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82" w:rsidRDefault="00193682" w:rsidP="00193682">
      <w:pPr>
        <w:autoSpaceDE w:val="0"/>
        <w:autoSpaceDN w:val="0"/>
        <w:adjustRightInd w:val="0"/>
        <w:spacing w:after="0" w:line="240" w:lineRule="auto"/>
        <w:jc w:val="center"/>
        <w:rPr>
          <w:rFonts w:ascii="Times-Bold" w:hAnsi="Times-Bold" w:cs="Times-Bold"/>
          <w:b/>
          <w:bCs/>
          <w:sz w:val="24"/>
          <w:szCs w:val="24"/>
        </w:rPr>
      </w:pPr>
    </w:p>
    <w:p w:rsidR="00193682" w:rsidRDefault="00193682" w:rsidP="00193682">
      <w:pPr>
        <w:autoSpaceDE w:val="0"/>
        <w:autoSpaceDN w:val="0"/>
        <w:adjustRightInd w:val="0"/>
        <w:spacing w:after="0" w:line="240" w:lineRule="auto"/>
        <w:jc w:val="center"/>
        <w:rPr>
          <w:rFonts w:ascii="Times-Bold" w:hAnsi="Times-Bold" w:cs="Times-Bold"/>
          <w:b/>
          <w:bCs/>
          <w:sz w:val="24"/>
          <w:szCs w:val="24"/>
        </w:rPr>
      </w:pPr>
    </w:p>
    <w:p w:rsidR="00193682" w:rsidRPr="00193682" w:rsidRDefault="00193682" w:rsidP="005E58FB">
      <w:pPr>
        <w:autoSpaceDE w:val="0"/>
        <w:autoSpaceDN w:val="0"/>
        <w:adjustRightInd w:val="0"/>
        <w:spacing w:after="0" w:line="240" w:lineRule="auto"/>
        <w:jc w:val="center"/>
        <w:rPr>
          <w:rFonts w:ascii="Times-Bold" w:hAnsi="Times-Bold" w:cs="Times-Bold"/>
          <w:b/>
          <w:bCs/>
          <w:sz w:val="36"/>
          <w:szCs w:val="36"/>
        </w:rPr>
      </w:pPr>
      <w:r w:rsidRPr="00193682">
        <w:rPr>
          <w:rFonts w:ascii="Times-Bold" w:hAnsi="Times-Bold" w:cs="Times-Bold"/>
          <w:b/>
          <w:bCs/>
          <w:sz w:val="36"/>
          <w:szCs w:val="36"/>
        </w:rPr>
        <w:t xml:space="preserve">SMLOUVA O </w:t>
      </w:r>
      <w:r w:rsidR="00D3780E">
        <w:rPr>
          <w:rFonts w:ascii="Times-Bold" w:hAnsi="Times-Bold" w:cs="Times-Bold"/>
          <w:b/>
          <w:bCs/>
          <w:sz w:val="36"/>
          <w:szCs w:val="36"/>
        </w:rPr>
        <w:t>ZAJIŠTĚNÍ ÚDRŽBY KOMUNIKACÍ</w:t>
      </w:r>
    </w:p>
    <w:p w:rsidR="00193682" w:rsidRPr="00193682" w:rsidRDefault="00D9642E" w:rsidP="00D3780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w:t>
      </w:r>
      <w:r w:rsidR="00193682" w:rsidRPr="00193682">
        <w:rPr>
          <w:rFonts w:ascii="Times New Roman" w:hAnsi="Times New Roman" w:cs="Times New Roman"/>
          <w:sz w:val="24"/>
          <w:szCs w:val="24"/>
        </w:rPr>
        <w:t xml:space="preserve">zavřená v souladu s ustanovením § </w:t>
      </w:r>
      <w:r w:rsidR="00D3780E">
        <w:rPr>
          <w:rFonts w:ascii="Times New Roman" w:hAnsi="Times New Roman" w:cs="Times New Roman"/>
          <w:sz w:val="24"/>
          <w:szCs w:val="24"/>
        </w:rPr>
        <w:t>1746</w:t>
      </w:r>
      <w:r w:rsidR="00193682" w:rsidRPr="00193682">
        <w:rPr>
          <w:rFonts w:ascii="Times New Roman" w:hAnsi="Times New Roman" w:cs="Times New Roman"/>
          <w:sz w:val="24"/>
          <w:szCs w:val="24"/>
        </w:rPr>
        <w:t xml:space="preserve"> a násl. zákona č. 89/2012 Sb., občanského zákoníku</w:t>
      </w:r>
      <w:r>
        <w:rPr>
          <w:rFonts w:ascii="Times New Roman" w:hAnsi="Times New Roman" w:cs="Times New Roman"/>
          <w:sz w:val="24"/>
          <w:szCs w:val="24"/>
        </w:rPr>
        <w:t>, ve znění pozdějších předpisů, a</w:t>
      </w:r>
      <w:r w:rsidR="00193682" w:rsidRPr="00193682">
        <w:rPr>
          <w:rFonts w:ascii="Times New Roman" w:hAnsi="Times New Roman" w:cs="Times New Roman"/>
          <w:sz w:val="24"/>
          <w:szCs w:val="24"/>
        </w:rPr>
        <w:t xml:space="preserve"> ve smyslu příslušných právních předpisů souvisejících mezi následujícími smluvními stranami</w:t>
      </w:r>
    </w:p>
    <w:p w:rsidR="00193682" w:rsidRDefault="00193682" w:rsidP="00193682">
      <w:pPr>
        <w:autoSpaceDE w:val="0"/>
        <w:autoSpaceDN w:val="0"/>
        <w:adjustRightInd w:val="0"/>
        <w:spacing w:after="0" w:line="240" w:lineRule="auto"/>
        <w:jc w:val="center"/>
        <w:rPr>
          <w:rFonts w:ascii="Times-Roman" w:hAnsi="Times-Roman" w:cs="Times-Roman"/>
          <w:sz w:val="24"/>
          <w:szCs w:val="24"/>
        </w:rPr>
      </w:pPr>
    </w:p>
    <w:p w:rsidR="00193682" w:rsidRDefault="00193682" w:rsidP="00193682">
      <w:pPr>
        <w:autoSpaceDE w:val="0"/>
        <w:autoSpaceDN w:val="0"/>
        <w:adjustRightInd w:val="0"/>
        <w:spacing w:after="0" w:line="240" w:lineRule="auto"/>
        <w:jc w:val="center"/>
        <w:rPr>
          <w:rFonts w:ascii="Times-Roman" w:hAnsi="Times-Roman" w:cs="Times-Roman"/>
          <w:sz w:val="24"/>
          <w:szCs w:val="24"/>
        </w:rPr>
      </w:pPr>
    </w:p>
    <w:p w:rsidR="00193682" w:rsidRPr="00193682" w:rsidRDefault="00193682" w:rsidP="00193682">
      <w:pPr>
        <w:autoSpaceDE w:val="0"/>
        <w:autoSpaceDN w:val="0"/>
        <w:adjustRightInd w:val="0"/>
        <w:spacing w:after="0" w:line="240" w:lineRule="auto"/>
        <w:rPr>
          <w:rFonts w:ascii="Times New Roman" w:hAnsi="Times New Roman" w:cs="Times New Roman"/>
          <w:b/>
          <w:sz w:val="24"/>
          <w:szCs w:val="24"/>
        </w:rPr>
      </w:pPr>
      <w:r w:rsidRPr="00193682">
        <w:rPr>
          <w:rFonts w:ascii="Times New Roman" w:hAnsi="Times New Roman" w:cs="Times New Roman"/>
          <w:b/>
          <w:sz w:val="24"/>
          <w:szCs w:val="24"/>
        </w:rPr>
        <w:t>Objednatel:</w:t>
      </w:r>
    </w:p>
    <w:p w:rsidR="00193682" w:rsidRDefault="00193682" w:rsidP="00193682">
      <w:pPr>
        <w:autoSpaceDE w:val="0"/>
        <w:autoSpaceDN w:val="0"/>
        <w:adjustRightInd w:val="0"/>
        <w:spacing w:after="0" w:line="240" w:lineRule="auto"/>
        <w:rPr>
          <w:rFonts w:ascii="Times-Roman" w:hAnsi="Times-Roman" w:cs="Times-Roman"/>
          <w:sz w:val="24"/>
          <w:szCs w:val="24"/>
        </w:rPr>
      </w:pPr>
    </w:p>
    <w:p w:rsidR="00193682" w:rsidRPr="00193682" w:rsidRDefault="00193682" w:rsidP="006717C1">
      <w:pPr>
        <w:autoSpaceDE w:val="0"/>
        <w:autoSpaceDN w:val="0"/>
        <w:adjustRightInd w:val="0"/>
        <w:spacing w:after="0" w:line="240" w:lineRule="auto"/>
        <w:ind w:left="2552" w:hanging="2552"/>
        <w:rPr>
          <w:rFonts w:ascii="Times New Roman" w:hAnsi="Times New Roman" w:cs="Times New Roman"/>
          <w:b/>
          <w:sz w:val="24"/>
          <w:szCs w:val="24"/>
        </w:rPr>
      </w:pPr>
      <w:r w:rsidRPr="00193682">
        <w:rPr>
          <w:rFonts w:ascii="Times New Roman" w:hAnsi="Times New Roman" w:cs="Times New Roman"/>
          <w:sz w:val="24"/>
          <w:szCs w:val="24"/>
        </w:rPr>
        <w:t>Obchodní název</w:t>
      </w:r>
      <w:r w:rsidR="006717C1" w:rsidRPr="006717C1">
        <w:rPr>
          <w:rFonts w:ascii="Times New Roman" w:hAnsi="Times New Roman" w:cs="Times New Roman"/>
          <w:sz w:val="24"/>
          <w:szCs w:val="24"/>
        </w:rPr>
        <w:t>:</w:t>
      </w:r>
      <w:r w:rsidR="006717C1">
        <w:rPr>
          <w:rFonts w:ascii="Times New Roman" w:hAnsi="Times New Roman" w:cs="Times New Roman"/>
          <w:b/>
          <w:sz w:val="24"/>
          <w:szCs w:val="24"/>
        </w:rPr>
        <w:tab/>
      </w:r>
      <w:r w:rsidRPr="00193682">
        <w:rPr>
          <w:rFonts w:ascii="Times New Roman" w:hAnsi="Times New Roman" w:cs="Times New Roman"/>
          <w:b/>
          <w:sz w:val="24"/>
          <w:szCs w:val="24"/>
        </w:rPr>
        <w:t>Městská č</w:t>
      </w:r>
      <w:r>
        <w:rPr>
          <w:rFonts w:ascii="Times New Roman" w:hAnsi="Times New Roman" w:cs="Times New Roman"/>
          <w:b/>
          <w:sz w:val="24"/>
          <w:szCs w:val="24"/>
        </w:rPr>
        <w:t>ást Praha 18</w:t>
      </w:r>
    </w:p>
    <w:p w:rsidR="00193682" w:rsidRDefault="006717C1" w:rsidP="006717C1">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S</w:t>
      </w:r>
      <w:r w:rsidR="00193682">
        <w:rPr>
          <w:rFonts w:ascii="Times-Roman" w:hAnsi="Times-Roman" w:cs="Times-Roman"/>
          <w:sz w:val="24"/>
          <w:szCs w:val="24"/>
        </w:rPr>
        <w:t>e sídlem:</w:t>
      </w:r>
      <w:r>
        <w:rPr>
          <w:rFonts w:ascii="Times-Roman" w:hAnsi="Times-Roman" w:cs="Times-Roman"/>
          <w:sz w:val="24"/>
          <w:szCs w:val="24"/>
        </w:rPr>
        <w:tab/>
      </w:r>
      <w:r w:rsidR="00193682">
        <w:rPr>
          <w:rFonts w:ascii="Times-Roman" w:hAnsi="Times-Roman" w:cs="Times-Roman"/>
          <w:sz w:val="24"/>
          <w:szCs w:val="24"/>
        </w:rPr>
        <w:t xml:space="preserve">Bechyňská 639. </w:t>
      </w:r>
    </w:p>
    <w:p w:rsidR="006717C1" w:rsidRDefault="006717C1" w:rsidP="006717C1">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Zastoupená:</w:t>
      </w:r>
      <w:r>
        <w:rPr>
          <w:rFonts w:ascii="Times-Roman" w:hAnsi="Times-Roman" w:cs="Times-Roman"/>
          <w:sz w:val="24"/>
          <w:szCs w:val="24"/>
        </w:rPr>
        <w:tab/>
        <w:t>Mgr. Ivanem Kabickým, starostou</w:t>
      </w:r>
    </w:p>
    <w:p w:rsidR="006717C1" w:rsidRDefault="006717C1" w:rsidP="006717C1">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IČO:</w:t>
      </w:r>
      <w:r>
        <w:rPr>
          <w:rFonts w:ascii="Times-Roman" w:hAnsi="Times-Roman" w:cs="Times-Roman"/>
          <w:sz w:val="24"/>
          <w:szCs w:val="24"/>
        </w:rPr>
        <w:tab/>
        <w:t>00231321</w:t>
      </w:r>
    </w:p>
    <w:p w:rsidR="006717C1" w:rsidRDefault="006717C1" w:rsidP="006717C1">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DIČ:</w:t>
      </w:r>
      <w:r>
        <w:rPr>
          <w:rFonts w:ascii="Times-Roman" w:hAnsi="Times-Roman" w:cs="Times-Roman"/>
          <w:sz w:val="24"/>
          <w:szCs w:val="24"/>
        </w:rPr>
        <w:tab/>
        <w:t>CZ00231321</w:t>
      </w:r>
    </w:p>
    <w:p w:rsidR="006717C1" w:rsidRDefault="006717C1" w:rsidP="006717C1">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Číslo bankovního účtu:</w:t>
      </w:r>
      <w:r>
        <w:rPr>
          <w:rFonts w:ascii="Times-Roman" w:hAnsi="Times-Roman" w:cs="Times-Roman"/>
          <w:sz w:val="24"/>
          <w:szCs w:val="24"/>
        </w:rPr>
        <w:tab/>
        <w:t>27-2000937329/0800, Česká spořitelna</w:t>
      </w:r>
    </w:p>
    <w:p w:rsidR="00275FC4" w:rsidRDefault="00275FC4" w:rsidP="00193682">
      <w:pPr>
        <w:autoSpaceDE w:val="0"/>
        <w:autoSpaceDN w:val="0"/>
        <w:adjustRightInd w:val="0"/>
        <w:spacing w:after="0" w:line="240" w:lineRule="auto"/>
        <w:rPr>
          <w:rFonts w:ascii="Times-Roman" w:hAnsi="Times-Roman" w:cs="Times-Roman"/>
          <w:sz w:val="24"/>
          <w:szCs w:val="24"/>
        </w:rPr>
      </w:pPr>
    </w:p>
    <w:p w:rsidR="00193682" w:rsidRDefault="00193682" w:rsidP="0019368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(dále též </w:t>
      </w:r>
      <w:r>
        <w:rPr>
          <w:rFonts w:ascii="Times-Bold" w:hAnsi="Times-Bold" w:cs="Times-Bold"/>
          <w:b/>
          <w:bCs/>
          <w:sz w:val="24"/>
          <w:szCs w:val="24"/>
        </w:rPr>
        <w:t>„</w:t>
      </w:r>
      <w:r w:rsidRPr="00D82D14">
        <w:rPr>
          <w:rFonts w:ascii="Times-Bold" w:hAnsi="Times-Bold" w:cs="Times-Bold"/>
          <w:b/>
          <w:bCs/>
          <w:i/>
          <w:sz w:val="24"/>
          <w:szCs w:val="24"/>
        </w:rPr>
        <w:t>objednatel</w:t>
      </w:r>
      <w:r>
        <w:rPr>
          <w:rFonts w:ascii="Times-Bold" w:hAnsi="Times-Bold" w:cs="Times-Bold"/>
          <w:b/>
          <w:bCs/>
          <w:sz w:val="24"/>
          <w:szCs w:val="24"/>
        </w:rPr>
        <w:t>“</w:t>
      </w:r>
      <w:r>
        <w:rPr>
          <w:rFonts w:ascii="Times-Roman" w:hAnsi="Times-Roman" w:cs="Times-Roman"/>
          <w:sz w:val="24"/>
          <w:szCs w:val="24"/>
        </w:rPr>
        <w:t>)</w:t>
      </w:r>
    </w:p>
    <w:p w:rsidR="00193682" w:rsidRDefault="00193682" w:rsidP="00193682">
      <w:pPr>
        <w:autoSpaceDE w:val="0"/>
        <w:autoSpaceDN w:val="0"/>
        <w:adjustRightInd w:val="0"/>
        <w:spacing w:after="0" w:line="240" w:lineRule="auto"/>
        <w:rPr>
          <w:rFonts w:ascii="Times-Roman" w:hAnsi="Times-Roman" w:cs="Times-Roman"/>
          <w:sz w:val="24"/>
          <w:szCs w:val="24"/>
        </w:rPr>
      </w:pPr>
    </w:p>
    <w:p w:rsidR="00193682" w:rsidRPr="00193682" w:rsidRDefault="00193682" w:rsidP="00193682">
      <w:pPr>
        <w:autoSpaceDE w:val="0"/>
        <w:autoSpaceDN w:val="0"/>
        <w:adjustRightInd w:val="0"/>
        <w:spacing w:after="0" w:line="240" w:lineRule="auto"/>
        <w:rPr>
          <w:rFonts w:ascii="Times New Roman" w:hAnsi="Times New Roman" w:cs="Times New Roman"/>
          <w:b/>
          <w:bCs/>
          <w:sz w:val="24"/>
          <w:szCs w:val="24"/>
        </w:rPr>
      </w:pPr>
      <w:r>
        <w:rPr>
          <w:rFonts w:ascii="Times-Bold" w:hAnsi="Times-Bold" w:cs="Times-Bold"/>
          <w:b/>
          <w:bCs/>
          <w:sz w:val="24"/>
          <w:szCs w:val="24"/>
        </w:rPr>
        <w:t>Zhotovitel:</w:t>
      </w:r>
    </w:p>
    <w:p w:rsidR="00193682" w:rsidRDefault="00193682" w:rsidP="00D82D14">
      <w:pPr>
        <w:autoSpaceDE w:val="0"/>
        <w:autoSpaceDN w:val="0"/>
        <w:adjustRightInd w:val="0"/>
        <w:spacing w:after="0" w:line="240" w:lineRule="auto"/>
        <w:ind w:left="2552" w:hanging="2552"/>
        <w:rPr>
          <w:rFonts w:ascii="Times-Bold" w:hAnsi="Times-Bold" w:cs="Times-Bold"/>
          <w:b/>
          <w:bCs/>
          <w:sz w:val="24"/>
          <w:szCs w:val="24"/>
        </w:rPr>
      </w:pPr>
      <w:r>
        <w:rPr>
          <w:rFonts w:ascii="Times-Roman" w:hAnsi="Times-Roman" w:cs="Times-Roman"/>
          <w:sz w:val="24"/>
          <w:szCs w:val="24"/>
        </w:rPr>
        <w:t>Obchodní název:</w:t>
      </w:r>
      <w:r w:rsidR="006717C1">
        <w:rPr>
          <w:rFonts w:ascii="Times-Roman" w:hAnsi="Times-Roman" w:cs="Times-Roman"/>
          <w:sz w:val="24"/>
          <w:szCs w:val="24"/>
        </w:rPr>
        <w:tab/>
      </w:r>
      <w:r w:rsidRPr="00193682">
        <w:rPr>
          <w:rFonts w:ascii="Times-Roman" w:hAnsi="Times-Roman" w:cs="Times-Roman"/>
          <w:sz w:val="24"/>
          <w:szCs w:val="24"/>
          <w:highlight w:val="yellow"/>
        </w:rPr>
        <w:t>………</w:t>
      </w:r>
      <w:r w:rsidR="000D36B1" w:rsidRPr="00715DC4">
        <w:rPr>
          <w:i/>
          <w:highlight w:val="yellow"/>
        </w:rPr>
        <w:t xml:space="preserve">„doplní uchazeč“ </w:t>
      </w:r>
      <w:r w:rsidR="000D36B1" w:rsidRPr="000D36B1">
        <w:rPr>
          <w:rFonts w:ascii="Times-Roman" w:hAnsi="Times-Roman" w:cs="Times-Roman"/>
          <w:sz w:val="24"/>
          <w:szCs w:val="24"/>
          <w:highlight w:val="yellow"/>
        </w:rPr>
        <w:t>…………</w:t>
      </w:r>
      <w:proofErr w:type="gramStart"/>
      <w:r w:rsidR="000D36B1" w:rsidRPr="000D36B1">
        <w:rPr>
          <w:rFonts w:ascii="Times-Roman" w:hAnsi="Times-Roman" w:cs="Times-Roman"/>
          <w:sz w:val="24"/>
          <w:szCs w:val="24"/>
          <w:highlight w:val="yellow"/>
        </w:rPr>
        <w:t>…..</w:t>
      </w:r>
      <w:proofErr w:type="gramEnd"/>
    </w:p>
    <w:p w:rsidR="006717C1" w:rsidRDefault="006717C1" w:rsidP="00D82D14">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Zastoupená:</w:t>
      </w:r>
      <w:r>
        <w:rPr>
          <w:rFonts w:ascii="Times-Roman" w:hAnsi="Times-Roman" w:cs="Times-Roman"/>
          <w:sz w:val="24"/>
          <w:szCs w:val="24"/>
        </w:rPr>
        <w:tab/>
      </w:r>
      <w:r w:rsidRPr="00D82D14">
        <w:rPr>
          <w:rFonts w:ascii="Times-Roman" w:hAnsi="Times-Roman" w:cs="Times-Roman"/>
          <w:sz w:val="24"/>
          <w:szCs w:val="24"/>
          <w:highlight w:val="yellow"/>
        </w:rPr>
        <w:t>………………………………………</w:t>
      </w:r>
    </w:p>
    <w:p w:rsidR="00193682" w:rsidRDefault="006717C1" w:rsidP="00D82D14">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S</w:t>
      </w:r>
      <w:r w:rsidR="00193682">
        <w:rPr>
          <w:rFonts w:ascii="Times-Roman" w:hAnsi="Times-Roman" w:cs="Times-Roman"/>
          <w:sz w:val="24"/>
          <w:szCs w:val="24"/>
        </w:rPr>
        <w:t>e sídlem:</w:t>
      </w:r>
      <w:r>
        <w:rPr>
          <w:rFonts w:ascii="Times-Roman" w:hAnsi="Times-Roman" w:cs="Times-Roman"/>
          <w:sz w:val="24"/>
          <w:szCs w:val="24"/>
        </w:rPr>
        <w:tab/>
      </w:r>
      <w:r w:rsidR="00193682" w:rsidRPr="00193682">
        <w:rPr>
          <w:rFonts w:ascii="Times-Roman" w:hAnsi="Times-Roman" w:cs="Times-Roman"/>
          <w:sz w:val="24"/>
          <w:szCs w:val="24"/>
          <w:highlight w:val="yellow"/>
        </w:rPr>
        <w:t>……………………………………….</w:t>
      </w:r>
    </w:p>
    <w:p w:rsidR="00275FC4" w:rsidRDefault="00193682" w:rsidP="00D82D14">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I</w:t>
      </w:r>
      <w:r w:rsidR="006717C1">
        <w:rPr>
          <w:rFonts w:ascii="Times-Roman" w:hAnsi="Times-Roman" w:cs="Times-Roman"/>
          <w:sz w:val="24"/>
          <w:szCs w:val="24"/>
        </w:rPr>
        <w:t>ČO</w:t>
      </w:r>
      <w:r>
        <w:rPr>
          <w:rFonts w:ascii="Times-Roman" w:hAnsi="Times-Roman" w:cs="Times-Roman"/>
          <w:sz w:val="24"/>
          <w:szCs w:val="24"/>
        </w:rPr>
        <w:t>:</w:t>
      </w:r>
      <w:r w:rsidR="006717C1">
        <w:rPr>
          <w:rFonts w:ascii="Times-Roman" w:hAnsi="Times-Roman" w:cs="Times-Roman"/>
          <w:sz w:val="24"/>
          <w:szCs w:val="24"/>
        </w:rPr>
        <w:tab/>
      </w:r>
      <w:r w:rsidRPr="00275FC4">
        <w:rPr>
          <w:rFonts w:ascii="Times-Roman" w:hAnsi="Times-Roman" w:cs="Times-Roman"/>
          <w:sz w:val="24"/>
          <w:szCs w:val="24"/>
          <w:highlight w:val="yellow"/>
        </w:rPr>
        <w:t>……………………………………….</w:t>
      </w:r>
    </w:p>
    <w:p w:rsidR="00193682" w:rsidRDefault="00193682" w:rsidP="00D82D14">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DI</w:t>
      </w:r>
      <w:r w:rsidR="006717C1">
        <w:rPr>
          <w:rFonts w:ascii="Times-Roman" w:hAnsi="Times-Roman" w:cs="Times-Roman"/>
          <w:sz w:val="24"/>
          <w:szCs w:val="24"/>
        </w:rPr>
        <w:t>Č</w:t>
      </w:r>
      <w:r>
        <w:rPr>
          <w:rFonts w:ascii="Times-Roman" w:hAnsi="Times-Roman" w:cs="Times-Roman"/>
          <w:sz w:val="24"/>
          <w:szCs w:val="24"/>
        </w:rPr>
        <w:t>:</w:t>
      </w:r>
      <w:r w:rsidR="006717C1">
        <w:rPr>
          <w:rFonts w:ascii="Times-Roman" w:hAnsi="Times-Roman" w:cs="Times-Roman"/>
          <w:sz w:val="24"/>
          <w:szCs w:val="24"/>
        </w:rPr>
        <w:tab/>
      </w:r>
      <w:r w:rsidRPr="00275FC4">
        <w:rPr>
          <w:rFonts w:ascii="Times-Roman" w:hAnsi="Times-Roman" w:cs="Times-Roman"/>
          <w:sz w:val="24"/>
          <w:szCs w:val="24"/>
          <w:highlight w:val="yellow"/>
        </w:rPr>
        <w:t>……………………………………….</w:t>
      </w:r>
    </w:p>
    <w:p w:rsidR="00193682" w:rsidRDefault="00193682" w:rsidP="00D82D14">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Bankovní spojení:</w:t>
      </w:r>
      <w:r w:rsidR="006717C1">
        <w:rPr>
          <w:rFonts w:ascii="Times-Roman" w:hAnsi="Times-Roman" w:cs="Times-Roman"/>
          <w:sz w:val="24"/>
          <w:szCs w:val="24"/>
        </w:rPr>
        <w:tab/>
      </w:r>
      <w:r w:rsidRPr="00275FC4">
        <w:rPr>
          <w:rFonts w:ascii="Times-Roman" w:hAnsi="Times-Roman" w:cs="Times-Roman"/>
          <w:sz w:val="24"/>
          <w:szCs w:val="24"/>
          <w:highlight w:val="yellow"/>
        </w:rPr>
        <w:t>……………………………………….</w:t>
      </w:r>
    </w:p>
    <w:p w:rsidR="00275FC4" w:rsidRDefault="00275FC4" w:rsidP="00193682">
      <w:pPr>
        <w:autoSpaceDE w:val="0"/>
        <w:autoSpaceDN w:val="0"/>
        <w:adjustRightInd w:val="0"/>
        <w:spacing w:after="0" w:line="240" w:lineRule="auto"/>
        <w:rPr>
          <w:rFonts w:ascii="Times-Roman" w:hAnsi="Times-Roman" w:cs="Times-Roman"/>
          <w:sz w:val="24"/>
          <w:szCs w:val="24"/>
        </w:rPr>
      </w:pPr>
    </w:p>
    <w:p w:rsidR="00193682" w:rsidRDefault="00193682" w:rsidP="0019368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(dále též </w:t>
      </w:r>
      <w:r>
        <w:rPr>
          <w:rFonts w:ascii="Times-Bold" w:hAnsi="Times-Bold" w:cs="Times-Bold"/>
          <w:b/>
          <w:bCs/>
          <w:sz w:val="24"/>
          <w:szCs w:val="24"/>
        </w:rPr>
        <w:t>„</w:t>
      </w:r>
      <w:r w:rsidRPr="00D82D14">
        <w:rPr>
          <w:rFonts w:ascii="Times-Bold" w:hAnsi="Times-Bold" w:cs="Times-Bold"/>
          <w:b/>
          <w:bCs/>
          <w:i/>
          <w:sz w:val="24"/>
          <w:szCs w:val="24"/>
        </w:rPr>
        <w:t>zhotovitel</w:t>
      </w:r>
      <w:r>
        <w:rPr>
          <w:rFonts w:ascii="Times-Bold" w:hAnsi="Times-Bold" w:cs="Times-Bold"/>
          <w:b/>
          <w:bCs/>
          <w:sz w:val="24"/>
          <w:szCs w:val="24"/>
        </w:rPr>
        <w:t>“</w:t>
      </w:r>
      <w:r>
        <w:rPr>
          <w:rFonts w:ascii="Times-Roman" w:hAnsi="Times-Roman" w:cs="Times-Roman"/>
          <w:sz w:val="24"/>
          <w:szCs w:val="24"/>
        </w:rPr>
        <w:t>)</w:t>
      </w:r>
    </w:p>
    <w:p w:rsidR="00193682" w:rsidRDefault="00193682" w:rsidP="00193682">
      <w:pPr>
        <w:autoSpaceDE w:val="0"/>
        <w:autoSpaceDN w:val="0"/>
        <w:adjustRightInd w:val="0"/>
        <w:spacing w:after="0" w:line="240" w:lineRule="auto"/>
        <w:rPr>
          <w:rFonts w:ascii="Times-Roman" w:hAnsi="Times-Roman" w:cs="Times-Roman"/>
          <w:sz w:val="24"/>
          <w:szCs w:val="24"/>
        </w:rPr>
      </w:pPr>
    </w:p>
    <w:p w:rsidR="00D9642E" w:rsidRDefault="00D9642E" w:rsidP="00193682">
      <w:pPr>
        <w:autoSpaceDE w:val="0"/>
        <w:autoSpaceDN w:val="0"/>
        <w:adjustRightInd w:val="0"/>
        <w:spacing w:after="0" w:line="240" w:lineRule="auto"/>
        <w:rPr>
          <w:rFonts w:ascii="Times-Roman" w:hAnsi="Times-Roman" w:cs="Times-Roman"/>
          <w:sz w:val="24"/>
          <w:szCs w:val="24"/>
        </w:rPr>
      </w:pPr>
    </w:p>
    <w:p w:rsidR="00193682" w:rsidRPr="00D82D14" w:rsidRDefault="00193682" w:rsidP="00275FC4">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Článek 1 - Základní ustanovení</w:t>
      </w:r>
    </w:p>
    <w:p w:rsidR="00275FC4" w:rsidRPr="00D82D14" w:rsidRDefault="00275FC4" w:rsidP="00275FC4">
      <w:pPr>
        <w:autoSpaceDE w:val="0"/>
        <w:autoSpaceDN w:val="0"/>
        <w:adjustRightInd w:val="0"/>
        <w:spacing w:after="0" w:line="240" w:lineRule="auto"/>
        <w:jc w:val="center"/>
        <w:rPr>
          <w:rFonts w:ascii="Times New Roman" w:hAnsi="Times New Roman" w:cs="Times New Roman"/>
          <w:b/>
          <w:bCs/>
          <w:sz w:val="24"/>
          <w:szCs w:val="24"/>
          <w:u w:val="single"/>
        </w:rPr>
      </w:pPr>
    </w:p>
    <w:p w:rsidR="00193682" w:rsidRPr="00D9642E" w:rsidRDefault="00193682" w:rsidP="00740478">
      <w:pPr>
        <w:pStyle w:val="Bezmezer"/>
        <w:numPr>
          <w:ilvl w:val="0"/>
          <w:numId w:val="3"/>
        </w:numPr>
        <w:jc w:val="both"/>
        <w:rPr>
          <w:rFonts w:ascii="Times New Roman" w:hAnsi="Times New Roman" w:cs="Times New Roman"/>
          <w:sz w:val="24"/>
          <w:szCs w:val="24"/>
        </w:rPr>
      </w:pPr>
      <w:r w:rsidRPr="00D9642E">
        <w:rPr>
          <w:rFonts w:ascii="Times New Roman" w:hAnsi="Times New Roman" w:cs="Times New Roman"/>
          <w:sz w:val="24"/>
          <w:szCs w:val="24"/>
        </w:rPr>
        <w:t>Zhotovitel se touto smlouvou zavazuje prov</w:t>
      </w:r>
      <w:r w:rsidR="00D3780E">
        <w:rPr>
          <w:rFonts w:ascii="Times New Roman" w:hAnsi="Times New Roman" w:cs="Times New Roman"/>
          <w:sz w:val="24"/>
          <w:szCs w:val="24"/>
        </w:rPr>
        <w:t>ádět</w:t>
      </w:r>
      <w:r w:rsidRPr="00D9642E">
        <w:rPr>
          <w:rFonts w:ascii="Times New Roman" w:hAnsi="Times New Roman" w:cs="Times New Roman"/>
          <w:sz w:val="24"/>
          <w:szCs w:val="24"/>
        </w:rPr>
        <w:t xml:space="preserve"> </w:t>
      </w:r>
      <w:r w:rsidR="004976BF">
        <w:rPr>
          <w:rFonts w:ascii="Times New Roman" w:hAnsi="Times New Roman" w:cs="Times New Roman"/>
          <w:sz w:val="24"/>
          <w:szCs w:val="24"/>
        </w:rPr>
        <w:t xml:space="preserve">řádně a včas a </w:t>
      </w:r>
      <w:r w:rsidRPr="00D9642E">
        <w:rPr>
          <w:rFonts w:ascii="Times New Roman" w:hAnsi="Times New Roman" w:cs="Times New Roman"/>
          <w:sz w:val="24"/>
          <w:szCs w:val="24"/>
        </w:rPr>
        <w:t>na svůj náklad a na své nebezpečí pro</w:t>
      </w:r>
      <w:r w:rsidR="00275FC4" w:rsidRPr="004976BF">
        <w:rPr>
          <w:rFonts w:ascii="Times New Roman" w:hAnsi="Times New Roman" w:cs="Times New Roman"/>
          <w:sz w:val="24"/>
          <w:szCs w:val="24"/>
        </w:rPr>
        <w:t xml:space="preserve"> </w:t>
      </w:r>
      <w:r w:rsidRPr="00D9642E">
        <w:rPr>
          <w:rFonts w:ascii="Times New Roman" w:hAnsi="Times New Roman" w:cs="Times New Roman"/>
          <w:sz w:val="24"/>
          <w:szCs w:val="24"/>
        </w:rPr>
        <w:t xml:space="preserve">objednatele </w:t>
      </w:r>
      <w:r w:rsidR="00D3780E" w:rsidRPr="00D3780E">
        <w:rPr>
          <w:rFonts w:ascii="Times New Roman" w:hAnsi="Times New Roman" w:cs="Times New Roman"/>
          <w:sz w:val="24"/>
          <w:szCs w:val="24"/>
        </w:rPr>
        <w:t xml:space="preserve">činnosti </w:t>
      </w:r>
      <w:r w:rsidR="00D3780E" w:rsidRPr="00D82D14">
        <w:rPr>
          <w:rFonts w:ascii="Times New Roman" w:hAnsi="Times New Roman" w:cs="Times New Roman"/>
          <w:sz w:val="24"/>
          <w:szCs w:val="24"/>
        </w:rPr>
        <w:t>spočívající v z</w:t>
      </w:r>
      <w:r w:rsidR="00275FC4" w:rsidRPr="00D82D14">
        <w:rPr>
          <w:rFonts w:ascii="Times New Roman" w:hAnsi="Times New Roman" w:cs="Times New Roman"/>
          <w:sz w:val="24"/>
          <w:szCs w:val="24"/>
        </w:rPr>
        <w:t>imní údržb</w:t>
      </w:r>
      <w:r w:rsidR="00D3780E" w:rsidRPr="00D82D14">
        <w:rPr>
          <w:rFonts w:ascii="Times New Roman" w:hAnsi="Times New Roman" w:cs="Times New Roman"/>
          <w:sz w:val="24"/>
          <w:szCs w:val="24"/>
        </w:rPr>
        <w:t>ě</w:t>
      </w:r>
      <w:r w:rsidR="00275FC4" w:rsidRPr="00D82D14">
        <w:rPr>
          <w:rFonts w:ascii="Times New Roman" w:hAnsi="Times New Roman" w:cs="Times New Roman"/>
          <w:sz w:val="24"/>
          <w:szCs w:val="24"/>
        </w:rPr>
        <w:t xml:space="preserve"> komunikací</w:t>
      </w:r>
      <w:r w:rsidRPr="00D82D14">
        <w:rPr>
          <w:rFonts w:ascii="Times New Roman" w:hAnsi="Times New Roman" w:cs="Times New Roman"/>
          <w:sz w:val="24"/>
          <w:szCs w:val="24"/>
        </w:rPr>
        <w:t>,</w:t>
      </w:r>
      <w:r w:rsidRPr="00D9642E">
        <w:rPr>
          <w:rFonts w:ascii="Times New Roman" w:hAnsi="Times New Roman" w:cs="Times New Roman"/>
          <w:sz w:val="24"/>
          <w:szCs w:val="24"/>
        </w:rPr>
        <w:t xml:space="preserve"> a</w:t>
      </w:r>
      <w:r w:rsidR="00113B35">
        <w:rPr>
          <w:rFonts w:ascii="Times New Roman" w:hAnsi="Times New Roman" w:cs="Times New Roman"/>
          <w:sz w:val="24"/>
          <w:szCs w:val="24"/>
        </w:rPr>
        <w:t> </w:t>
      </w:r>
      <w:r w:rsidRPr="00D9642E">
        <w:rPr>
          <w:rFonts w:ascii="Times New Roman" w:hAnsi="Times New Roman" w:cs="Times New Roman"/>
          <w:sz w:val="24"/>
          <w:szCs w:val="24"/>
        </w:rPr>
        <w:t>to</w:t>
      </w:r>
      <w:r w:rsidR="00275FC4" w:rsidRPr="00D9642E">
        <w:rPr>
          <w:rFonts w:ascii="Times New Roman" w:hAnsi="Times New Roman" w:cs="Times New Roman"/>
          <w:sz w:val="24"/>
          <w:szCs w:val="24"/>
        </w:rPr>
        <w:t xml:space="preserve"> v rozsahu, v termínech a </w:t>
      </w:r>
      <w:r w:rsidRPr="00D9642E">
        <w:rPr>
          <w:rFonts w:ascii="Times New Roman" w:hAnsi="Times New Roman" w:cs="Times New Roman"/>
          <w:sz w:val="24"/>
          <w:szCs w:val="24"/>
        </w:rPr>
        <w:t xml:space="preserve">za podmínek stanovených touto smlouvou, a </w:t>
      </w:r>
      <w:r w:rsidR="006717C1" w:rsidRPr="00D9642E">
        <w:rPr>
          <w:rFonts w:ascii="Times New Roman" w:hAnsi="Times New Roman" w:cs="Times New Roman"/>
          <w:sz w:val="24"/>
          <w:szCs w:val="24"/>
        </w:rPr>
        <w:t>před</w:t>
      </w:r>
      <w:r w:rsidR="00D3780E">
        <w:rPr>
          <w:rFonts w:ascii="Times New Roman" w:hAnsi="Times New Roman" w:cs="Times New Roman"/>
          <w:sz w:val="24"/>
          <w:szCs w:val="24"/>
        </w:rPr>
        <w:t>ávat</w:t>
      </w:r>
      <w:r w:rsidR="006717C1" w:rsidRPr="00D9642E">
        <w:rPr>
          <w:rFonts w:ascii="Times New Roman" w:hAnsi="Times New Roman" w:cs="Times New Roman"/>
          <w:sz w:val="24"/>
          <w:szCs w:val="24"/>
        </w:rPr>
        <w:t xml:space="preserve"> </w:t>
      </w:r>
      <w:r w:rsidRPr="00D9642E">
        <w:rPr>
          <w:rFonts w:ascii="Times New Roman" w:hAnsi="Times New Roman" w:cs="Times New Roman"/>
          <w:sz w:val="24"/>
          <w:szCs w:val="24"/>
        </w:rPr>
        <w:t>objednateli</w:t>
      </w:r>
      <w:r w:rsidR="00D3780E">
        <w:rPr>
          <w:rFonts w:ascii="Times New Roman" w:hAnsi="Times New Roman" w:cs="Times New Roman"/>
          <w:sz w:val="24"/>
          <w:szCs w:val="24"/>
        </w:rPr>
        <w:t xml:space="preserve"> </w:t>
      </w:r>
      <w:r w:rsidR="00D3780E" w:rsidRPr="00D3780E">
        <w:rPr>
          <w:rFonts w:ascii="Times New Roman" w:hAnsi="Times New Roman" w:cs="Times New Roman"/>
          <w:sz w:val="24"/>
          <w:szCs w:val="24"/>
        </w:rPr>
        <w:t xml:space="preserve">práce </w:t>
      </w:r>
      <w:r w:rsidR="00D3780E">
        <w:rPr>
          <w:rFonts w:ascii="Times New Roman" w:hAnsi="Times New Roman" w:cs="Times New Roman"/>
          <w:sz w:val="24"/>
          <w:szCs w:val="24"/>
        </w:rPr>
        <w:t>skutečně a řádně provedené v souladu se zápisy v deníku zimní údržby postupem dle následujících ujednání této smlouvy</w:t>
      </w:r>
      <w:r w:rsidRPr="00D9642E">
        <w:rPr>
          <w:rFonts w:ascii="Times New Roman" w:hAnsi="Times New Roman" w:cs="Times New Roman"/>
          <w:sz w:val="24"/>
          <w:szCs w:val="24"/>
        </w:rPr>
        <w:t>.</w:t>
      </w:r>
    </w:p>
    <w:p w:rsidR="00D34FD5" w:rsidRPr="00D9642E" w:rsidRDefault="00D34FD5" w:rsidP="00D34FD5">
      <w:pPr>
        <w:pStyle w:val="Bezmezer"/>
        <w:ind w:left="720"/>
        <w:jc w:val="both"/>
        <w:rPr>
          <w:rFonts w:ascii="Times New Roman" w:hAnsi="Times New Roman" w:cs="Times New Roman"/>
          <w:sz w:val="24"/>
          <w:szCs w:val="24"/>
        </w:rPr>
      </w:pPr>
    </w:p>
    <w:p w:rsidR="00275FC4" w:rsidRPr="00D82D14" w:rsidRDefault="00275FC4" w:rsidP="00D3780E">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D82D14">
        <w:rPr>
          <w:rFonts w:ascii="Times New Roman" w:hAnsi="Times New Roman" w:cs="Times New Roman"/>
          <w:sz w:val="24"/>
          <w:szCs w:val="24"/>
        </w:rPr>
        <w:t>Objednatel se touto smlouvou zavazuje řádně a v náležité kvalitě provedené a</w:t>
      </w:r>
      <w:r w:rsidR="00113B35">
        <w:rPr>
          <w:rFonts w:ascii="Times New Roman" w:hAnsi="Times New Roman" w:cs="Times New Roman"/>
          <w:sz w:val="24"/>
          <w:szCs w:val="24"/>
        </w:rPr>
        <w:t> </w:t>
      </w:r>
      <w:r w:rsidRPr="00D82D14">
        <w:rPr>
          <w:rFonts w:ascii="Times New Roman" w:hAnsi="Times New Roman" w:cs="Times New Roman"/>
          <w:sz w:val="24"/>
          <w:szCs w:val="24"/>
        </w:rPr>
        <w:t xml:space="preserve">ukončené </w:t>
      </w:r>
      <w:r w:rsidR="00D3780E">
        <w:rPr>
          <w:rFonts w:ascii="Times New Roman" w:hAnsi="Times New Roman" w:cs="Times New Roman"/>
          <w:sz w:val="24"/>
          <w:szCs w:val="24"/>
        </w:rPr>
        <w:t xml:space="preserve">práce </w:t>
      </w:r>
      <w:r w:rsidRPr="00D82D14">
        <w:rPr>
          <w:rFonts w:ascii="Times New Roman" w:hAnsi="Times New Roman" w:cs="Times New Roman"/>
          <w:sz w:val="24"/>
          <w:szCs w:val="24"/>
        </w:rPr>
        <w:t>ve sjednaném termínu dokončení převzít a zaplatit zhotoviteli cenu ve výši a za podmínek stanovených touto smlouvou.</w:t>
      </w:r>
    </w:p>
    <w:p w:rsidR="00275FC4" w:rsidRPr="00D9642E" w:rsidRDefault="00275FC4" w:rsidP="00275FC4">
      <w:pPr>
        <w:pStyle w:val="Bezmezer"/>
        <w:ind w:left="720"/>
        <w:jc w:val="both"/>
        <w:rPr>
          <w:rFonts w:ascii="Times New Roman" w:hAnsi="Times New Roman" w:cs="Times New Roman"/>
          <w:sz w:val="24"/>
          <w:szCs w:val="24"/>
        </w:rPr>
      </w:pPr>
    </w:p>
    <w:p w:rsidR="00275FC4" w:rsidRPr="00D82D14" w:rsidRDefault="00275FC4" w:rsidP="00275FC4">
      <w:pPr>
        <w:autoSpaceDE w:val="0"/>
        <w:autoSpaceDN w:val="0"/>
        <w:adjustRightInd w:val="0"/>
        <w:spacing w:after="0" w:line="240" w:lineRule="auto"/>
        <w:jc w:val="center"/>
        <w:rPr>
          <w:rFonts w:ascii="Times New Roman" w:hAnsi="Times New Roman" w:cs="Times New Roman"/>
          <w:b/>
          <w:bCs/>
          <w:sz w:val="24"/>
          <w:szCs w:val="24"/>
          <w:u w:val="single"/>
        </w:rPr>
      </w:pPr>
    </w:p>
    <w:p w:rsidR="00193682" w:rsidRPr="00D82D14" w:rsidRDefault="00193682" w:rsidP="00D3780E">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 xml:space="preserve">Článek 2 – Předmět a rozsah </w:t>
      </w:r>
      <w:r w:rsidR="00D3780E">
        <w:rPr>
          <w:rFonts w:ascii="Times New Roman" w:hAnsi="Times New Roman" w:cs="Times New Roman"/>
          <w:b/>
          <w:bCs/>
          <w:sz w:val="24"/>
          <w:szCs w:val="24"/>
          <w:u w:val="single"/>
        </w:rPr>
        <w:t>plnění</w:t>
      </w:r>
    </w:p>
    <w:p w:rsidR="00275FC4" w:rsidRPr="00D82D14" w:rsidRDefault="00275FC4" w:rsidP="00275FC4">
      <w:pPr>
        <w:autoSpaceDE w:val="0"/>
        <w:autoSpaceDN w:val="0"/>
        <w:adjustRightInd w:val="0"/>
        <w:spacing w:after="0" w:line="240" w:lineRule="auto"/>
        <w:jc w:val="center"/>
        <w:rPr>
          <w:rFonts w:ascii="Times New Roman" w:hAnsi="Times New Roman" w:cs="Times New Roman"/>
          <w:b/>
          <w:bCs/>
          <w:sz w:val="24"/>
          <w:szCs w:val="24"/>
          <w:u w:val="single"/>
        </w:rPr>
      </w:pPr>
    </w:p>
    <w:p w:rsidR="00275FC4" w:rsidRPr="00D9642E" w:rsidRDefault="00193682" w:rsidP="00740478">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D9642E">
        <w:rPr>
          <w:rFonts w:ascii="Times New Roman" w:hAnsi="Times New Roman" w:cs="Times New Roman"/>
          <w:sz w:val="24"/>
          <w:szCs w:val="24"/>
        </w:rPr>
        <w:t xml:space="preserve">Předmětem </w:t>
      </w:r>
      <w:r w:rsidR="00D3780E">
        <w:rPr>
          <w:rFonts w:ascii="Times New Roman" w:hAnsi="Times New Roman" w:cs="Times New Roman"/>
          <w:sz w:val="24"/>
          <w:szCs w:val="24"/>
        </w:rPr>
        <w:t>plnění</w:t>
      </w:r>
      <w:r w:rsidRPr="00D9642E">
        <w:rPr>
          <w:rFonts w:ascii="Times New Roman" w:hAnsi="Times New Roman" w:cs="Times New Roman"/>
          <w:sz w:val="24"/>
          <w:szCs w:val="24"/>
        </w:rPr>
        <w:t xml:space="preserve"> je provádění zimní údržby chodníků na </w:t>
      </w:r>
      <w:r w:rsidR="00C326E6" w:rsidRPr="00D9642E">
        <w:rPr>
          <w:rFonts w:ascii="Times New Roman" w:hAnsi="Times New Roman" w:cs="Times New Roman"/>
          <w:sz w:val="24"/>
          <w:szCs w:val="24"/>
        </w:rPr>
        <w:t xml:space="preserve">části </w:t>
      </w:r>
      <w:r w:rsidRPr="004976BF">
        <w:rPr>
          <w:rFonts w:ascii="Times New Roman" w:hAnsi="Times New Roman" w:cs="Times New Roman"/>
          <w:sz w:val="24"/>
          <w:szCs w:val="24"/>
        </w:rPr>
        <w:t xml:space="preserve">území </w:t>
      </w:r>
      <w:r w:rsidR="00C326E6" w:rsidRPr="004976BF">
        <w:rPr>
          <w:rFonts w:ascii="Times New Roman" w:hAnsi="Times New Roman" w:cs="Times New Roman"/>
          <w:sz w:val="24"/>
          <w:szCs w:val="24"/>
        </w:rPr>
        <w:t>(</w:t>
      </w:r>
      <w:r w:rsidR="00C326E6" w:rsidRPr="00D82D14">
        <w:rPr>
          <w:rFonts w:ascii="Times New Roman" w:hAnsi="Times New Roman" w:cs="Times New Roman"/>
          <w:b/>
          <w:sz w:val="24"/>
          <w:szCs w:val="24"/>
        </w:rPr>
        <w:t>část A</w:t>
      </w:r>
      <w:r w:rsidR="00C326E6" w:rsidRPr="00D9642E">
        <w:rPr>
          <w:rFonts w:ascii="Times New Roman" w:hAnsi="Times New Roman" w:cs="Times New Roman"/>
          <w:sz w:val="24"/>
          <w:szCs w:val="24"/>
        </w:rPr>
        <w:t xml:space="preserve">) </w:t>
      </w:r>
      <w:r w:rsidRPr="00D9642E">
        <w:rPr>
          <w:rFonts w:ascii="Times New Roman" w:hAnsi="Times New Roman" w:cs="Times New Roman"/>
          <w:sz w:val="24"/>
          <w:szCs w:val="24"/>
        </w:rPr>
        <w:t>Městské č</w:t>
      </w:r>
      <w:r w:rsidR="006E12CE" w:rsidRPr="004976BF">
        <w:rPr>
          <w:rFonts w:ascii="Times New Roman" w:hAnsi="Times New Roman" w:cs="Times New Roman"/>
          <w:sz w:val="24"/>
          <w:szCs w:val="24"/>
        </w:rPr>
        <w:t xml:space="preserve">ásti Praha 18 </w:t>
      </w:r>
      <w:r w:rsidR="00C326E6" w:rsidRPr="004976BF">
        <w:rPr>
          <w:rFonts w:ascii="Times New Roman" w:hAnsi="Times New Roman" w:cs="Times New Roman"/>
          <w:b/>
          <w:sz w:val="24"/>
          <w:szCs w:val="24"/>
        </w:rPr>
        <w:t>o</w:t>
      </w:r>
      <w:r w:rsidR="006E12CE" w:rsidRPr="00D9642E">
        <w:rPr>
          <w:rFonts w:ascii="Times New Roman" w:hAnsi="Times New Roman" w:cs="Times New Roman"/>
          <w:b/>
          <w:sz w:val="24"/>
          <w:szCs w:val="24"/>
        </w:rPr>
        <w:t xml:space="preserve"> </w:t>
      </w:r>
      <w:r w:rsidRPr="00D9642E">
        <w:rPr>
          <w:rFonts w:ascii="Times New Roman" w:hAnsi="Times New Roman" w:cs="Times New Roman"/>
          <w:b/>
          <w:sz w:val="24"/>
          <w:szCs w:val="24"/>
        </w:rPr>
        <w:t xml:space="preserve">celkové výměře udržovaných ploch </w:t>
      </w:r>
      <w:r w:rsidR="00C326E6" w:rsidRPr="00D9642E">
        <w:rPr>
          <w:rFonts w:ascii="Times New Roman" w:hAnsi="Times New Roman" w:cs="Times New Roman"/>
          <w:b/>
          <w:sz w:val="24"/>
          <w:szCs w:val="24"/>
        </w:rPr>
        <w:t>12</w:t>
      </w:r>
      <w:r w:rsidRPr="00D9642E">
        <w:rPr>
          <w:rFonts w:ascii="Times New Roman" w:hAnsi="Times New Roman" w:cs="Times New Roman"/>
          <w:b/>
          <w:sz w:val="24"/>
          <w:szCs w:val="24"/>
        </w:rPr>
        <w:t>.</w:t>
      </w:r>
      <w:r w:rsidR="00C326E6" w:rsidRPr="00D9642E">
        <w:rPr>
          <w:rFonts w:ascii="Times New Roman" w:hAnsi="Times New Roman" w:cs="Times New Roman"/>
          <w:b/>
          <w:sz w:val="24"/>
          <w:szCs w:val="24"/>
        </w:rPr>
        <w:t>012</w:t>
      </w:r>
      <w:r w:rsidRPr="00D9642E">
        <w:rPr>
          <w:rFonts w:ascii="Times New Roman" w:hAnsi="Times New Roman" w:cs="Times New Roman"/>
          <w:b/>
          <w:sz w:val="24"/>
          <w:szCs w:val="24"/>
        </w:rPr>
        <w:t xml:space="preserve"> m</w:t>
      </w:r>
      <w:r w:rsidRPr="00D82D14">
        <w:rPr>
          <w:rFonts w:ascii="Times New Roman" w:hAnsi="Times New Roman" w:cs="Times New Roman"/>
          <w:b/>
          <w:sz w:val="24"/>
          <w:szCs w:val="24"/>
          <w:vertAlign w:val="superscript"/>
        </w:rPr>
        <w:t>2</w:t>
      </w:r>
      <w:r w:rsidRPr="00D9642E">
        <w:rPr>
          <w:rFonts w:ascii="Times New Roman" w:hAnsi="Times New Roman" w:cs="Times New Roman"/>
          <w:sz w:val="24"/>
          <w:szCs w:val="24"/>
        </w:rPr>
        <w:t xml:space="preserve"> tak, aby byly splněny podmínky pro</w:t>
      </w:r>
      <w:r w:rsidR="006E12CE" w:rsidRPr="00D9642E">
        <w:rPr>
          <w:rFonts w:ascii="Times New Roman" w:hAnsi="Times New Roman" w:cs="Times New Roman"/>
          <w:sz w:val="24"/>
          <w:szCs w:val="24"/>
        </w:rPr>
        <w:t xml:space="preserve"> </w:t>
      </w:r>
      <w:r w:rsidRPr="00D9642E">
        <w:rPr>
          <w:rFonts w:ascii="Times New Roman" w:hAnsi="Times New Roman" w:cs="Times New Roman"/>
          <w:sz w:val="24"/>
          <w:szCs w:val="24"/>
        </w:rPr>
        <w:t>schůdnost dle zákona č. 13/1997 Sb., o pozemních komunikacích, ve znění pozdějších</w:t>
      </w:r>
      <w:r w:rsidR="00275FC4" w:rsidRPr="00D9642E">
        <w:rPr>
          <w:rFonts w:ascii="Times New Roman" w:hAnsi="Times New Roman" w:cs="Times New Roman"/>
          <w:sz w:val="24"/>
          <w:szCs w:val="24"/>
        </w:rPr>
        <w:t xml:space="preserve"> předpisů, a obecně závazné vyhlášky hl. m. Prahy č. </w:t>
      </w:r>
      <w:r w:rsidR="00275FC4" w:rsidRPr="004976BF">
        <w:rPr>
          <w:rFonts w:ascii="Times New Roman" w:hAnsi="Times New Roman" w:cs="Times New Roman"/>
          <w:sz w:val="24"/>
          <w:szCs w:val="24"/>
        </w:rPr>
        <w:t>39/1997 Sb.</w:t>
      </w:r>
      <w:r w:rsidR="004976BF">
        <w:rPr>
          <w:rFonts w:ascii="Times New Roman" w:hAnsi="Times New Roman" w:cs="Times New Roman"/>
          <w:sz w:val="24"/>
          <w:szCs w:val="24"/>
        </w:rPr>
        <w:t xml:space="preserve"> </w:t>
      </w:r>
      <w:r w:rsidR="00275FC4" w:rsidRPr="00D9642E">
        <w:rPr>
          <w:rFonts w:ascii="Times New Roman" w:hAnsi="Times New Roman" w:cs="Times New Roman"/>
          <w:sz w:val="24"/>
          <w:szCs w:val="24"/>
        </w:rPr>
        <w:t xml:space="preserve">HMP, </w:t>
      </w:r>
      <w:r w:rsidR="00275FC4" w:rsidRPr="00D9642E">
        <w:rPr>
          <w:rFonts w:ascii="Times New Roman" w:hAnsi="Times New Roman" w:cs="Times New Roman"/>
          <w:sz w:val="24"/>
          <w:szCs w:val="24"/>
        </w:rPr>
        <w:lastRenderedPageBreak/>
        <w:t>o</w:t>
      </w:r>
      <w:r w:rsidR="00113B35">
        <w:rPr>
          <w:rFonts w:ascii="Times New Roman" w:hAnsi="Times New Roman" w:cs="Times New Roman"/>
          <w:sz w:val="24"/>
          <w:szCs w:val="24"/>
        </w:rPr>
        <w:t> </w:t>
      </w:r>
      <w:r w:rsidR="00275FC4" w:rsidRPr="00D9642E">
        <w:rPr>
          <w:rFonts w:ascii="Times New Roman" w:hAnsi="Times New Roman" w:cs="Times New Roman"/>
          <w:sz w:val="24"/>
          <w:szCs w:val="24"/>
        </w:rPr>
        <w:t>schůdnosti místních komunikací, ve znění pozdějších předpisů. (Dále také jen „</w:t>
      </w:r>
      <w:r w:rsidR="00740478">
        <w:rPr>
          <w:rFonts w:ascii="Times New Roman" w:hAnsi="Times New Roman" w:cs="Times New Roman"/>
          <w:b/>
          <w:i/>
          <w:sz w:val="24"/>
          <w:szCs w:val="24"/>
        </w:rPr>
        <w:t>údržba</w:t>
      </w:r>
      <w:r w:rsidR="00275FC4" w:rsidRPr="00D9642E">
        <w:rPr>
          <w:rFonts w:ascii="Times New Roman" w:hAnsi="Times New Roman" w:cs="Times New Roman"/>
          <w:sz w:val="24"/>
          <w:szCs w:val="24"/>
        </w:rPr>
        <w:t>“ nebo „</w:t>
      </w:r>
      <w:r w:rsidR="00275FC4" w:rsidRPr="00D82D14">
        <w:rPr>
          <w:rFonts w:ascii="Times New Roman" w:hAnsi="Times New Roman" w:cs="Times New Roman"/>
          <w:b/>
          <w:i/>
          <w:sz w:val="24"/>
          <w:szCs w:val="24"/>
        </w:rPr>
        <w:t>předmět plnění</w:t>
      </w:r>
      <w:r w:rsidR="00275FC4" w:rsidRPr="00D9642E">
        <w:rPr>
          <w:rFonts w:ascii="Times New Roman" w:hAnsi="Times New Roman" w:cs="Times New Roman"/>
          <w:sz w:val="24"/>
          <w:szCs w:val="24"/>
        </w:rPr>
        <w:t>“.)</w:t>
      </w:r>
    </w:p>
    <w:p w:rsidR="006E12CE" w:rsidRPr="00D9642E" w:rsidRDefault="006E12CE" w:rsidP="00106B3F">
      <w:pPr>
        <w:pStyle w:val="Odstavecseseznamem"/>
        <w:autoSpaceDE w:val="0"/>
        <w:autoSpaceDN w:val="0"/>
        <w:adjustRightInd w:val="0"/>
        <w:spacing w:after="0" w:line="240" w:lineRule="auto"/>
        <w:ind w:left="709"/>
        <w:jc w:val="both"/>
        <w:rPr>
          <w:rFonts w:ascii="Times New Roman" w:hAnsi="Times New Roman" w:cs="Times New Roman"/>
          <w:sz w:val="24"/>
          <w:szCs w:val="24"/>
        </w:rPr>
      </w:pPr>
    </w:p>
    <w:p w:rsidR="006E12CE" w:rsidRPr="00D9642E" w:rsidRDefault="006E12CE" w:rsidP="00D82D14">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D9642E">
        <w:rPr>
          <w:rFonts w:ascii="Times New Roman" w:hAnsi="Times New Roman" w:cs="Times New Roman"/>
          <w:sz w:val="24"/>
          <w:szCs w:val="24"/>
        </w:rPr>
        <w:t xml:space="preserve">Zhotovitel přejímá odpovědnost za svěřené chodníky, zejména podle vyhlášky č. 39/1997 Sb. HMP, o schůdnosti místních komunikací, </w:t>
      </w:r>
      <w:r w:rsidR="00113B35" w:rsidRPr="002748F8">
        <w:rPr>
          <w:rFonts w:ascii="Times New Roman" w:hAnsi="Times New Roman" w:cs="Times New Roman"/>
          <w:sz w:val="24"/>
          <w:szCs w:val="24"/>
        </w:rPr>
        <w:t>ve znění pozdějších předpisů</w:t>
      </w:r>
      <w:r w:rsidRPr="00D9642E">
        <w:rPr>
          <w:rFonts w:ascii="Times New Roman" w:hAnsi="Times New Roman" w:cs="Times New Roman"/>
          <w:sz w:val="24"/>
          <w:szCs w:val="24"/>
        </w:rPr>
        <w:t>.</w:t>
      </w:r>
    </w:p>
    <w:p w:rsidR="006E12CE" w:rsidRPr="00D9642E" w:rsidRDefault="006E12CE" w:rsidP="00D82D14">
      <w:pPr>
        <w:pStyle w:val="Odstavecseseznamem"/>
        <w:autoSpaceDE w:val="0"/>
        <w:autoSpaceDN w:val="0"/>
        <w:adjustRightInd w:val="0"/>
        <w:spacing w:after="0" w:line="240" w:lineRule="auto"/>
        <w:ind w:left="709"/>
        <w:jc w:val="both"/>
        <w:rPr>
          <w:rFonts w:ascii="Times New Roman" w:hAnsi="Times New Roman" w:cs="Times New Roman"/>
          <w:sz w:val="24"/>
          <w:szCs w:val="24"/>
        </w:rPr>
      </w:pPr>
    </w:p>
    <w:p w:rsidR="006E12CE" w:rsidRPr="00D9642E" w:rsidRDefault="006E12CE" w:rsidP="00D82D14">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D9642E">
        <w:rPr>
          <w:rFonts w:ascii="Times New Roman" w:hAnsi="Times New Roman" w:cs="Times New Roman"/>
          <w:sz w:val="24"/>
          <w:szCs w:val="24"/>
        </w:rPr>
        <w:t xml:space="preserve">Zhotovitel je povinen při </w:t>
      </w:r>
      <w:r w:rsidR="000C22D5">
        <w:rPr>
          <w:rFonts w:ascii="Times New Roman" w:hAnsi="Times New Roman" w:cs="Times New Roman"/>
          <w:sz w:val="24"/>
          <w:szCs w:val="24"/>
        </w:rPr>
        <w:t xml:space="preserve">provádění </w:t>
      </w:r>
      <w:r w:rsidR="008E2527">
        <w:rPr>
          <w:rFonts w:ascii="Times New Roman" w:hAnsi="Times New Roman" w:cs="Times New Roman"/>
          <w:sz w:val="24"/>
          <w:szCs w:val="24"/>
        </w:rPr>
        <w:t>předmětu plnění</w:t>
      </w:r>
      <w:r w:rsidRPr="00D9642E">
        <w:rPr>
          <w:rFonts w:ascii="Times New Roman" w:hAnsi="Times New Roman" w:cs="Times New Roman"/>
          <w:sz w:val="24"/>
          <w:szCs w:val="24"/>
        </w:rPr>
        <w:t xml:space="preserve"> postupovat v souladu s příslušnými technickými normami a bezpečnostními předpisy.</w:t>
      </w:r>
    </w:p>
    <w:p w:rsidR="006E12CE" w:rsidRPr="00D9642E" w:rsidRDefault="006E12CE" w:rsidP="00D82D14">
      <w:pPr>
        <w:pStyle w:val="Odstavecseseznamem"/>
        <w:autoSpaceDE w:val="0"/>
        <w:autoSpaceDN w:val="0"/>
        <w:adjustRightInd w:val="0"/>
        <w:spacing w:after="0" w:line="240" w:lineRule="auto"/>
        <w:ind w:left="709"/>
        <w:jc w:val="both"/>
        <w:rPr>
          <w:rFonts w:ascii="Times New Roman" w:hAnsi="Times New Roman" w:cs="Times New Roman"/>
          <w:sz w:val="24"/>
          <w:szCs w:val="24"/>
        </w:rPr>
      </w:pPr>
    </w:p>
    <w:p w:rsidR="006E12CE" w:rsidRPr="00D9642E" w:rsidRDefault="006E12CE" w:rsidP="004976BF">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D9642E">
        <w:rPr>
          <w:rFonts w:ascii="Times New Roman" w:hAnsi="Times New Roman" w:cs="Times New Roman"/>
          <w:b/>
          <w:sz w:val="24"/>
          <w:szCs w:val="24"/>
        </w:rPr>
        <w:t xml:space="preserve">Zhotovitel se zavazuje provádět zimní údržbu </w:t>
      </w:r>
      <w:r w:rsidR="00C326E6" w:rsidRPr="00D9642E">
        <w:rPr>
          <w:rFonts w:ascii="Times New Roman" w:hAnsi="Times New Roman" w:cs="Times New Roman"/>
          <w:b/>
          <w:sz w:val="24"/>
          <w:szCs w:val="24"/>
        </w:rPr>
        <w:t xml:space="preserve">chodníků </w:t>
      </w:r>
      <w:r w:rsidR="000D36B1" w:rsidRPr="00D9642E">
        <w:rPr>
          <w:rFonts w:ascii="Times New Roman" w:hAnsi="Times New Roman" w:cs="Times New Roman"/>
          <w:b/>
          <w:sz w:val="24"/>
          <w:szCs w:val="24"/>
        </w:rPr>
        <w:t xml:space="preserve">ve stanovených lhůtách a </w:t>
      </w:r>
      <w:r w:rsidRPr="00D9642E">
        <w:rPr>
          <w:rFonts w:ascii="Times New Roman" w:hAnsi="Times New Roman" w:cs="Times New Roman"/>
          <w:b/>
          <w:sz w:val="24"/>
          <w:szCs w:val="24"/>
        </w:rPr>
        <w:t>způsobem, který</w:t>
      </w:r>
      <w:r w:rsidR="000D36B1" w:rsidRPr="00D9642E">
        <w:rPr>
          <w:rFonts w:ascii="Times New Roman" w:hAnsi="Times New Roman" w:cs="Times New Roman"/>
          <w:b/>
          <w:sz w:val="24"/>
          <w:szCs w:val="24"/>
        </w:rPr>
        <w:t xml:space="preserve"> je stanoven ve specifikaci prací provádění</w:t>
      </w:r>
      <w:r w:rsidRPr="00D9642E">
        <w:rPr>
          <w:rFonts w:ascii="Times New Roman" w:hAnsi="Times New Roman" w:cs="Times New Roman"/>
          <w:b/>
          <w:sz w:val="24"/>
          <w:szCs w:val="24"/>
        </w:rPr>
        <w:t xml:space="preserve"> </w:t>
      </w:r>
      <w:r w:rsidR="000D36B1" w:rsidRPr="00D9642E">
        <w:rPr>
          <w:rFonts w:ascii="Times New Roman" w:hAnsi="Times New Roman" w:cs="Times New Roman"/>
          <w:b/>
          <w:sz w:val="24"/>
          <w:szCs w:val="24"/>
        </w:rPr>
        <w:t xml:space="preserve">zimní údržby komunikací – příloha č. 2 </w:t>
      </w:r>
      <w:r w:rsidR="00BE16D3" w:rsidRPr="00D9642E">
        <w:rPr>
          <w:rFonts w:ascii="Times New Roman" w:hAnsi="Times New Roman" w:cs="Times New Roman"/>
          <w:b/>
          <w:sz w:val="24"/>
          <w:szCs w:val="24"/>
        </w:rPr>
        <w:t>této smlouvy.</w:t>
      </w:r>
      <w:r w:rsidR="00BE16D3" w:rsidRPr="00D9642E">
        <w:rPr>
          <w:rFonts w:ascii="Times New Roman" w:hAnsi="Times New Roman" w:cs="Times New Roman"/>
          <w:sz w:val="24"/>
          <w:szCs w:val="24"/>
        </w:rPr>
        <w:t xml:space="preserve">  Zejména z</w:t>
      </w:r>
      <w:r w:rsidRPr="00D9642E">
        <w:rPr>
          <w:rFonts w:ascii="Times New Roman" w:hAnsi="Times New Roman" w:cs="Times New Roman"/>
          <w:sz w:val="24"/>
          <w:szCs w:val="24"/>
        </w:rPr>
        <w:t>ajistí odstraňování sněhu a námraz</w:t>
      </w:r>
      <w:r w:rsidR="00BE16D3" w:rsidRPr="00D9642E">
        <w:rPr>
          <w:rFonts w:ascii="Times New Roman" w:hAnsi="Times New Roman" w:cs="Times New Roman"/>
          <w:sz w:val="24"/>
          <w:szCs w:val="24"/>
        </w:rPr>
        <w:t xml:space="preserve"> na chodnících</w:t>
      </w:r>
      <w:r w:rsidRPr="00D9642E">
        <w:rPr>
          <w:rFonts w:ascii="Times New Roman" w:hAnsi="Times New Roman" w:cs="Times New Roman"/>
          <w:sz w:val="24"/>
          <w:szCs w:val="24"/>
        </w:rPr>
        <w:t>, tj. udržování jejich schůdnosti, zametání a odklizení sněhu, posyp náledí, odstraňování námrazků, dle potřeby opakovaně, včetně dodávky zdrsňujícího posypového materiálu, jehož složení bude odpovídat výše uvedené právní úpravě a jeho úklid.</w:t>
      </w:r>
    </w:p>
    <w:p w:rsidR="00D34FD5" w:rsidRPr="00D9642E" w:rsidRDefault="00D34FD5">
      <w:pPr>
        <w:pStyle w:val="Odstavecseseznamem"/>
        <w:autoSpaceDE w:val="0"/>
        <w:autoSpaceDN w:val="0"/>
        <w:adjustRightInd w:val="0"/>
        <w:spacing w:after="0" w:line="240" w:lineRule="auto"/>
        <w:ind w:left="709"/>
        <w:jc w:val="both"/>
        <w:rPr>
          <w:rFonts w:ascii="Times New Roman" w:hAnsi="Times New Roman" w:cs="Times New Roman"/>
          <w:sz w:val="24"/>
          <w:szCs w:val="24"/>
        </w:rPr>
      </w:pPr>
    </w:p>
    <w:p w:rsidR="006E12CE" w:rsidRPr="00D9642E" w:rsidRDefault="006E12CE" w:rsidP="00D82D14">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D9642E">
        <w:rPr>
          <w:rFonts w:ascii="Times New Roman" w:hAnsi="Times New Roman" w:cs="Times New Roman"/>
          <w:sz w:val="24"/>
          <w:szCs w:val="24"/>
        </w:rPr>
        <w:t>Dále bude prováděno odstranění hrázek sněhu v místě přechodů pro chodce</w:t>
      </w:r>
      <w:r w:rsidR="00AF05A0" w:rsidRPr="00D9642E">
        <w:rPr>
          <w:rFonts w:ascii="Times New Roman" w:hAnsi="Times New Roman" w:cs="Times New Roman"/>
          <w:sz w:val="24"/>
          <w:szCs w:val="24"/>
        </w:rPr>
        <w:t>.</w:t>
      </w:r>
    </w:p>
    <w:p w:rsidR="00AF05A0" w:rsidRPr="00D9642E" w:rsidRDefault="00AF05A0" w:rsidP="00D82D14">
      <w:pPr>
        <w:pStyle w:val="Odstavecseseznamem"/>
        <w:autoSpaceDE w:val="0"/>
        <w:autoSpaceDN w:val="0"/>
        <w:adjustRightInd w:val="0"/>
        <w:spacing w:after="0" w:line="240" w:lineRule="auto"/>
        <w:ind w:left="709"/>
        <w:jc w:val="both"/>
        <w:rPr>
          <w:rFonts w:ascii="Times New Roman" w:hAnsi="Times New Roman" w:cs="Times New Roman"/>
          <w:sz w:val="24"/>
          <w:szCs w:val="24"/>
        </w:rPr>
      </w:pPr>
    </w:p>
    <w:p w:rsidR="00AF05A0" w:rsidRPr="00D9642E" w:rsidRDefault="00740478" w:rsidP="00281EDA">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Údržba</w:t>
      </w:r>
      <w:r w:rsidR="00AF05A0" w:rsidRPr="00D9642E">
        <w:rPr>
          <w:rFonts w:ascii="Times New Roman" w:hAnsi="Times New Roman" w:cs="Times New Roman"/>
          <w:sz w:val="24"/>
          <w:szCs w:val="24"/>
        </w:rPr>
        <w:t xml:space="preserve"> bude prov</w:t>
      </w:r>
      <w:r>
        <w:rPr>
          <w:rFonts w:ascii="Times New Roman" w:hAnsi="Times New Roman" w:cs="Times New Roman"/>
          <w:sz w:val="24"/>
          <w:szCs w:val="24"/>
        </w:rPr>
        <w:t>á</w:t>
      </w:r>
      <w:r w:rsidR="00AF05A0" w:rsidRPr="00D9642E">
        <w:rPr>
          <w:rFonts w:ascii="Times New Roman" w:hAnsi="Times New Roman" w:cs="Times New Roman"/>
          <w:sz w:val="24"/>
          <w:szCs w:val="24"/>
        </w:rPr>
        <w:t>d</w:t>
      </w:r>
      <w:r>
        <w:rPr>
          <w:rFonts w:ascii="Times New Roman" w:hAnsi="Times New Roman" w:cs="Times New Roman"/>
          <w:sz w:val="24"/>
          <w:szCs w:val="24"/>
        </w:rPr>
        <w:t>ě</w:t>
      </w:r>
      <w:r w:rsidR="00AF05A0" w:rsidRPr="00D9642E">
        <w:rPr>
          <w:rFonts w:ascii="Times New Roman" w:hAnsi="Times New Roman" w:cs="Times New Roman"/>
          <w:sz w:val="24"/>
          <w:szCs w:val="24"/>
        </w:rPr>
        <w:t>n</w:t>
      </w:r>
      <w:r>
        <w:rPr>
          <w:rFonts w:ascii="Times New Roman" w:hAnsi="Times New Roman" w:cs="Times New Roman"/>
          <w:sz w:val="24"/>
          <w:szCs w:val="24"/>
        </w:rPr>
        <w:t>a</w:t>
      </w:r>
      <w:r w:rsidR="00AF05A0" w:rsidRPr="00D9642E">
        <w:rPr>
          <w:rFonts w:ascii="Times New Roman" w:hAnsi="Times New Roman" w:cs="Times New Roman"/>
          <w:sz w:val="24"/>
          <w:szCs w:val="24"/>
        </w:rPr>
        <w:t xml:space="preserve"> v rozsahu, způsobem a v jakosti stanoven</w:t>
      </w:r>
      <w:r w:rsidR="00281EDA">
        <w:rPr>
          <w:rFonts w:ascii="Times New Roman" w:hAnsi="Times New Roman" w:cs="Times New Roman"/>
          <w:sz w:val="24"/>
          <w:szCs w:val="24"/>
        </w:rPr>
        <w:t>ými</w:t>
      </w:r>
      <w:r w:rsidR="00AF05A0" w:rsidRPr="00D9642E">
        <w:rPr>
          <w:rFonts w:ascii="Times New Roman" w:hAnsi="Times New Roman" w:cs="Times New Roman"/>
          <w:sz w:val="24"/>
          <w:szCs w:val="24"/>
        </w:rPr>
        <w:t xml:space="preserve"> touto smlouvou, zadávací</w:t>
      </w:r>
      <w:r w:rsidR="00281EDA">
        <w:rPr>
          <w:rFonts w:ascii="Times New Roman" w:hAnsi="Times New Roman" w:cs="Times New Roman"/>
          <w:sz w:val="24"/>
          <w:szCs w:val="24"/>
        </w:rPr>
        <w:t>mi</w:t>
      </w:r>
      <w:r w:rsidR="00AF05A0" w:rsidRPr="00D9642E">
        <w:rPr>
          <w:rFonts w:ascii="Times New Roman" w:hAnsi="Times New Roman" w:cs="Times New Roman"/>
          <w:sz w:val="24"/>
          <w:szCs w:val="24"/>
        </w:rPr>
        <w:t xml:space="preserve"> podmínk</w:t>
      </w:r>
      <w:r w:rsidR="00281EDA">
        <w:rPr>
          <w:rFonts w:ascii="Times New Roman" w:hAnsi="Times New Roman" w:cs="Times New Roman"/>
          <w:sz w:val="24"/>
          <w:szCs w:val="24"/>
        </w:rPr>
        <w:t>ami</w:t>
      </w:r>
      <w:r w:rsidR="00AF05A0" w:rsidRPr="00D9642E">
        <w:rPr>
          <w:rFonts w:ascii="Times New Roman" w:hAnsi="Times New Roman" w:cs="Times New Roman"/>
          <w:sz w:val="24"/>
          <w:szCs w:val="24"/>
        </w:rPr>
        <w:t xml:space="preserve"> veřejné zakázky včetně případných změn dodatků a doplňků sjednaných stranami nebo vyplývajících z rozhodnutí příslušných orgánů</w:t>
      </w:r>
      <w:r w:rsidR="00CC0A78">
        <w:rPr>
          <w:rFonts w:ascii="Times New Roman" w:hAnsi="Times New Roman" w:cs="Times New Roman"/>
          <w:sz w:val="24"/>
          <w:szCs w:val="24"/>
        </w:rPr>
        <w:t xml:space="preserve">, v souladu s pokyny objednatele a Organizačním plánem </w:t>
      </w:r>
      <w:r w:rsidR="00E30E34">
        <w:rPr>
          <w:rFonts w:ascii="Times New Roman" w:hAnsi="Times New Roman" w:cs="Times New Roman"/>
          <w:sz w:val="24"/>
          <w:szCs w:val="24"/>
        </w:rPr>
        <w:t>zimní údržby, schváleným objednatelem na příslušné zimní období</w:t>
      </w:r>
      <w:r w:rsidR="00AF05A0" w:rsidRPr="00D9642E">
        <w:rPr>
          <w:rFonts w:ascii="Times New Roman" w:hAnsi="Times New Roman" w:cs="Times New Roman"/>
          <w:sz w:val="24"/>
          <w:szCs w:val="24"/>
        </w:rPr>
        <w:t xml:space="preserve">. Při </w:t>
      </w:r>
      <w:r>
        <w:rPr>
          <w:rFonts w:ascii="Times New Roman" w:hAnsi="Times New Roman" w:cs="Times New Roman"/>
          <w:sz w:val="24"/>
          <w:szCs w:val="24"/>
        </w:rPr>
        <w:t xml:space="preserve">plnění předmětu smlouvy </w:t>
      </w:r>
      <w:r w:rsidR="00AF05A0" w:rsidRPr="00D9642E">
        <w:rPr>
          <w:rFonts w:ascii="Times New Roman" w:hAnsi="Times New Roman" w:cs="Times New Roman"/>
          <w:sz w:val="24"/>
          <w:szCs w:val="24"/>
        </w:rPr>
        <w:t>bude zhotovitel postupovat rovněž v souladu s příslušnými technickými normami a bezpečnostními předpisy.</w:t>
      </w:r>
    </w:p>
    <w:p w:rsidR="00D34FD5" w:rsidRPr="00D9642E" w:rsidRDefault="00D34FD5">
      <w:pPr>
        <w:pStyle w:val="Odstavecseseznamem"/>
        <w:autoSpaceDE w:val="0"/>
        <w:autoSpaceDN w:val="0"/>
        <w:adjustRightInd w:val="0"/>
        <w:spacing w:after="0" w:line="240" w:lineRule="auto"/>
        <w:ind w:left="709"/>
        <w:jc w:val="both"/>
        <w:rPr>
          <w:rFonts w:ascii="Times New Roman" w:hAnsi="Times New Roman" w:cs="Times New Roman"/>
          <w:sz w:val="24"/>
          <w:szCs w:val="24"/>
        </w:rPr>
      </w:pPr>
    </w:p>
    <w:p w:rsidR="00AF05A0" w:rsidRPr="00D9642E" w:rsidRDefault="00AF05A0" w:rsidP="00D82D14">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D9642E">
        <w:rPr>
          <w:rFonts w:ascii="Times New Roman" w:hAnsi="Times New Roman" w:cs="Times New Roman"/>
          <w:sz w:val="24"/>
          <w:szCs w:val="24"/>
        </w:rPr>
        <w:t>Místem plnění jsou chodníky Městské části Praha 18 vyznačené v mapových podkladech s vyčíslením jejich celkové výměry -  příloha č</w:t>
      </w:r>
      <w:r w:rsidR="000D36B1" w:rsidRPr="00D9642E">
        <w:rPr>
          <w:rFonts w:ascii="Times New Roman" w:hAnsi="Times New Roman" w:cs="Times New Roman"/>
          <w:sz w:val="24"/>
          <w:szCs w:val="24"/>
        </w:rPr>
        <w:t>. 1</w:t>
      </w:r>
      <w:r w:rsidRPr="00D9642E">
        <w:rPr>
          <w:rFonts w:ascii="Times New Roman" w:hAnsi="Times New Roman" w:cs="Times New Roman"/>
          <w:sz w:val="24"/>
          <w:szCs w:val="24"/>
        </w:rPr>
        <w:t>, jež tvoří nedílnou součástí této smlouvy.</w:t>
      </w:r>
      <w:r w:rsidR="00281EDA">
        <w:rPr>
          <w:rFonts w:ascii="Times New Roman" w:hAnsi="Times New Roman" w:cs="Times New Roman"/>
          <w:sz w:val="24"/>
          <w:szCs w:val="24"/>
        </w:rPr>
        <w:t xml:space="preserve"> Dále jsou místem plnění i místní silniční komunikace, jejichž údržba probíhá pouze při větším spadu sněhu či silném náledí na základě požadavku objednatele.  </w:t>
      </w:r>
    </w:p>
    <w:p w:rsidR="00D34FD5" w:rsidRPr="00D9642E" w:rsidRDefault="00D34FD5" w:rsidP="00D82D14">
      <w:pPr>
        <w:pStyle w:val="Odstavecseseznamem"/>
        <w:autoSpaceDE w:val="0"/>
        <w:autoSpaceDN w:val="0"/>
        <w:adjustRightInd w:val="0"/>
        <w:spacing w:after="0" w:line="240" w:lineRule="auto"/>
        <w:ind w:left="709"/>
        <w:jc w:val="both"/>
        <w:rPr>
          <w:rFonts w:ascii="Times New Roman" w:hAnsi="Times New Roman" w:cs="Times New Roman"/>
          <w:sz w:val="24"/>
          <w:szCs w:val="24"/>
        </w:rPr>
      </w:pPr>
    </w:p>
    <w:p w:rsidR="00AF05A0" w:rsidRPr="00D9642E" w:rsidRDefault="00AF05A0" w:rsidP="00D82D14">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D9642E">
        <w:rPr>
          <w:rFonts w:ascii="Times New Roman" w:hAnsi="Times New Roman" w:cs="Times New Roman"/>
          <w:sz w:val="24"/>
          <w:szCs w:val="24"/>
        </w:rPr>
        <w:t>Rozsah a výměru chodníků s</w:t>
      </w:r>
      <w:r w:rsidR="000D36B1" w:rsidRPr="00D9642E">
        <w:rPr>
          <w:rFonts w:ascii="Times New Roman" w:hAnsi="Times New Roman" w:cs="Times New Roman"/>
          <w:sz w:val="24"/>
          <w:szCs w:val="24"/>
        </w:rPr>
        <w:t xml:space="preserve">tanovený v mapových podkladech </w:t>
      </w:r>
      <w:r w:rsidRPr="00D9642E">
        <w:rPr>
          <w:rFonts w:ascii="Times New Roman" w:hAnsi="Times New Roman" w:cs="Times New Roman"/>
          <w:sz w:val="24"/>
          <w:szCs w:val="24"/>
        </w:rPr>
        <w:t>v přechozím odstavci, může objednatel v průběhu plnění snížit nebo zvýšit podle skutečného vývoje majetkoprávních vztahů.</w:t>
      </w:r>
    </w:p>
    <w:p w:rsidR="00AF05A0" w:rsidRPr="00D9642E" w:rsidRDefault="00AF05A0" w:rsidP="00AF05A0">
      <w:pPr>
        <w:autoSpaceDE w:val="0"/>
        <w:autoSpaceDN w:val="0"/>
        <w:adjustRightInd w:val="0"/>
        <w:spacing w:after="0" w:line="240" w:lineRule="auto"/>
        <w:jc w:val="both"/>
        <w:rPr>
          <w:rFonts w:ascii="Times New Roman" w:hAnsi="Times New Roman" w:cs="Times New Roman"/>
          <w:sz w:val="24"/>
          <w:szCs w:val="24"/>
        </w:rPr>
      </w:pPr>
    </w:p>
    <w:p w:rsidR="00275FC4" w:rsidRPr="00D9642E" w:rsidRDefault="00AF05A0" w:rsidP="00AF05A0">
      <w:pPr>
        <w:autoSpaceDE w:val="0"/>
        <w:autoSpaceDN w:val="0"/>
        <w:adjustRightInd w:val="0"/>
        <w:spacing w:after="0" w:line="240" w:lineRule="auto"/>
        <w:rPr>
          <w:rFonts w:ascii="Times New Roman" w:hAnsi="Times New Roman" w:cs="Times New Roman"/>
          <w:sz w:val="24"/>
          <w:szCs w:val="24"/>
        </w:rPr>
      </w:pPr>
      <w:r w:rsidRPr="00D9642E">
        <w:rPr>
          <w:rFonts w:ascii="Times New Roman" w:hAnsi="Times New Roman" w:cs="Times New Roman"/>
          <w:sz w:val="24"/>
          <w:szCs w:val="24"/>
        </w:rPr>
        <w:t xml:space="preserve"> </w:t>
      </w:r>
    </w:p>
    <w:p w:rsidR="00275FC4" w:rsidRPr="00D82D14" w:rsidRDefault="00275FC4" w:rsidP="00AF05A0">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Článek 3 – Doba plnění</w:t>
      </w:r>
    </w:p>
    <w:p w:rsidR="00AF05A0" w:rsidRPr="00D82D14" w:rsidRDefault="00AF05A0" w:rsidP="00AF05A0">
      <w:pPr>
        <w:autoSpaceDE w:val="0"/>
        <w:autoSpaceDN w:val="0"/>
        <w:adjustRightInd w:val="0"/>
        <w:spacing w:after="0" w:line="240" w:lineRule="auto"/>
        <w:jc w:val="center"/>
        <w:rPr>
          <w:rFonts w:ascii="Times New Roman" w:hAnsi="Times New Roman" w:cs="Times New Roman"/>
          <w:b/>
          <w:bCs/>
          <w:sz w:val="24"/>
          <w:szCs w:val="24"/>
          <w:u w:val="single"/>
        </w:rPr>
      </w:pPr>
    </w:p>
    <w:p w:rsidR="00275FC4" w:rsidRPr="00D9642E" w:rsidRDefault="00275FC4" w:rsidP="0009348E">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Zhotovitel se zavazuje na základě požadavků objednatele a jeho specifikací vykonávat</w:t>
      </w:r>
      <w:r w:rsidR="00D56F01" w:rsidRPr="00D9642E">
        <w:rPr>
          <w:rFonts w:ascii="Times New Roman" w:hAnsi="Times New Roman" w:cs="Times New Roman"/>
          <w:sz w:val="24"/>
          <w:szCs w:val="24"/>
        </w:rPr>
        <w:t xml:space="preserve"> </w:t>
      </w:r>
      <w:r w:rsidRPr="004976BF">
        <w:rPr>
          <w:rFonts w:ascii="Times New Roman" w:hAnsi="Times New Roman" w:cs="Times New Roman"/>
          <w:sz w:val="24"/>
          <w:szCs w:val="24"/>
        </w:rPr>
        <w:t>předmět plnění řádně a kvalitně ve</w:t>
      </w:r>
      <w:r w:rsidR="00AF05A0" w:rsidRPr="004976BF">
        <w:rPr>
          <w:rFonts w:ascii="Times New Roman" w:hAnsi="Times New Roman" w:cs="Times New Roman"/>
          <w:sz w:val="24"/>
          <w:szCs w:val="24"/>
        </w:rPr>
        <w:t xml:space="preserve"> sjednaném období</w:t>
      </w:r>
      <w:r w:rsidR="008659B1">
        <w:rPr>
          <w:rFonts w:ascii="Times New Roman" w:hAnsi="Times New Roman" w:cs="Times New Roman"/>
          <w:sz w:val="24"/>
          <w:szCs w:val="24"/>
        </w:rPr>
        <w:t>. Tato smlouva se uzavírá na dobu určitou</w:t>
      </w:r>
      <w:r w:rsidR="00AF05A0" w:rsidRPr="004976BF">
        <w:rPr>
          <w:rFonts w:ascii="Times New Roman" w:hAnsi="Times New Roman" w:cs="Times New Roman"/>
          <w:sz w:val="24"/>
          <w:szCs w:val="24"/>
        </w:rPr>
        <w:t xml:space="preserve"> od 1. 11. 2018 do 31. 3. 2020</w:t>
      </w:r>
      <w:r w:rsidR="008659B1">
        <w:rPr>
          <w:rFonts w:ascii="Times New Roman" w:hAnsi="Times New Roman" w:cs="Times New Roman"/>
          <w:sz w:val="24"/>
          <w:szCs w:val="24"/>
        </w:rPr>
        <w:t xml:space="preserve"> nebo až do doby vyčerpání finančního objemu dle č</w:t>
      </w:r>
      <w:r w:rsidR="0009348E">
        <w:rPr>
          <w:rFonts w:ascii="Times New Roman" w:hAnsi="Times New Roman" w:cs="Times New Roman"/>
          <w:sz w:val="24"/>
          <w:szCs w:val="24"/>
        </w:rPr>
        <w:t>l</w:t>
      </w:r>
      <w:r w:rsidR="008659B1">
        <w:rPr>
          <w:rFonts w:ascii="Times New Roman" w:hAnsi="Times New Roman" w:cs="Times New Roman"/>
          <w:sz w:val="24"/>
          <w:szCs w:val="24"/>
        </w:rPr>
        <w:t>.</w:t>
      </w:r>
      <w:r w:rsidR="0009348E">
        <w:rPr>
          <w:rFonts w:ascii="Times New Roman" w:hAnsi="Times New Roman" w:cs="Times New Roman"/>
          <w:sz w:val="24"/>
          <w:szCs w:val="24"/>
        </w:rPr>
        <w:t xml:space="preserve"> </w:t>
      </w:r>
      <w:proofErr w:type="gramStart"/>
      <w:r w:rsidR="0009348E">
        <w:rPr>
          <w:rFonts w:ascii="Times New Roman" w:hAnsi="Times New Roman" w:cs="Times New Roman"/>
          <w:sz w:val="24"/>
          <w:szCs w:val="24"/>
        </w:rPr>
        <w:t>4.3</w:t>
      </w:r>
      <w:r w:rsidR="008659B1">
        <w:rPr>
          <w:rFonts w:ascii="Times New Roman" w:hAnsi="Times New Roman" w:cs="Times New Roman"/>
          <w:sz w:val="24"/>
          <w:szCs w:val="24"/>
        </w:rPr>
        <w:t xml:space="preserve">  této</w:t>
      </w:r>
      <w:proofErr w:type="gramEnd"/>
      <w:r w:rsidR="008659B1">
        <w:rPr>
          <w:rFonts w:ascii="Times New Roman" w:hAnsi="Times New Roman" w:cs="Times New Roman"/>
          <w:sz w:val="24"/>
          <w:szCs w:val="24"/>
        </w:rPr>
        <w:t xml:space="preserve"> smlouvy, pokud bude vyčerpán před uplynutím této doby</w:t>
      </w:r>
      <w:r w:rsidRPr="004976BF">
        <w:rPr>
          <w:rFonts w:ascii="Times New Roman" w:hAnsi="Times New Roman" w:cs="Times New Roman"/>
          <w:sz w:val="24"/>
          <w:szCs w:val="24"/>
        </w:rPr>
        <w:t>.</w:t>
      </w:r>
    </w:p>
    <w:p w:rsidR="00AF05A0" w:rsidRPr="00D9642E" w:rsidRDefault="00AF05A0" w:rsidP="00D82D14">
      <w:pPr>
        <w:autoSpaceDE w:val="0"/>
        <w:autoSpaceDN w:val="0"/>
        <w:adjustRightInd w:val="0"/>
        <w:spacing w:after="0" w:line="240" w:lineRule="auto"/>
        <w:jc w:val="both"/>
        <w:rPr>
          <w:rFonts w:ascii="Times New Roman" w:hAnsi="Times New Roman" w:cs="Times New Roman"/>
          <w:sz w:val="24"/>
          <w:szCs w:val="24"/>
        </w:rPr>
      </w:pPr>
    </w:p>
    <w:p w:rsidR="00D56F01" w:rsidRPr="00D9642E" w:rsidRDefault="00275FC4" w:rsidP="004976BF">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Zhotovitel se zavazuje, </w:t>
      </w:r>
      <w:r w:rsidR="00D56F01" w:rsidRPr="00D9642E">
        <w:rPr>
          <w:rFonts w:ascii="Times New Roman" w:hAnsi="Times New Roman" w:cs="Times New Roman"/>
          <w:sz w:val="24"/>
          <w:szCs w:val="24"/>
        </w:rPr>
        <w:t xml:space="preserve">vykonávat </w:t>
      </w:r>
      <w:r w:rsidRPr="00D9642E">
        <w:rPr>
          <w:rFonts w:ascii="Times New Roman" w:hAnsi="Times New Roman" w:cs="Times New Roman"/>
          <w:sz w:val="24"/>
          <w:szCs w:val="24"/>
        </w:rPr>
        <w:t xml:space="preserve">zimní údržby chodníků </w:t>
      </w:r>
      <w:r w:rsidR="00D56F01" w:rsidRPr="00D9642E">
        <w:rPr>
          <w:rFonts w:ascii="Times New Roman" w:hAnsi="Times New Roman" w:cs="Times New Roman"/>
          <w:sz w:val="24"/>
          <w:szCs w:val="24"/>
        </w:rPr>
        <w:t>a silničních komunikací</w:t>
      </w:r>
      <w:r w:rsidR="00BE16D3" w:rsidRPr="00D9642E">
        <w:rPr>
          <w:rFonts w:ascii="Times New Roman" w:hAnsi="Times New Roman" w:cs="Times New Roman"/>
          <w:sz w:val="24"/>
          <w:szCs w:val="24"/>
        </w:rPr>
        <w:t xml:space="preserve"> ve lhůtách</w:t>
      </w:r>
      <w:r w:rsidR="00D56F01" w:rsidRPr="00D9642E">
        <w:rPr>
          <w:rFonts w:ascii="Times New Roman" w:hAnsi="Times New Roman" w:cs="Times New Roman"/>
          <w:sz w:val="24"/>
          <w:szCs w:val="24"/>
        </w:rPr>
        <w:t xml:space="preserve"> </w:t>
      </w:r>
      <w:r w:rsidRPr="00D9642E">
        <w:rPr>
          <w:rFonts w:ascii="Times New Roman" w:hAnsi="Times New Roman" w:cs="Times New Roman"/>
          <w:sz w:val="24"/>
          <w:szCs w:val="24"/>
        </w:rPr>
        <w:t xml:space="preserve">dle </w:t>
      </w:r>
      <w:r w:rsidR="00D56F01" w:rsidRPr="00D9642E">
        <w:rPr>
          <w:rFonts w:ascii="Times New Roman" w:hAnsi="Times New Roman" w:cs="Times New Roman"/>
          <w:sz w:val="24"/>
          <w:szCs w:val="24"/>
        </w:rPr>
        <w:t xml:space="preserve">specifikace předmětu plnění - </w:t>
      </w:r>
      <w:r w:rsidRPr="00D9642E">
        <w:rPr>
          <w:rFonts w:ascii="Times New Roman" w:hAnsi="Times New Roman" w:cs="Times New Roman"/>
          <w:sz w:val="24"/>
          <w:szCs w:val="24"/>
        </w:rPr>
        <w:t>př</w:t>
      </w:r>
      <w:r w:rsidR="00D56F01" w:rsidRPr="00D9642E">
        <w:rPr>
          <w:rFonts w:ascii="Times New Roman" w:hAnsi="Times New Roman" w:cs="Times New Roman"/>
          <w:sz w:val="24"/>
          <w:szCs w:val="24"/>
        </w:rPr>
        <w:t>íloha</w:t>
      </w:r>
      <w:r w:rsidRPr="00D9642E">
        <w:rPr>
          <w:rFonts w:ascii="Times New Roman" w:hAnsi="Times New Roman" w:cs="Times New Roman"/>
          <w:sz w:val="24"/>
          <w:szCs w:val="24"/>
        </w:rPr>
        <w:t xml:space="preserve"> č</w:t>
      </w:r>
      <w:r w:rsidR="000D36B1" w:rsidRPr="00D9642E">
        <w:rPr>
          <w:rFonts w:ascii="Times New Roman" w:hAnsi="Times New Roman" w:cs="Times New Roman"/>
          <w:sz w:val="24"/>
          <w:szCs w:val="24"/>
        </w:rPr>
        <w:t>. 2</w:t>
      </w:r>
      <w:r w:rsidRPr="00D9642E">
        <w:rPr>
          <w:rFonts w:ascii="Times New Roman" w:hAnsi="Times New Roman" w:cs="Times New Roman"/>
          <w:sz w:val="24"/>
          <w:szCs w:val="24"/>
        </w:rPr>
        <w:t xml:space="preserve"> této smlouvy</w:t>
      </w:r>
    </w:p>
    <w:p w:rsidR="00D56F01" w:rsidRPr="00D9642E" w:rsidRDefault="00D56F01">
      <w:pPr>
        <w:pStyle w:val="Odstavecseseznamem"/>
        <w:autoSpaceDE w:val="0"/>
        <w:autoSpaceDN w:val="0"/>
        <w:adjustRightInd w:val="0"/>
        <w:spacing w:after="0" w:line="240" w:lineRule="auto"/>
        <w:jc w:val="both"/>
        <w:rPr>
          <w:rFonts w:ascii="Times New Roman" w:hAnsi="Times New Roman" w:cs="Times New Roman"/>
          <w:sz w:val="24"/>
          <w:szCs w:val="24"/>
        </w:rPr>
      </w:pPr>
    </w:p>
    <w:p w:rsidR="00D56F01" w:rsidRPr="00D9642E" w:rsidRDefault="00D56F01" w:rsidP="008E2527">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Zhotovitel splní svou povinnost provést </w:t>
      </w:r>
      <w:r w:rsidR="00740478">
        <w:rPr>
          <w:rFonts w:ascii="Times New Roman" w:hAnsi="Times New Roman" w:cs="Times New Roman"/>
          <w:sz w:val="24"/>
          <w:szCs w:val="24"/>
        </w:rPr>
        <w:t>údržbu</w:t>
      </w:r>
      <w:r w:rsidRPr="00D9642E">
        <w:rPr>
          <w:rFonts w:ascii="Times New Roman" w:hAnsi="Times New Roman" w:cs="Times New Roman"/>
          <w:sz w:val="24"/>
          <w:szCs w:val="24"/>
        </w:rPr>
        <w:t xml:space="preserve"> </w:t>
      </w:r>
      <w:r w:rsidR="00740478">
        <w:rPr>
          <w:rFonts w:ascii="Times New Roman" w:hAnsi="Times New Roman" w:cs="Times New Roman"/>
          <w:sz w:val="24"/>
          <w:szCs w:val="24"/>
        </w:rPr>
        <w:t xml:space="preserve">vždy </w:t>
      </w:r>
      <w:r w:rsidRPr="00D9642E">
        <w:rPr>
          <w:rFonts w:ascii="Times New Roman" w:hAnsi="Times New Roman" w:cs="Times New Roman"/>
          <w:sz w:val="24"/>
          <w:szCs w:val="24"/>
        </w:rPr>
        <w:t>je</w:t>
      </w:r>
      <w:r w:rsidR="00740478">
        <w:rPr>
          <w:rFonts w:ascii="Times New Roman" w:hAnsi="Times New Roman" w:cs="Times New Roman"/>
          <w:sz w:val="24"/>
          <w:szCs w:val="24"/>
        </w:rPr>
        <w:t>jím</w:t>
      </w:r>
      <w:r w:rsidRPr="00D9642E">
        <w:rPr>
          <w:rFonts w:ascii="Times New Roman" w:hAnsi="Times New Roman" w:cs="Times New Roman"/>
          <w:sz w:val="24"/>
          <w:szCs w:val="24"/>
        </w:rPr>
        <w:t xml:space="preserve"> řádným dokončením a protokolárním předáním a převzetím objednatelem. </w:t>
      </w:r>
      <w:r w:rsidR="00740478">
        <w:rPr>
          <w:rFonts w:ascii="Times New Roman" w:hAnsi="Times New Roman" w:cs="Times New Roman"/>
          <w:sz w:val="24"/>
          <w:szCs w:val="24"/>
        </w:rPr>
        <w:t>Každé dílčí plnění</w:t>
      </w:r>
      <w:r w:rsidRPr="00D9642E">
        <w:rPr>
          <w:rFonts w:ascii="Times New Roman" w:hAnsi="Times New Roman" w:cs="Times New Roman"/>
          <w:sz w:val="24"/>
          <w:szCs w:val="24"/>
        </w:rPr>
        <w:t xml:space="preserve"> se považuje za řádně dokončené, bude-li provedeno v souladu s touto smlouvou, bude bez vad a nedodělků, které samy o sobě ani ve spojení s jinými nebrání užívání </w:t>
      </w:r>
      <w:r w:rsidR="00740478">
        <w:rPr>
          <w:rFonts w:ascii="Times New Roman" w:hAnsi="Times New Roman" w:cs="Times New Roman"/>
          <w:sz w:val="24"/>
          <w:szCs w:val="24"/>
        </w:rPr>
        <w:t xml:space="preserve">komunikací, </w:t>
      </w:r>
      <w:r w:rsidRPr="00D9642E">
        <w:rPr>
          <w:rFonts w:ascii="Times New Roman" w:hAnsi="Times New Roman" w:cs="Times New Roman"/>
          <w:sz w:val="24"/>
          <w:szCs w:val="24"/>
        </w:rPr>
        <w:t xml:space="preserve">ani </w:t>
      </w:r>
      <w:r w:rsidR="00740478">
        <w:rPr>
          <w:rFonts w:ascii="Times New Roman" w:hAnsi="Times New Roman" w:cs="Times New Roman"/>
          <w:sz w:val="24"/>
          <w:szCs w:val="24"/>
        </w:rPr>
        <w:lastRenderedPageBreak/>
        <w:t>toto užívání</w:t>
      </w:r>
      <w:r w:rsidRPr="00D9642E">
        <w:rPr>
          <w:rFonts w:ascii="Times New Roman" w:hAnsi="Times New Roman" w:cs="Times New Roman"/>
          <w:sz w:val="24"/>
          <w:szCs w:val="24"/>
        </w:rPr>
        <w:t xml:space="preserve"> neztěžují</w:t>
      </w:r>
      <w:r w:rsidR="00740478">
        <w:rPr>
          <w:rFonts w:ascii="Times New Roman" w:hAnsi="Times New Roman" w:cs="Times New Roman"/>
          <w:sz w:val="24"/>
          <w:szCs w:val="24"/>
        </w:rPr>
        <w:t>,</w:t>
      </w:r>
      <w:r w:rsidRPr="00D9642E">
        <w:rPr>
          <w:rFonts w:ascii="Times New Roman" w:hAnsi="Times New Roman" w:cs="Times New Roman"/>
          <w:sz w:val="24"/>
          <w:szCs w:val="24"/>
        </w:rPr>
        <w:t xml:space="preserve"> a budou-li k němu ze strany zhotovitele poskytnuta další plnění dle této smlouvy, zejména bude-li k němu dodána dokumentace a další doklady vyžadované touto smlouvou v průběhu provádění </w:t>
      </w:r>
      <w:r w:rsidR="008E2527">
        <w:rPr>
          <w:rFonts w:ascii="Times New Roman" w:hAnsi="Times New Roman" w:cs="Times New Roman"/>
          <w:sz w:val="24"/>
          <w:szCs w:val="24"/>
        </w:rPr>
        <w:t>předmětu plnění</w:t>
      </w:r>
      <w:r w:rsidRPr="00D9642E">
        <w:rPr>
          <w:rFonts w:ascii="Times New Roman" w:hAnsi="Times New Roman" w:cs="Times New Roman"/>
          <w:sz w:val="24"/>
          <w:szCs w:val="24"/>
        </w:rPr>
        <w:t xml:space="preserve"> či při jeho předání.</w:t>
      </w:r>
    </w:p>
    <w:p w:rsidR="00D34FD5" w:rsidRPr="00D9642E" w:rsidRDefault="00D34FD5">
      <w:pPr>
        <w:autoSpaceDE w:val="0"/>
        <w:autoSpaceDN w:val="0"/>
        <w:adjustRightInd w:val="0"/>
        <w:spacing w:after="0" w:line="240" w:lineRule="auto"/>
        <w:jc w:val="both"/>
        <w:rPr>
          <w:rFonts w:ascii="Times New Roman" w:hAnsi="Times New Roman" w:cs="Times New Roman"/>
          <w:sz w:val="24"/>
          <w:szCs w:val="24"/>
        </w:rPr>
      </w:pPr>
    </w:p>
    <w:p w:rsidR="00D56F01" w:rsidRPr="002C3467" w:rsidRDefault="00D56F01" w:rsidP="00D56F01">
      <w:pPr>
        <w:autoSpaceDE w:val="0"/>
        <w:autoSpaceDN w:val="0"/>
        <w:adjustRightInd w:val="0"/>
        <w:spacing w:after="0" w:line="240" w:lineRule="auto"/>
        <w:jc w:val="center"/>
        <w:rPr>
          <w:rFonts w:ascii="Times New Roman" w:hAnsi="Times New Roman" w:cs="Times New Roman"/>
          <w:b/>
          <w:bCs/>
          <w:sz w:val="24"/>
          <w:szCs w:val="24"/>
          <w:u w:val="single"/>
        </w:rPr>
      </w:pPr>
    </w:p>
    <w:p w:rsidR="00106B3F" w:rsidRPr="002C3467" w:rsidRDefault="00106B3F" w:rsidP="00D56F01">
      <w:pPr>
        <w:autoSpaceDE w:val="0"/>
        <w:autoSpaceDN w:val="0"/>
        <w:adjustRightInd w:val="0"/>
        <w:spacing w:after="0" w:line="240" w:lineRule="auto"/>
        <w:jc w:val="center"/>
        <w:rPr>
          <w:rFonts w:ascii="Times New Roman" w:hAnsi="Times New Roman" w:cs="Times New Roman"/>
          <w:b/>
          <w:bCs/>
          <w:sz w:val="24"/>
          <w:szCs w:val="24"/>
          <w:u w:val="single"/>
        </w:rPr>
      </w:pPr>
    </w:p>
    <w:p w:rsidR="00D56F01" w:rsidRPr="00D82D14" w:rsidRDefault="00D56F01" w:rsidP="008E2527">
      <w:pPr>
        <w:autoSpaceDE w:val="0"/>
        <w:autoSpaceDN w:val="0"/>
        <w:adjustRightInd w:val="0"/>
        <w:spacing w:after="0" w:line="240" w:lineRule="auto"/>
        <w:jc w:val="center"/>
        <w:rPr>
          <w:rFonts w:ascii="Times New Roman" w:hAnsi="Times New Roman" w:cs="Times New Roman"/>
          <w:b/>
          <w:bCs/>
          <w:sz w:val="24"/>
          <w:szCs w:val="24"/>
          <w:u w:val="single"/>
        </w:rPr>
      </w:pPr>
      <w:r w:rsidRPr="002C3467">
        <w:rPr>
          <w:rFonts w:ascii="Times New Roman" w:hAnsi="Times New Roman" w:cs="Times New Roman"/>
          <w:b/>
          <w:bCs/>
          <w:sz w:val="24"/>
          <w:szCs w:val="24"/>
          <w:u w:val="single"/>
        </w:rPr>
        <w:t xml:space="preserve">Článek 4 - Cena za </w:t>
      </w:r>
      <w:r w:rsidR="008E2527">
        <w:rPr>
          <w:rFonts w:ascii="Times New Roman" w:hAnsi="Times New Roman" w:cs="Times New Roman"/>
          <w:b/>
          <w:bCs/>
          <w:sz w:val="24"/>
          <w:szCs w:val="24"/>
          <w:u w:val="single"/>
        </w:rPr>
        <w:t>předmět plnění</w:t>
      </w:r>
    </w:p>
    <w:p w:rsidR="00D56F01" w:rsidRPr="00D82D14" w:rsidRDefault="00D56F01" w:rsidP="00D56F01">
      <w:pPr>
        <w:autoSpaceDE w:val="0"/>
        <w:autoSpaceDN w:val="0"/>
        <w:adjustRightInd w:val="0"/>
        <w:spacing w:after="0" w:line="240" w:lineRule="auto"/>
        <w:jc w:val="center"/>
        <w:rPr>
          <w:rFonts w:ascii="Times New Roman" w:hAnsi="Times New Roman" w:cs="Times New Roman"/>
          <w:b/>
          <w:bCs/>
          <w:sz w:val="24"/>
          <w:szCs w:val="24"/>
          <w:u w:val="single"/>
        </w:rPr>
      </w:pPr>
    </w:p>
    <w:p w:rsidR="00D56F01" w:rsidRPr="004976BF" w:rsidRDefault="005E58FB"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Smluvní strany dohodly, že za plnění Smlouvy, tj. </w:t>
      </w:r>
      <w:r w:rsidRPr="005E58FB">
        <w:rPr>
          <w:rFonts w:ascii="Times New Roman" w:hAnsi="Times New Roman" w:cs="Times New Roman"/>
          <w:sz w:val="24"/>
          <w:szCs w:val="24"/>
        </w:rPr>
        <w:t xml:space="preserve">skutečně a řádně provedené </w:t>
      </w:r>
      <w:r>
        <w:rPr>
          <w:rFonts w:ascii="Times New Roman" w:hAnsi="Times New Roman" w:cs="Times New Roman"/>
          <w:sz w:val="24"/>
          <w:szCs w:val="24"/>
        </w:rPr>
        <w:t xml:space="preserve">a </w:t>
      </w:r>
      <w:r w:rsidRPr="005E58FB">
        <w:rPr>
          <w:rFonts w:ascii="Times New Roman" w:hAnsi="Times New Roman" w:cs="Times New Roman"/>
          <w:sz w:val="24"/>
          <w:szCs w:val="24"/>
        </w:rPr>
        <w:t>převzaté práce</w:t>
      </w:r>
      <w:r w:rsidR="00102128">
        <w:rPr>
          <w:rFonts w:ascii="Times New Roman" w:hAnsi="Times New Roman" w:cs="Times New Roman"/>
          <w:sz w:val="24"/>
          <w:szCs w:val="24"/>
        </w:rPr>
        <w:t>, vymezené v</w:t>
      </w:r>
      <w:r w:rsidRPr="005E58FB">
        <w:rPr>
          <w:rFonts w:ascii="Times New Roman" w:hAnsi="Times New Roman" w:cs="Times New Roman"/>
          <w:sz w:val="24"/>
          <w:szCs w:val="24"/>
        </w:rPr>
        <w:t xml:space="preserve"> </w:t>
      </w:r>
      <w:r w:rsidR="00102128">
        <w:rPr>
          <w:rFonts w:ascii="Times New Roman" w:hAnsi="Times New Roman" w:cs="Times New Roman"/>
          <w:sz w:val="24"/>
          <w:szCs w:val="24"/>
        </w:rPr>
        <w:t>č</w:t>
      </w:r>
      <w:r w:rsidR="00102128" w:rsidRPr="00102128">
        <w:rPr>
          <w:rFonts w:ascii="Times New Roman" w:hAnsi="Times New Roman" w:cs="Times New Roman"/>
          <w:sz w:val="24"/>
          <w:szCs w:val="24"/>
        </w:rPr>
        <w:t>lánku 2 této smlouvy</w:t>
      </w:r>
      <w:r w:rsidR="00102128">
        <w:rPr>
          <w:rFonts w:ascii="Times New Roman" w:hAnsi="Times New Roman" w:cs="Times New Roman"/>
          <w:sz w:val="24"/>
          <w:szCs w:val="24"/>
        </w:rPr>
        <w:t>,</w:t>
      </w:r>
      <w:r w:rsidR="00102128" w:rsidRPr="00102128">
        <w:rPr>
          <w:rFonts w:ascii="Times New Roman" w:hAnsi="Times New Roman" w:cs="Times New Roman"/>
          <w:sz w:val="24"/>
          <w:szCs w:val="24"/>
        </w:rPr>
        <w:t xml:space="preserve"> </w:t>
      </w:r>
      <w:r>
        <w:rPr>
          <w:rFonts w:ascii="Times New Roman" w:hAnsi="Times New Roman" w:cs="Times New Roman"/>
          <w:sz w:val="24"/>
          <w:szCs w:val="24"/>
        </w:rPr>
        <w:t xml:space="preserve">zaplatí objednatel zhotoviteli cenu, která je </w:t>
      </w:r>
      <w:r w:rsidR="00102128">
        <w:rPr>
          <w:rFonts w:ascii="Times New Roman" w:hAnsi="Times New Roman" w:cs="Times New Roman"/>
          <w:sz w:val="24"/>
          <w:szCs w:val="24"/>
        </w:rPr>
        <w:t>souhrnem činností údržby, skutečně odvedených v příslušném kalendářním měsíci, jejichž jednotková</w:t>
      </w:r>
      <w:r>
        <w:rPr>
          <w:rFonts w:ascii="Times New Roman" w:hAnsi="Times New Roman" w:cs="Times New Roman"/>
          <w:sz w:val="24"/>
          <w:szCs w:val="24"/>
        </w:rPr>
        <w:t xml:space="preserve"> </w:t>
      </w:r>
      <w:r w:rsidR="00102128">
        <w:rPr>
          <w:rFonts w:ascii="Times New Roman" w:hAnsi="Times New Roman" w:cs="Times New Roman"/>
          <w:sz w:val="24"/>
          <w:szCs w:val="24"/>
        </w:rPr>
        <w:t>c</w:t>
      </w:r>
      <w:r w:rsidR="00B6226E" w:rsidRPr="00D9642E">
        <w:rPr>
          <w:rFonts w:ascii="Times New Roman" w:hAnsi="Times New Roman" w:cs="Times New Roman"/>
          <w:sz w:val="24"/>
          <w:szCs w:val="24"/>
        </w:rPr>
        <w:t xml:space="preserve">ena činí </w:t>
      </w:r>
      <w:proofErr w:type="gramStart"/>
      <w:r w:rsidR="00B6226E" w:rsidRPr="00D9642E">
        <w:rPr>
          <w:rFonts w:ascii="Times New Roman" w:hAnsi="Times New Roman" w:cs="Times New Roman"/>
          <w:sz w:val="24"/>
          <w:szCs w:val="24"/>
        </w:rPr>
        <w:t xml:space="preserve">viz. </w:t>
      </w:r>
      <w:r w:rsidR="0009348E">
        <w:rPr>
          <w:rFonts w:ascii="Times New Roman" w:hAnsi="Times New Roman" w:cs="Times New Roman"/>
          <w:sz w:val="24"/>
          <w:szCs w:val="24"/>
        </w:rPr>
        <w:t>níže</w:t>
      </w:r>
      <w:proofErr w:type="gramEnd"/>
      <w:r w:rsidR="0009348E">
        <w:rPr>
          <w:rFonts w:ascii="Times New Roman" w:hAnsi="Times New Roman" w:cs="Times New Roman"/>
          <w:sz w:val="24"/>
          <w:szCs w:val="24"/>
        </w:rPr>
        <w:t xml:space="preserve"> uvedená </w:t>
      </w:r>
      <w:r w:rsidR="00B6226E" w:rsidRPr="00D9642E">
        <w:rPr>
          <w:rFonts w:ascii="Times New Roman" w:hAnsi="Times New Roman" w:cs="Times New Roman"/>
          <w:sz w:val="24"/>
          <w:szCs w:val="24"/>
        </w:rPr>
        <w:t>tabulka 1</w:t>
      </w:r>
      <w:r w:rsidR="00102128">
        <w:rPr>
          <w:rFonts w:ascii="Times New Roman" w:hAnsi="Times New Roman" w:cs="Times New Roman"/>
          <w:sz w:val="24"/>
          <w:szCs w:val="24"/>
        </w:rPr>
        <w:t>:</w:t>
      </w:r>
    </w:p>
    <w:p w:rsidR="00715DC4" w:rsidRPr="00D9642E" w:rsidRDefault="00715DC4" w:rsidP="00715DC4">
      <w:pPr>
        <w:pStyle w:val="Odstavecseseznamem"/>
        <w:autoSpaceDE w:val="0"/>
        <w:autoSpaceDN w:val="0"/>
        <w:adjustRightInd w:val="0"/>
        <w:spacing w:after="0" w:line="240" w:lineRule="auto"/>
        <w:rPr>
          <w:rFonts w:ascii="Times New Roman" w:hAnsi="Times New Roman" w:cs="Times New Roman"/>
          <w:sz w:val="24"/>
          <w:szCs w:val="24"/>
        </w:rPr>
      </w:pPr>
    </w:p>
    <w:p w:rsidR="00F73C77" w:rsidRPr="00D9642E" w:rsidRDefault="00715DC4" w:rsidP="00F73C77">
      <w:pPr>
        <w:pStyle w:val="Odstavecseseznamem"/>
        <w:autoSpaceDE w:val="0"/>
        <w:autoSpaceDN w:val="0"/>
        <w:adjustRightInd w:val="0"/>
        <w:spacing w:after="0" w:line="240" w:lineRule="auto"/>
        <w:rPr>
          <w:rFonts w:ascii="Times New Roman" w:hAnsi="Times New Roman" w:cs="Times New Roman"/>
          <w:sz w:val="24"/>
          <w:szCs w:val="24"/>
        </w:rPr>
      </w:pPr>
      <w:r w:rsidRPr="00D9642E">
        <w:rPr>
          <w:rFonts w:ascii="Times New Roman" w:hAnsi="Times New Roman" w:cs="Times New Roman"/>
          <w:sz w:val="24"/>
          <w:szCs w:val="24"/>
        </w:rPr>
        <w:t>Tabulka 1.</w:t>
      </w:r>
    </w:p>
    <w:p w:rsidR="00715DC4" w:rsidRPr="00D9642E" w:rsidRDefault="00715DC4" w:rsidP="00F73C77">
      <w:pPr>
        <w:pStyle w:val="Odstavecseseznamem"/>
        <w:autoSpaceDE w:val="0"/>
        <w:autoSpaceDN w:val="0"/>
        <w:adjustRightInd w:val="0"/>
        <w:spacing w:after="0" w:line="240" w:lineRule="auto"/>
        <w:rPr>
          <w:rFonts w:ascii="Times New Roman" w:hAnsi="Times New Roman" w:cs="Times New Roman"/>
          <w:sz w:val="24"/>
          <w:szCs w:val="24"/>
        </w:rPr>
      </w:pPr>
    </w:p>
    <w:tbl>
      <w:tblPr>
        <w:tblStyle w:val="Mkatabulky"/>
        <w:tblW w:w="9285" w:type="dxa"/>
        <w:tblInd w:w="704" w:type="dxa"/>
        <w:tblLook w:val="04A0" w:firstRow="1" w:lastRow="0" w:firstColumn="1" w:lastColumn="0" w:noHBand="0" w:noVBand="1"/>
      </w:tblPr>
      <w:tblGrid>
        <w:gridCol w:w="4375"/>
        <w:gridCol w:w="1070"/>
        <w:gridCol w:w="2286"/>
        <w:gridCol w:w="1554"/>
      </w:tblGrid>
      <w:tr w:rsidR="00715DC4" w:rsidRPr="00D9642E" w:rsidTr="00D82D14">
        <w:trPr>
          <w:trHeight w:val="1036"/>
        </w:trPr>
        <w:tc>
          <w:tcPr>
            <w:tcW w:w="4375" w:type="dxa"/>
            <w:hideMark/>
          </w:tcPr>
          <w:p w:rsidR="00715DC4" w:rsidRPr="00D9642E" w:rsidRDefault="00715DC4" w:rsidP="00D329F5">
            <w:pPr>
              <w:rPr>
                <w:rFonts w:ascii="Times New Roman" w:eastAsia="Times New Roman" w:hAnsi="Times New Roman" w:cs="Times New Roman"/>
                <w:b/>
                <w:bCs/>
                <w:i/>
                <w:iCs/>
                <w:color w:val="000000"/>
                <w:sz w:val="24"/>
                <w:szCs w:val="24"/>
                <w:lang w:eastAsia="cs-CZ"/>
              </w:rPr>
            </w:pPr>
            <w:r w:rsidRPr="00D9642E">
              <w:rPr>
                <w:rFonts w:ascii="Times New Roman" w:eastAsia="Times New Roman" w:hAnsi="Times New Roman" w:cs="Times New Roman"/>
                <w:b/>
                <w:bCs/>
                <w:i/>
                <w:iCs/>
                <w:color w:val="000000"/>
                <w:sz w:val="24"/>
                <w:szCs w:val="24"/>
                <w:lang w:eastAsia="cs-CZ"/>
              </w:rPr>
              <w:t>činnost</w:t>
            </w:r>
          </w:p>
        </w:tc>
        <w:tc>
          <w:tcPr>
            <w:tcW w:w="1070" w:type="dxa"/>
            <w:hideMark/>
          </w:tcPr>
          <w:p w:rsidR="00715DC4" w:rsidRPr="00D82D14" w:rsidRDefault="00715DC4" w:rsidP="00D329F5">
            <w:pPr>
              <w:rPr>
                <w:rFonts w:ascii="Times New Roman" w:eastAsia="Times New Roman" w:hAnsi="Times New Roman" w:cs="Times New Roman"/>
                <w:b/>
                <w:bCs/>
                <w:i/>
                <w:iCs/>
                <w:color w:val="000000"/>
                <w:sz w:val="24"/>
                <w:szCs w:val="24"/>
                <w:lang w:eastAsia="cs-CZ"/>
              </w:rPr>
            </w:pPr>
            <w:r w:rsidRPr="00D82D14">
              <w:rPr>
                <w:rFonts w:ascii="Times New Roman" w:eastAsia="Times New Roman" w:hAnsi="Times New Roman" w:cs="Times New Roman"/>
                <w:b/>
                <w:bCs/>
                <w:i/>
                <w:iCs/>
                <w:color w:val="000000"/>
                <w:sz w:val="24"/>
                <w:szCs w:val="24"/>
                <w:lang w:eastAsia="cs-CZ"/>
              </w:rPr>
              <w:t>měrná jednotka</w:t>
            </w:r>
          </w:p>
        </w:tc>
        <w:tc>
          <w:tcPr>
            <w:tcW w:w="2286" w:type="dxa"/>
            <w:hideMark/>
          </w:tcPr>
          <w:p w:rsidR="00715DC4" w:rsidRPr="00D9642E" w:rsidRDefault="00715DC4" w:rsidP="00D329F5">
            <w:pPr>
              <w:rPr>
                <w:rFonts w:ascii="Times New Roman" w:eastAsia="Times New Roman" w:hAnsi="Times New Roman" w:cs="Times New Roman"/>
                <w:b/>
                <w:bCs/>
                <w:i/>
                <w:iCs/>
                <w:color w:val="000000"/>
                <w:sz w:val="24"/>
                <w:szCs w:val="24"/>
                <w:lang w:eastAsia="cs-CZ"/>
              </w:rPr>
            </w:pPr>
            <w:r w:rsidRPr="00D9642E">
              <w:rPr>
                <w:rFonts w:ascii="Times New Roman" w:eastAsia="Times New Roman" w:hAnsi="Times New Roman" w:cs="Times New Roman"/>
                <w:b/>
                <w:bCs/>
                <w:i/>
                <w:iCs/>
                <w:color w:val="000000"/>
                <w:sz w:val="24"/>
                <w:szCs w:val="24"/>
                <w:lang w:eastAsia="cs-CZ"/>
              </w:rPr>
              <w:t xml:space="preserve">cena za měrnou jednotku    - </w:t>
            </w:r>
            <w:r w:rsidRPr="00D82D14">
              <w:rPr>
                <w:rFonts w:ascii="Times New Roman" w:eastAsia="Times New Roman" w:hAnsi="Times New Roman" w:cs="Times New Roman"/>
                <w:b/>
                <w:bCs/>
                <w:i/>
                <w:iCs/>
                <w:color w:val="000000"/>
                <w:sz w:val="24"/>
                <w:szCs w:val="24"/>
                <w:lang w:eastAsia="cs-CZ"/>
              </w:rPr>
              <w:t>část A</w:t>
            </w:r>
          </w:p>
        </w:tc>
        <w:tc>
          <w:tcPr>
            <w:tcW w:w="1554"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r>
      <w:tr w:rsidR="00715DC4" w:rsidRPr="00D9642E" w:rsidTr="00D82D14">
        <w:trPr>
          <w:trHeight w:val="567"/>
        </w:trPr>
        <w:tc>
          <w:tcPr>
            <w:tcW w:w="4375" w:type="dxa"/>
            <w:noWrap/>
            <w:hideMark/>
          </w:tcPr>
          <w:p w:rsidR="00715DC4" w:rsidRPr="00D9642E" w:rsidRDefault="00715DC4" w:rsidP="00D329F5">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Strojní odmetání sněhu rotačním kartáčem</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m2</w:t>
            </w:r>
          </w:p>
        </w:tc>
        <w:tc>
          <w:tcPr>
            <w:tcW w:w="2286" w:type="dxa"/>
            <w:noWrap/>
            <w:hideMark/>
          </w:tcPr>
          <w:p w:rsidR="00715DC4" w:rsidRPr="00D82D14" w:rsidRDefault="00715DC4" w:rsidP="00D329F5">
            <w:pPr>
              <w:rPr>
                <w:rFonts w:ascii="Times New Roman" w:eastAsia="Times New Roman" w:hAnsi="Times New Roman" w:cs="Times New Roman"/>
                <w:i/>
                <w:color w:val="000000"/>
                <w:sz w:val="24"/>
                <w:szCs w:val="24"/>
                <w:lang w:eastAsia="cs-CZ"/>
              </w:rPr>
            </w:pPr>
            <w:r w:rsidRPr="00D82D14">
              <w:rPr>
                <w:rFonts w:ascii="Times New Roman" w:eastAsia="Times New Roman" w:hAnsi="Times New Roman" w:cs="Times New Roman"/>
                <w:i/>
                <w:color w:val="000000"/>
                <w:sz w:val="24"/>
                <w:szCs w:val="24"/>
                <w:highlight w:val="yellow"/>
                <w:lang w:eastAsia="cs-CZ"/>
              </w:rPr>
              <w:t>Ceny ve všech položkách doplní uchazeč</w:t>
            </w: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r w:rsidR="00715DC4" w:rsidRPr="00D9642E" w:rsidTr="00D82D14">
        <w:trPr>
          <w:trHeight w:val="567"/>
        </w:trPr>
        <w:tc>
          <w:tcPr>
            <w:tcW w:w="4375" w:type="dxa"/>
            <w:noWrap/>
            <w:hideMark/>
          </w:tcPr>
          <w:p w:rsidR="00715DC4" w:rsidRPr="00D9642E" w:rsidRDefault="00715DC4" w:rsidP="00D329F5">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Strojní odhrnutí sněhu čelní radlicí</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m2</w:t>
            </w:r>
          </w:p>
        </w:tc>
        <w:tc>
          <w:tcPr>
            <w:tcW w:w="2286"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r w:rsidR="00715DC4" w:rsidRPr="00D9642E" w:rsidTr="00D82D14">
        <w:trPr>
          <w:trHeight w:val="567"/>
        </w:trPr>
        <w:tc>
          <w:tcPr>
            <w:tcW w:w="4375" w:type="dxa"/>
            <w:noWrap/>
            <w:hideMark/>
          </w:tcPr>
          <w:p w:rsidR="00715DC4" w:rsidRPr="00D9642E" w:rsidRDefault="00715DC4" w:rsidP="00D329F5">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Strojní posyp inertním materiálem</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m2</w:t>
            </w:r>
          </w:p>
        </w:tc>
        <w:tc>
          <w:tcPr>
            <w:tcW w:w="2286"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r w:rsidR="00715DC4" w:rsidRPr="00D9642E" w:rsidTr="00D82D14">
        <w:trPr>
          <w:trHeight w:val="567"/>
        </w:trPr>
        <w:tc>
          <w:tcPr>
            <w:tcW w:w="4375" w:type="dxa"/>
            <w:noWrap/>
            <w:hideMark/>
          </w:tcPr>
          <w:p w:rsidR="00715DC4" w:rsidRPr="004976BF" w:rsidRDefault="00715DC4" w:rsidP="00102128">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Ruční hrabání sněhu (vchody k domům)</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m2</w:t>
            </w:r>
          </w:p>
        </w:tc>
        <w:tc>
          <w:tcPr>
            <w:tcW w:w="2286"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r w:rsidR="00715DC4" w:rsidRPr="00D9642E" w:rsidTr="00D82D14">
        <w:trPr>
          <w:trHeight w:val="567"/>
        </w:trPr>
        <w:tc>
          <w:tcPr>
            <w:tcW w:w="4375" w:type="dxa"/>
            <w:noWrap/>
            <w:hideMark/>
          </w:tcPr>
          <w:p w:rsidR="00715DC4" w:rsidRPr="00D9642E" w:rsidRDefault="00715DC4" w:rsidP="00D329F5">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Ruční posyp (vchody k domům)</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m2</w:t>
            </w:r>
          </w:p>
        </w:tc>
        <w:tc>
          <w:tcPr>
            <w:tcW w:w="2286"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r w:rsidR="00715DC4" w:rsidRPr="00D9642E" w:rsidTr="00D82D14">
        <w:trPr>
          <w:trHeight w:val="567"/>
        </w:trPr>
        <w:tc>
          <w:tcPr>
            <w:tcW w:w="4375" w:type="dxa"/>
            <w:hideMark/>
          </w:tcPr>
          <w:p w:rsidR="00715DC4" w:rsidRPr="00D9642E" w:rsidRDefault="00715DC4" w:rsidP="00D329F5">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 xml:space="preserve">Strojní </w:t>
            </w:r>
            <w:proofErr w:type="spellStart"/>
            <w:r w:rsidRPr="00D9642E">
              <w:rPr>
                <w:rFonts w:ascii="Times New Roman" w:eastAsia="Times New Roman" w:hAnsi="Times New Roman" w:cs="Times New Roman"/>
                <w:color w:val="000000"/>
                <w:sz w:val="24"/>
                <w:szCs w:val="24"/>
                <w:lang w:eastAsia="cs-CZ"/>
              </w:rPr>
              <w:t>uklid</w:t>
            </w:r>
            <w:proofErr w:type="spellEnd"/>
            <w:r w:rsidRPr="00D9642E">
              <w:rPr>
                <w:rFonts w:ascii="Times New Roman" w:eastAsia="Times New Roman" w:hAnsi="Times New Roman" w:cs="Times New Roman"/>
                <w:color w:val="000000"/>
                <w:sz w:val="24"/>
                <w:szCs w:val="24"/>
                <w:lang w:eastAsia="cs-CZ"/>
              </w:rPr>
              <w:t xml:space="preserve"> silničních komunikací s pluhovou radlicí s pracovní šířkou 200 - 300 cm</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m2</w:t>
            </w:r>
          </w:p>
        </w:tc>
        <w:tc>
          <w:tcPr>
            <w:tcW w:w="2286"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r w:rsidR="00715DC4" w:rsidRPr="00D9642E" w:rsidTr="00D82D14">
        <w:trPr>
          <w:trHeight w:val="567"/>
        </w:trPr>
        <w:tc>
          <w:tcPr>
            <w:tcW w:w="4375" w:type="dxa"/>
            <w:hideMark/>
          </w:tcPr>
          <w:p w:rsidR="00715DC4" w:rsidRPr="00D9642E" w:rsidRDefault="00715DC4" w:rsidP="00D329F5">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 xml:space="preserve">Ruční hrabání, ruční </w:t>
            </w:r>
            <w:proofErr w:type="spellStart"/>
            <w:r w:rsidRPr="00D9642E">
              <w:rPr>
                <w:rFonts w:ascii="Times New Roman" w:eastAsia="Times New Roman" w:hAnsi="Times New Roman" w:cs="Times New Roman"/>
                <w:color w:val="000000"/>
                <w:sz w:val="24"/>
                <w:szCs w:val="24"/>
                <w:lang w:eastAsia="cs-CZ"/>
              </w:rPr>
              <w:t>výhrab</w:t>
            </w:r>
            <w:proofErr w:type="spellEnd"/>
            <w:r w:rsidRPr="00D9642E">
              <w:rPr>
                <w:rFonts w:ascii="Times New Roman" w:eastAsia="Times New Roman" w:hAnsi="Times New Roman" w:cs="Times New Roman"/>
                <w:color w:val="000000"/>
                <w:sz w:val="24"/>
                <w:szCs w:val="24"/>
                <w:lang w:eastAsia="cs-CZ"/>
              </w:rPr>
              <w:t xml:space="preserve"> hrázek sněhu v místě přechodů pro chodce, odsekávání ledu a zmrazků</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hod</w:t>
            </w:r>
          </w:p>
        </w:tc>
        <w:tc>
          <w:tcPr>
            <w:tcW w:w="2286"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r w:rsidR="00715DC4" w:rsidRPr="00D9642E" w:rsidTr="00D82D14">
        <w:trPr>
          <w:trHeight w:val="567"/>
        </w:trPr>
        <w:tc>
          <w:tcPr>
            <w:tcW w:w="4375" w:type="dxa"/>
            <w:noWrap/>
            <w:hideMark/>
          </w:tcPr>
          <w:p w:rsidR="00715DC4" w:rsidRPr="00D9642E" w:rsidRDefault="00715DC4" w:rsidP="00D329F5">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Náklady na držení zimní pohotovosti (Kč/ měsíc)</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měsíc</w:t>
            </w:r>
          </w:p>
        </w:tc>
        <w:tc>
          <w:tcPr>
            <w:tcW w:w="2286"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bl>
    <w:p w:rsidR="00715DC4" w:rsidRPr="00D9642E" w:rsidRDefault="00715DC4" w:rsidP="00F73C77">
      <w:pPr>
        <w:pStyle w:val="Odstavecseseznamem"/>
        <w:autoSpaceDE w:val="0"/>
        <w:autoSpaceDN w:val="0"/>
        <w:adjustRightInd w:val="0"/>
        <w:spacing w:after="0" w:line="240" w:lineRule="auto"/>
        <w:rPr>
          <w:rFonts w:ascii="Times New Roman" w:hAnsi="Times New Roman" w:cs="Times New Roman"/>
          <w:sz w:val="24"/>
          <w:szCs w:val="24"/>
        </w:rPr>
      </w:pPr>
    </w:p>
    <w:p w:rsidR="00F73C77" w:rsidRPr="00D9642E" w:rsidRDefault="00F73C77" w:rsidP="00F73C77">
      <w:pPr>
        <w:pStyle w:val="Odstavecseseznamem"/>
        <w:autoSpaceDE w:val="0"/>
        <w:autoSpaceDN w:val="0"/>
        <w:adjustRightInd w:val="0"/>
        <w:spacing w:after="0" w:line="240" w:lineRule="auto"/>
        <w:rPr>
          <w:rFonts w:ascii="Times New Roman" w:hAnsi="Times New Roman" w:cs="Times New Roman"/>
          <w:sz w:val="24"/>
          <w:szCs w:val="24"/>
        </w:rPr>
      </w:pPr>
    </w:p>
    <w:p w:rsidR="00F73C77" w:rsidRPr="00D9642E" w:rsidRDefault="00F73C77" w:rsidP="00F73C77">
      <w:pPr>
        <w:pStyle w:val="Odstavecseseznamem"/>
        <w:autoSpaceDE w:val="0"/>
        <w:autoSpaceDN w:val="0"/>
        <w:adjustRightInd w:val="0"/>
        <w:spacing w:after="0" w:line="240" w:lineRule="auto"/>
        <w:rPr>
          <w:rFonts w:ascii="Times New Roman" w:hAnsi="Times New Roman" w:cs="Times New Roman"/>
          <w:sz w:val="24"/>
          <w:szCs w:val="24"/>
        </w:rPr>
      </w:pPr>
    </w:p>
    <w:p w:rsidR="00F73C77" w:rsidRPr="00D9642E" w:rsidRDefault="00F73C77"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V ceně jsou zahrnuty i přejezdové kilometry (tj. palivo do odklízecích a posypových vozů) a posypové materiály. Náklady na držení zimní pohotovosti - náhrada za pohotovost pracovníků, příplatky za noc, svátky a víkendy.</w:t>
      </w:r>
    </w:p>
    <w:p w:rsidR="00F73C77" w:rsidRPr="00D9642E" w:rsidRDefault="00F73C77"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F73C77" w:rsidRPr="00D9642E" w:rsidRDefault="00F73C77"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Celková cena </w:t>
      </w:r>
      <w:r w:rsidR="005E58FB">
        <w:rPr>
          <w:rFonts w:ascii="Times New Roman" w:hAnsi="Times New Roman" w:cs="Times New Roman"/>
          <w:sz w:val="24"/>
          <w:szCs w:val="24"/>
        </w:rPr>
        <w:t>všech dílčích plnění, tj. činností uvedených v čl. 4 Smlouvy, nepřekročí</w:t>
      </w:r>
      <w:r w:rsidR="001D6F71">
        <w:rPr>
          <w:rFonts w:ascii="Times New Roman" w:hAnsi="Times New Roman" w:cs="Times New Roman"/>
          <w:sz w:val="24"/>
          <w:szCs w:val="24"/>
        </w:rPr>
        <w:t xml:space="preserve"> 400.000 </w:t>
      </w:r>
      <w:r w:rsidR="005E58FB">
        <w:rPr>
          <w:rFonts w:ascii="Times New Roman" w:hAnsi="Times New Roman" w:cs="Times New Roman"/>
          <w:sz w:val="24"/>
          <w:szCs w:val="24"/>
        </w:rPr>
        <w:t xml:space="preserve">Kč bez DPH za </w:t>
      </w:r>
      <w:proofErr w:type="gramStart"/>
      <w:r w:rsidR="001D6F71" w:rsidRPr="001D6F71">
        <w:rPr>
          <w:rFonts w:ascii="Times New Roman" w:hAnsi="Times New Roman" w:cs="Times New Roman"/>
          <w:sz w:val="24"/>
          <w:szCs w:val="24"/>
        </w:rPr>
        <w:t xml:space="preserve">dva </w:t>
      </w:r>
      <w:r w:rsidR="005E58FB" w:rsidRPr="001D6F71">
        <w:rPr>
          <w:rFonts w:ascii="Times New Roman" w:hAnsi="Times New Roman" w:cs="Times New Roman"/>
          <w:sz w:val="24"/>
          <w:szCs w:val="24"/>
        </w:rPr>
        <w:t xml:space="preserve"> rok</w:t>
      </w:r>
      <w:r w:rsidR="001D6F71" w:rsidRPr="001D6F71">
        <w:rPr>
          <w:rFonts w:ascii="Times New Roman" w:hAnsi="Times New Roman" w:cs="Times New Roman"/>
          <w:sz w:val="24"/>
          <w:szCs w:val="24"/>
        </w:rPr>
        <w:t>y</w:t>
      </w:r>
      <w:proofErr w:type="gramEnd"/>
      <w:r w:rsidR="001D6F71" w:rsidRPr="001D6F71">
        <w:rPr>
          <w:rFonts w:ascii="Times New Roman" w:hAnsi="Times New Roman" w:cs="Times New Roman"/>
          <w:sz w:val="24"/>
          <w:szCs w:val="24"/>
        </w:rPr>
        <w:t xml:space="preserve"> (tj. dobu plnění smlouvy)</w:t>
      </w:r>
      <w:r w:rsidR="005E58FB" w:rsidRPr="001D6F71">
        <w:rPr>
          <w:rFonts w:ascii="Times New Roman" w:hAnsi="Times New Roman" w:cs="Times New Roman"/>
          <w:sz w:val="24"/>
          <w:szCs w:val="24"/>
        </w:rPr>
        <w:t xml:space="preserve">, nemusí být </w:t>
      </w:r>
      <w:r w:rsidR="005E58FB">
        <w:rPr>
          <w:rFonts w:ascii="Times New Roman" w:hAnsi="Times New Roman" w:cs="Times New Roman"/>
          <w:sz w:val="24"/>
          <w:szCs w:val="24"/>
        </w:rPr>
        <w:t xml:space="preserve">zcela vyčerpána a </w:t>
      </w:r>
      <w:r w:rsidRPr="00D9642E">
        <w:rPr>
          <w:rFonts w:ascii="Times New Roman" w:hAnsi="Times New Roman" w:cs="Times New Roman"/>
          <w:sz w:val="24"/>
          <w:szCs w:val="24"/>
        </w:rPr>
        <w:t>je stanovena jako maximální</w:t>
      </w:r>
      <w:r w:rsidR="005E58FB">
        <w:rPr>
          <w:rFonts w:ascii="Times New Roman" w:hAnsi="Times New Roman" w:cs="Times New Roman"/>
          <w:sz w:val="24"/>
          <w:szCs w:val="24"/>
        </w:rPr>
        <w:t>,</w:t>
      </w:r>
      <w:r w:rsidRPr="00D9642E">
        <w:rPr>
          <w:rFonts w:ascii="Times New Roman" w:hAnsi="Times New Roman" w:cs="Times New Roman"/>
          <w:sz w:val="24"/>
          <w:szCs w:val="24"/>
        </w:rPr>
        <w:t xml:space="preserve"> obsahuj</w:t>
      </w:r>
      <w:r w:rsidR="005E58FB">
        <w:rPr>
          <w:rFonts w:ascii="Times New Roman" w:hAnsi="Times New Roman" w:cs="Times New Roman"/>
          <w:sz w:val="24"/>
          <w:szCs w:val="24"/>
        </w:rPr>
        <w:t>ící</w:t>
      </w:r>
      <w:r w:rsidRPr="00D9642E">
        <w:rPr>
          <w:rFonts w:ascii="Times New Roman" w:hAnsi="Times New Roman" w:cs="Times New Roman"/>
          <w:sz w:val="24"/>
          <w:szCs w:val="24"/>
        </w:rPr>
        <w:t xml:space="preserve"> veškeré náklady nutné k řádné a včasné realizaci předmětu plnění.</w:t>
      </w:r>
      <w:r w:rsidR="005E58FB">
        <w:rPr>
          <w:rFonts w:ascii="Times New Roman" w:hAnsi="Times New Roman" w:cs="Times New Roman"/>
          <w:sz w:val="24"/>
          <w:szCs w:val="24"/>
        </w:rPr>
        <w:t xml:space="preserve"> </w:t>
      </w:r>
    </w:p>
    <w:p w:rsidR="00B6226E" w:rsidRPr="00D9642E" w:rsidRDefault="00B6226E" w:rsidP="00D82D14">
      <w:pPr>
        <w:autoSpaceDE w:val="0"/>
        <w:autoSpaceDN w:val="0"/>
        <w:adjustRightInd w:val="0"/>
        <w:spacing w:after="0" w:line="240" w:lineRule="auto"/>
        <w:jc w:val="both"/>
        <w:rPr>
          <w:rFonts w:ascii="Times New Roman" w:hAnsi="Times New Roman" w:cs="Times New Roman"/>
          <w:sz w:val="24"/>
          <w:szCs w:val="24"/>
        </w:rPr>
      </w:pPr>
    </w:p>
    <w:p w:rsidR="00D56F01" w:rsidRPr="00D9642E" w:rsidRDefault="00D56F01"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Zhotovitel je plátcem DPH.</w:t>
      </w:r>
    </w:p>
    <w:p w:rsidR="00F73C77" w:rsidRPr="00D9642E" w:rsidRDefault="00F73C77"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F73C77" w:rsidRPr="00D9642E" w:rsidRDefault="00F73C77"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F73C77" w:rsidRPr="00D9642E" w:rsidRDefault="00F73C77"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Zhotovitel je oprávněn fakturovat pouze skutečně a řádně provedené práce převzaté technickým dozorem objednatele podle zápisů v zimním deníku údržby nebo v předávacích protokolech, a to zpětně za uplynulý měsíc</w:t>
      </w:r>
    </w:p>
    <w:p w:rsidR="00F73C77" w:rsidRPr="00D9642E" w:rsidRDefault="00F73C77"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F73C77" w:rsidRPr="00D9642E" w:rsidRDefault="00F73C77"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Splatnost faktur je 21 dnů od jejich doručení objednateli.</w:t>
      </w:r>
    </w:p>
    <w:p w:rsidR="00F73C77" w:rsidRPr="00D9642E" w:rsidRDefault="00F73C77" w:rsidP="00F73C77">
      <w:pPr>
        <w:autoSpaceDE w:val="0"/>
        <w:autoSpaceDN w:val="0"/>
        <w:adjustRightInd w:val="0"/>
        <w:spacing w:after="0" w:line="240" w:lineRule="auto"/>
        <w:rPr>
          <w:rFonts w:ascii="Times New Roman" w:hAnsi="Times New Roman" w:cs="Times New Roman"/>
          <w:sz w:val="24"/>
          <w:szCs w:val="24"/>
        </w:rPr>
      </w:pPr>
    </w:p>
    <w:p w:rsidR="00F73C77" w:rsidRPr="00D9642E" w:rsidRDefault="00F73C77"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Vyúčtování za provedené služby bude zhotovitel provádět měsíčně do 15. dne následujícího měsíce po měsíci</w:t>
      </w:r>
      <w:r w:rsidR="00635BBE">
        <w:rPr>
          <w:rFonts w:ascii="Times New Roman" w:hAnsi="Times New Roman" w:cs="Times New Roman"/>
          <w:sz w:val="24"/>
          <w:szCs w:val="24"/>
        </w:rPr>
        <w:t>,</w:t>
      </w:r>
      <w:r w:rsidRPr="00D9642E">
        <w:rPr>
          <w:rFonts w:ascii="Times New Roman" w:hAnsi="Times New Roman" w:cs="Times New Roman"/>
          <w:sz w:val="24"/>
          <w:szCs w:val="24"/>
        </w:rPr>
        <w:t xml:space="preserve"> ve kterém budou činnosti dle smlouvy vykonávány</w:t>
      </w:r>
      <w:r w:rsidR="007847F5">
        <w:rPr>
          <w:rFonts w:ascii="Times New Roman" w:hAnsi="Times New Roman" w:cs="Times New Roman"/>
          <w:sz w:val="24"/>
          <w:szCs w:val="24"/>
        </w:rPr>
        <w:t>.</w:t>
      </w:r>
    </w:p>
    <w:p w:rsidR="00F73C77" w:rsidRPr="00D9642E" w:rsidRDefault="00F73C77"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F73C77" w:rsidRPr="00D9642E" w:rsidRDefault="00F73C77"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Faktury musí mít náležitosti obchodní listiny podle § 435 občanského zákoníku s tím, že faktury musí mít náležitosti daňového dokladu.</w:t>
      </w:r>
    </w:p>
    <w:p w:rsidR="00715DC4" w:rsidRPr="00D9642E" w:rsidRDefault="00715DC4"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F73C77" w:rsidRPr="00D9642E" w:rsidRDefault="00F73C77" w:rsidP="004976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Jestliže nebude příslušná faktura obsahovat veškeré údaje dle předchozího odstavce, nebo</w:t>
      </w:r>
      <w:r w:rsidR="00715DC4" w:rsidRPr="00D9642E">
        <w:rPr>
          <w:rFonts w:ascii="Times New Roman" w:hAnsi="Times New Roman" w:cs="Times New Roman"/>
          <w:sz w:val="24"/>
          <w:szCs w:val="24"/>
        </w:rPr>
        <w:t xml:space="preserve"> </w:t>
      </w:r>
      <w:r w:rsidRPr="00D9642E">
        <w:rPr>
          <w:rFonts w:ascii="Times New Roman" w:hAnsi="Times New Roman" w:cs="Times New Roman"/>
          <w:sz w:val="24"/>
          <w:szCs w:val="24"/>
        </w:rPr>
        <w:t>vyžadované právními předpisy pro daňový a účetní doklad, nebo pokud v ní nebudou</w:t>
      </w:r>
      <w:r w:rsidR="00715DC4" w:rsidRPr="00D9642E">
        <w:rPr>
          <w:rFonts w:ascii="Times New Roman" w:hAnsi="Times New Roman" w:cs="Times New Roman"/>
          <w:sz w:val="24"/>
          <w:szCs w:val="24"/>
        </w:rPr>
        <w:t xml:space="preserve"> </w:t>
      </w:r>
      <w:r w:rsidRPr="00D9642E">
        <w:rPr>
          <w:rFonts w:ascii="Times New Roman" w:hAnsi="Times New Roman" w:cs="Times New Roman"/>
          <w:sz w:val="24"/>
          <w:szCs w:val="24"/>
        </w:rPr>
        <w:t>správně uvedené údaje, je objednatel oprávněn vrátit ji zhotoviteli k opravě. V</w:t>
      </w:r>
      <w:r w:rsidR="00715DC4" w:rsidRPr="00D9642E">
        <w:rPr>
          <w:rFonts w:ascii="Times New Roman" w:hAnsi="Times New Roman" w:cs="Times New Roman"/>
          <w:sz w:val="24"/>
          <w:szCs w:val="24"/>
        </w:rPr>
        <w:t> </w:t>
      </w:r>
      <w:r w:rsidRPr="00D9642E">
        <w:rPr>
          <w:rFonts w:ascii="Times New Roman" w:hAnsi="Times New Roman" w:cs="Times New Roman"/>
          <w:sz w:val="24"/>
          <w:szCs w:val="24"/>
        </w:rPr>
        <w:t>takovém</w:t>
      </w:r>
      <w:r w:rsidR="00715DC4" w:rsidRPr="00D9642E">
        <w:rPr>
          <w:rFonts w:ascii="Times New Roman" w:hAnsi="Times New Roman" w:cs="Times New Roman"/>
          <w:sz w:val="24"/>
          <w:szCs w:val="24"/>
        </w:rPr>
        <w:t xml:space="preserve"> </w:t>
      </w:r>
      <w:r w:rsidRPr="00D9642E">
        <w:rPr>
          <w:rFonts w:ascii="Times New Roman" w:hAnsi="Times New Roman" w:cs="Times New Roman"/>
          <w:sz w:val="24"/>
          <w:szCs w:val="24"/>
        </w:rPr>
        <w:t>případě se ruší původní doba její splatnosti a objednatel tak není v prodlení s plněním. Nová</w:t>
      </w:r>
      <w:r w:rsidR="00715DC4" w:rsidRPr="00D9642E">
        <w:rPr>
          <w:rFonts w:ascii="Times New Roman" w:hAnsi="Times New Roman" w:cs="Times New Roman"/>
          <w:sz w:val="24"/>
          <w:szCs w:val="24"/>
        </w:rPr>
        <w:t xml:space="preserve"> </w:t>
      </w:r>
      <w:r w:rsidRPr="00D9642E">
        <w:rPr>
          <w:rFonts w:ascii="Times New Roman" w:hAnsi="Times New Roman" w:cs="Times New Roman"/>
          <w:sz w:val="24"/>
          <w:szCs w:val="24"/>
        </w:rPr>
        <w:t>lhůta splatnosti počne běžet dnem doručení řádně opravené či nově vystavené faktury</w:t>
      </w:r>
      <w:r w:rsidR="00715DC4" w:rsidRPr="00D9642E">
        <w:rPr>
          <w:rFonts w:ascii="Times New Roman" w:hAnsi="Times New Roman" w:cs="Times New Roman"/>
          <w:sz w:val="24"/>
          <w:szCs w:val="24"/>
        </w:rPr>
        <w:t xml:space="preserve"> </w:t>
      </w:r>
      <w:r w:rsidRPr="00D9642E">
        <w:rPr>
          <w:rFonts w:ascii="Times New Roman" w:hAnsi="Times New Roman" w:cs="Times New Roman"/>
          <w:sz w:val="24"/>
          <w:szCs w:val="24"/>
        </w:rPr>
        <w:t>objednateli.</w:t>
      </w:r>
    </w:p>
    <w:p w:rsidR="00715DC4" w:rsidRPr="00D9642E" w:rsidRDefault="00715DC4">
      <w:pPr>
        <w:pStyle w:val="Odstavecseseznamem"/>
        <w:autoSpaceDE w:val="0"/>
        <w:autoSpaceDN w:val="0"/>
        <w:adjustRightInd w:val="0"/>
        <w:spacing w:after="0" w:line="240" w:lineRule="auto"/>
        <w:jc w:val="both"/>
        <w:rPr>
          <w:rFonts w:ascii="Times New Roman" w:hAnsi="Times New Roman" w:cs="Times New Roman"/>
          <w:sz w:val="24"/>
          <w:szCs w:val="24"/>
        </w:rPr>
      </w:pPr>
    </w:p>
    <w:p w:rsidR="00715DC4" w:rsidRPr="00D9642E" w:rsidRDefault="00715DC4"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Objednatel nebude poskytovat zhotoviteli zálohu.</w:t>
      </w:r>
    </w:p>
    <w:p w:rsidR="00F73C77" w:rsidRPr="00D9642E" w:rsidRDefault="00F73C77" w:rsidP="00715DC4">
      <w:pPr>
        <w:pStyle w:val="Odstavecseseznamem"/>
        <w:autoSpaceDE w:val="0"/>
        <w:autoSpaceDN w:val="0"/>
        <w:adjustRightInd w:val="0"/>
        <w:spacing w:after="0" w:line="240" w:lineRule="auto"/>
        <w:rPr>
          <w:rFonts w:ascii="Times New Roman" w:hAnsi="Times New Roman" w:cs="Times New Roman"/>
          <w:sz w:val="24"/>
          <w:szCs w:val="24"/>
        </w:rPr>
      </w:pPr>
    </w:p>
    <w:p w:rsidR="00715DC4" w:rsidRPr="00D9642E" w:rsidRDefault="00715DC4" w:rsidP="00950300">
      <w:pPr>
        <w:pStyle w:val="Odstavecseseznamem"/>
        <w:autoSpaceDE w:val="0"/>
        <w:autoSpaceDN w:val="0"/>
        <w:adjustRightInd w:val="0"/>
        <w:spacing w:after="0" w:line="240" w:lineRule="auto"/>
        <w:rPr>
          <w:rFonts w:ascii="Times New Roman" w:hAnsi="Times New Roman" w:cs="Times New Roman"/>
          <w:sz w:val="24"/>
          <w:szCs w:val="24"/>
        </w:rPr>
      </w:pPr>
    </w:p>
    <w:p w:rsidR="00D56F01" w:rsidRPr="00D82D14" w:rsidRDefault="00D56F01" w:rsidP="008E2527">
      <w:pPr>
        <w:pStyle w:val="Odstavecseseznamem"/>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 xml:space="preserve">Článek 5 - Provádění </w:t>
      </w:r>
      <w:r w:rsidR="008E2527">
        <w:rPr>
          <w:rFonts w:ascii="Times New Roman" w:hAnsi="Times New Roman" w:cs="Times New Roman"/>
          <w:b/>
          <w:bCs/>
          <w:sz w:val="24"/>
          <w:szCs w:val="24"/>
          <w:u w:val="single"/>
        </w:rPr>
        <w:t>předmětu plnění</w:t>
      </w:r>
    </w:p>
    <w:p w:rsidR="007C3DC0" w:rsidRPr="00D82D14" w:rsidRDefault="007C3DC0" w:rsidP="007C3DC0">
      <w:pPr>
        <w:pStyle w:val="Odstavecseseznamem"/>
        <w:autoSpaceDE w:val="0"/>
        <w:autoSpaceDN w:val="0"/>
        <w:adjustRightInd w:val="0"/>
        <w:spacing w:after="0" w:line="240" w:lineRule="auto"/>
        <w:rPr>
          <w:rFonts w:ascii="Times New Roman" w:hAnsi="Times New Roman" w:cs="Times New Roman"/>
          <w:b/>
          <w:bCs/>
          <w:sz w:val="24"/>
          <w:szCs w:val="24"/>
          <w:u w:val="single"/>
        </w:rPr>
      </w:pPr>
    </w:p>
    <w:p w:rsidR="00CC0A78" w:rsidRDefault="00102128" w:rsidP="00D82D14">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zimním období, tj. od 1. listopadu do 31. března následujícího roku zajišťuje zhotovitel nepřetržitou pohotovost k provádění </w:t>
      </w:r>
      <w:r w:rsidR="00CC0A78">
        <w:rPr>
          <w:rFonts w:ascii="Times New Roman" w:hAnsi="Times New Roman" w:cs="Times New Roman"/>
          <w:sz w:val="24"/>
          <w:szCs w:val="24"/>
        </w:rPr>
        <w:t xml:space="preserve">zimní </w:t>
      </w:r>
      <w:r>
        <w:rPr>
          <w:rFonts w:ascii="Times New Roman" w:hAnsi="Times New Roman" w:cs="Times New Roman"/>
          <w:sz w:val="24"/>
          <w:szCs w:val="24"/>
        </w:rPr>
        <w:t>údržby</w:t>
      </w:r>
      <w:r w:rsidR="00CC0A78">
        <w:rPr>
          <w:rFonts w:ascii="Times New Roman" w:hAnsi="Times New Roman" w:cs="Times New Roman"/>
          <w:sz w:val="24"/>
          <w:szCs w:val="24"/>
        </w:rPr>
        <w:t xml:space="preserve">. Zejména sleduje aktuální povětrnostní situaci a předpověď počasí v katastrálním území …, aby dle aktuálních povětrnostních podmínek a dle pokynů objednatele byl schopen bezodkladně, ve lhůtách stanovených touto smlouvou zajistit provedení zimní údržby.  </w:t>
      </w:r>
    </w:p>
    <w:p w:rsidR="00102128" w:rsidRDefault="00102128" w:rsidP="00D82D14">
      <w:pPr>
        <w:pStyle w:val="Odstavecseseznamem"/>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56F01" w:rsidRPr="00D9642E" w:rsidRDefault="00D56F01" w:rsidP="00D82D14">
      <w:pPr>
        <w:pStyle w:val="Odstavecseseznamem"/>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Původcem </w:t>
      </w:r>
      <w:r w:rsidRPr="004976BF">
        <w:rPr>
          <w:rFonts w:ascii="Times New Roman" w:hAnsi="Times New Roman" w:cs="Times New Roman"/>
          <w:sz w:val="24"/>
          <w:szCs w:val="24"/>
        </w:rPr>
        <w:t xml:space="preserve">odpadu, který při provádění </w:t>
      </w:r>
      <w:r w:rsidR="007847F5">
        <w:rPr>
          <w:rFonts w:ascii="Times New Roman" w:hAnsi="Times New Roman" w:cs="Times New Roman"/>
          <w:sz w:val="24"/>
          <w:szCs w:val="24"/>
        </w:rPr>
        <w:t>předmětu plnění</w:t>
      </w:r>
      <w:r w:rsidRPr="004976BF">
        <w:rPr>
          <w:rFonts w:ascii="Times New Roman" w:hAnsi="Times New Roman" w:cs="Times New Roman"/>
          <w:sz w:val="24"/>
          <w:szCs w:val="24"/>
        </w:rPr>
        <w:t xml:space="preserve"> vznikne, je zhotovitel, který zajistí jeho zneškodnění</w:t>
      </w:r>
      <w:r w:rsidR="007C3DC0" w:rsidRPr="004976BF">
        <w:rPr>
          <w:rFonts w:ascii="Times New Roman" w:hAnsi="Times New Roman" w:cs="Times New Roman"/>
          <w:sz w:val="24"/>
          <w:szCs w:val="24"/>
        </w:rPr>
        <w:t xml:space="preserve"> </w:t>
      </w:r>
      <w:r w:rsidRPr="004976BF">
        <w:rPr>
          <w:rFonts w:ascii="Times New Roman" w:hAnsi="Times New Roman" w:cs="Times New Roman"/>
          <w:sz w:val="24"/>
          <w:szCs w:val="24"/>
        </w:rPr>
        <w:t>v souladu se zákonem č. 185/2001 Sb., o odpadech, ve znění pozdějších předpisů.</w:t>
      </w:r>
    </w:p>
    <w:p w:rsidR="007C3DC0" w:rsidRPr="00D9642E" w:rsidRDefault="007C3DC0"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7C3DC0" w:rsidRPr="00D9642E" w:rsidRDefault="007C3DC0" w:rsidP="00635BBE">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Zhotovitel potvrzuje, že se před podpisem této smlouvy v plném rozsahu seznámil se všemi podklady předanými k realizaci </w:t>
      </w:r>
      <w:r w:rsidR="007847F5">
        <w:rPr>
          <w:rFonts w:ascii="Times New Roman" w:hAnsi="Times New Roman" w:cs="Times New Roman"/>
          <w:sz w:val="24"/>
          <w:szCs w:val="24"/>
        </w:rPr>
        <w:t>údržby</w:t>
      </w:r>
      <w:r w:rsidRPr="00D9642E">
        <w:rPr>
          <w:rFonts w:ascii="Times New Roman" w:hAnsi="Times New Roman" w:cs="Times New Roman"/>
          <w:sz w:val="24"/>
          <w:szCs w:val="24"/>
        </w:rPr>
        <w:t xml:space="preserve"> a neshledal v nich žádné překážky k bezvadnému prov</w:t>
      </w:r>
      <w:r w:rsidR="007847F5">
        <w:rPr>
          <w:rFonts w:ascii="Times New Roman" w:hAnsi="Times New Roman" w:cs="Times New Roman"/>
          <w:sz w:val="24"/>
          <w:szCs w:val="24"/>
        </w:rPr>
        <w:t>á</w:t>
      </w:r>
      <w:r w:rsidRPr="00D9642E">
        <w:rPr>
          <w:rFonts w:ascii="Times New Roman" w:hAnsi="Times New Roman" w:cs="Times New Roman"/>
          <w:sz w:val="24"/>
          <w:szCs w:val="24"/>
        </w:rPr>
        <w:t>d</w:t>
      </w:r>
      <w:r w:rsidR="007847F5">
        <w:rPr>
          <w:rFonts w:ascii="Times New Roman" w:hAnsi="Times New Roman" w:cs="Times New Roman"/>
          <w:sz w:val="24"/>
          <w:szCs w:val="24"/>
        </w:rPr>
        <w:t>ě</w:t>
      </w:r>
      <w:r w:rsidRPr="00D9642E">
        <w:rPr>
          <w:rFonts w:ascii="Times New Roman" w:hAnsi="Times New Roman" w:cs="Times New Roman"/>
          <w:sz w:val="24"/>
          <w:szCs w:val="24"/>
        </w:rPr>
        <w:t xml:space="preserve">ní </w:t>
      </w:r>
      <w:r w:rsidR="007847F5">
        <w:rPr>
          <w:rFonts w:ascii="Times New Roman" w:hAnsi="Times New Roman" w:cs="Times New Roman"/>
          <w:sz w:val="24"/>
          <w:szCs w:val="24"/>
        </w:rPr>
        <w:t>této údržby</w:t>
      </w:r>
      <w:r w:rsidRPr="00D9642E">
        <w:rPr>
          <w:rFonts w:ascii="Times New Roman" w:hAnsi="Times New Roman" w:cs="Times New Roman"/>
          <w:sz w:val="24"/>
          <w:szCs w:val="24"/>
        </w:rPr>
        <w:t xml:space="preserve"> v souladu s touto smlouvou, dále také s rozsahem a povahou </w:t>
      </w:r>
      <w:r w:rsidR="007847F5">
        <w:rPr>
          <w:rFonts w:ascii="Times New Roman" w:hAnsi="Times New Roman" w:cs="Times New Roman"/>
          <w:sz w:val="24"/>
          <w:szCs w:val="24"/>
        </w:rPr>
        <w:t>předmětu činnosti</w:t>
      </w:r>
      <w:r w:rsidRPr="00D9642E">
        <w:rPr>
          <w:rFonts w:ascii="Times New Roman" w:hAnsi="Times New Roman" w:cs="Times New Roman"/>
          <w:sz w:val="24"/>
          <w:szCs w:val="24"/>
        </w:rPr>
        <w:t xml:space="preserve">, že jsou mu známy veškeré technické, kvalitativní a jiné podmínky nezbytné k realizaci </w:t>
      </w:r>
      <w:r w:rsidR="00635BBE">
        <w:rPr>
          <w:rFonts w:ascii="Times New Roman" w:hAnsi="Times New Roman" w:cs="Times New Roman"/>
          <w:sz w:val="24"/>
          <w:szCs w:val="24"/>
        </w:rPr>
        <w:t>údržby</w:t>
      </w:r>
      <w:r w:rsidRPr="00D9642E">
        <w:rPr>
          <w:rFonts w:ascii="Times New Roman" w:hAnsi="Times New Roman" w:cs="Times New Roman"/>
          <w:sz w:val="24"/>
          <w:szCs w:val="24"/>
        </w:rPr>
        <w:t>, a že disponuje kapacitami a odbornými znalostmi, které jsou k</w:t>
      </w:r>
      <w:r w:rsidR="00635BBE">
        <w:rPr>
          <w:rFonts w:ascii="Times New Roman" w:hAnsi="Times New Roman" w:cs="Times New Roman"/>
          <w:sz w:val="24"/>
          <w:szCs w:val="24"/>
        </w:rPr>
        <w:t xml:space="preserve"> předmětu plnění </w:t>
      </w:r>
      <w:r w:rsidRPr="00D9642E">
        <w:rPr>
          <w:rFonts w:ascii="Times New Roman" w:hAnsi="Times New Roman" w:cs="Times New Roman"/>
          <w:sz w:val="24"/>
          <w:szCs w:val="24"/>
        </w:rPr>
        <w:t>nezbytné.</w:t>
      </w:r>
      <w:r w:rsidR="007847F5">
        <w:rPr>
          <w:rFonts w:ascii="Times New Roman" w:hAnsi="Times New Roman" w:cs="Times New Roman"/>
          <w:sz w:val="24"/>
          <w:szCs w:val="24"/>
        </w:rPr>
        <w:t xml:space="preserve"> </w:t>
      </w:r>
    </w:p>
    <w:p w:rsidR="007C3DC0" w:rsidRPr="00D9642E" w:rsidRDefault="007C3DC0">
      <w:pPr>
        <w:pStyle w:val="Odstavecseseznamem"/>
        <w:autoSpaceDE w:val="0"/>
        <w:autoSpaceDN w:val="0"/>
        <w:adjustRightInd w:val="0"/>
        <w:spacing w:after="0" w:line="240" w:lineRule="auto"/>
        <w:jc w:val="both"/>
        <w:rPr>
          <w:rFonts w:ascii="Times New Roman" w:hAnsi="Times New Roman" w:cs="Times New Roman"/>
          <w:sz w:val="24"/>
          <w:szCs w:val="24"/>
        </w:rPr>
      </w:pPr>
    </w:p>
    <w:p w:rsidR="007C3DC0" w:rsidRPr="00D9642E" w:rsidRDefault="007C3DC0" w:rsidP="00D82D14">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Zhotovitel se zavazuje provádět </w:t>
      </w:r>
      <w:r w:rsidR="00635BBE">
        <w:rPr>
          <w:rFonts w:ascii="Times New Roman" w:hAnsi="Times New Roman" w:cs="Times New Roman"/>
          <w:sz w:val="24"/>
          <w:szCs w:val="24"/>
        </w:rPr>
        <w:t>předmět plnění</w:t>
      </w:r>
      <w:r w:rsidRPr="00D9642E">
        <w:rPr>
          <w:rFonts w:ascii="Times New Roman" w:hAnsi="Times New Roman" w:cs="Times New Roman"/>
          <w:sz w:val="24"/>
          <w:szCs w:val="24"/>
        </w:rPr>
        <w:t xml:space="preserve"> na své náklady a nebezpečí. Při použití třetích osob při provádění </w:t>
      </w:r>
      <w:r w:rsidR="00635BBE">
        <w:rPr>
          <w:rFonts w:ascii="Times New Roman" w:hAnsi="Times New Roman" w:cs="Times New Roman"/>
          <w:sz w:val="24"/>
          <w:szCs w:val="24"/>
        </w:rPr>
        <w:t>údržby</w:t>
      </w:r>
      <w:r w:rsidRPr="00D9642E">
        <w:rPr>
          <w:rFonts w:ascii="Times New Roman" w:hAnsi="Times New Roman" w:cs="Times New Roman"/>
          <w:sz w:val="24"/>
          <w:szCs w:val="24"/>
        </w:rPr>
        <w:t xml:space="preserve">, byť jeho dílčí části, nese zhotovitel plnou odpovědnost, jako by </w:t>
      </w:r>
      <w:r w:rsidR="00635BBE">
        <w:rPr>
          <w:rFonts w:ascii="Times New Roman" w:hAnsi="Times New Roman" w:cs="Times New Roman"/>
          <w:sz w:val="24"/>
          <w:szCs w:val="24"/>
        </w:rPr>
        <w:t>údržbu</w:t>
      </w:r>
      <w:r w:rsidRPr="00D9642E">
        <w:rPr>
          <w:rFonts w:ascii="Times New Roman" w:hAnsi="Times New Roman" w:cs="Times New Roman"/>
          <w:sz w:val="24"/>
          <w:szCs w:val="24"/>
        </w:rPr>
        <w:t xml:space="preserve"> prováděl sám, přičemž o použití třetích osob, které musí být zavázány ve sjednaném rozsahu podle této smlouvy, je povinen předem písemně informovat objednatele a vyžádat si předem jeho písemný souhlas s použitím třetích osob.</w:t>
      </w:r>
    </w:p>
    <w:p w:rsidR="007C3DC0" w:rsidRPr="00D9642E" w:rsidRDefault="007C3DC0"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7C3DC0" w:rsidRPr="00D9642E" w:rsidRDefault="007C3DC0" w:rsidP="004976BF">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Zhotovitel je povinen vést pracovní deník, v němž bude zaznamenávat datum, venkovní </w:t>
      </w:r>
      <w:proofErr w:type="gramStart"/>
      <w:r w:rsidRPr="00D9642E">
        <w:rPr>
          <w:rFonts w:ascii="Times New Roman" w:hAnsi="Times New Roman" w:cs="Times New Roman"/>
          <w:sz w:val="24"/>
          <w:szCs w:val="24"/>
        </w:rPr>
        <w:t>teplotu a pokud</w:t>
      </w:r>
      <w:proofErr w:type="gramEnd"/>
      <w:r w:rsidRPr="00D9642E">
        <w:rPr>
          <w:rFonts w:ascii="Times New Roman" w:hAnsi="Times New Roman" w:cs="Times New Roman"/>
          <w:sz w:val="24"/>
          <w:szCs w:val="24"/>
        </w:rPr>
        <w:t xml:space="preserve"> bude potřeba zásah, tak, aby technický dozor objednatele měl možnost zkontrolovat rozsah a kvalitu prací přímou kontrolou v terénu, provádět zápisy o kontrolách, popř. přerušit práce, pokud by neodpovídaly dohodnutým podmínkám nebo by ohrožovaly život, zdraví či majetek občanů.</w:t>
      </w:r>
    </w:p>
    <w:p w:rsidR="007D1797" w:rsidRPr="00D9642E" w:rsidRDefault="007D1797" w:rsidP="004976BF">
      <w:pPr>
        <w:pStyle w:val="Odstavecseseznamem"/>
        <w:autoSpaceDE w:val="0"/>
        <w:autoSpaceDN w:val="0"/>
        <w:adjustRightInd w:val="0"/>
        <w:spacing w:after="0" w:line="240" w:lineRule="auto"/>
        <w:jc w:val="both"/>
        <w:rPr>
          <w:rFonts w:ascii="Times New Roman" w:hAnsi="Times New Roman" w:cs="Times New Roman"/>
          <w:sz w:val="24"/>
          <w:szCs w:val="24"/>
        </w:rPr>
      </w:pPr>
    </w:p>
    <w:p w:rsidR="007D1797" w:rsidRPr="00D9642E" w:rsidRDefault="007D1797" w:rsidP="00D82D14">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Zhotovitel zodpovídá za škody, které vzniknou při provádění </w:t>
      </w:r>
      <w:r w:rsidR="00635BBE">
        <w:rPr>
          <w:rFonts w:ascii="Times New Roman" w:hAnsi="Times New Roman" w:cs="Times New Roman"/>
          <w:sz w:val="24"/>
          <w:szCs w:val="24"/>
        </w:rPr>
        <w:t>údržby</w:t>
      </w:r>
      <w:r w:rsidRPr="00D9642E">
        <w:rPr>
          <w:rFonts w:ascii="Times New Roman" w:hAnsi="Times New Roman" w:cs="Times New Roman"/>
          <w:sz w:val="24"/>
          <w:szCs w:val="24"/>
        </w:rPr>
        <w:t xml:space="preserve"> na majetku nebo zdraví třetích osob.</w:t>
      </w:r>
    </w:p>
    <w:p w:rsidR="007D1797" w:rsidRPr="00D9642E" w:rsidRDefault="007D1797"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7D1797" w:rsidRPr="00D9642E" w:rsidRDefault="007D1797" w:rsidP="00D82D14">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Odpovědnost za vzniklé škody způsobené činností zhotovitele je zajištěna poji</w:t>
      </w:r>
      <w:r w:rsidR="00635BBE">
        <w:rPr>
          <w:rFonts w:ascii="Times New Roman" w:hAnsi="Times New Roman" w:cs="Times New Roman"/>
          <w:sz w:val="24"/>
          <w:szCs w:val="24"/>
        </w:rPr>
        <w:t>stnou</w:t>
      </w:r>
      <w:r w:rsidRPr="00D9642E">
        <w:rPr>
          <w:rFonts w:ascii="Times New Roman" w:hAnsi="Times New Roman" w:cs="Times New Roman"/>
          <w:sz w:val="24"/>
          <w:szCs w:val="24"/>
        </w:rPr>
        <w:t xml:space="preserve"> smlouvou č. </w:t>
      </w:r>
      <w:r w:rsidRPr="00D9642E">
        <w:rPr>
          <w:rFonts w:ascii="Times New Roman" w:hAnsi="Times New Roman" w:cs="Times New Roman"/>
          <w:sz w:val="24"/>
          <w:szCs w:val="24"/>
          <w:highlight w:val="yellow"/>
        </w:rPr>
        <w:t>………</w:t>
      </w:r>
      <w:r w:rsidR="00715DC4" w:rsidRPr="00D82D14">
        <w:rPr>
          <w:rFonts w:ascii="Times New Roman" w:hAnsi="Times New Roman" w:cs="Times New Roman"/>
          <w:i/>
          <w:sz w:val="24"/>
          <w:szCs w:val="24"/>
          <w:highlight w:val="yellow"/>
        </w:rPr>
        <w:t xml:space="preserve">„doplní uchazeč“ </w:t>
      </w:r>
      <w:r w:rsidRPr="00D9642E">
        <w:rPr>
          <w:rFonts w:ascii="Times New Roman" w:hAnsi="Times New Roman" w:cs="Times New Roman"/>
          <w:sz w:val="24"/>
          <w:szCs w:val="24"/>
          <w:highlight w:val="yellow"/>
        </w:rPr>
        <w:t>…..</w:t>
      </w:r>
      <w:r w:rsidRPr="004976BF">
        <w:rPr>
          <w:rFonts w:ascii="Times New Roman" w:hAnsi="Times New Roman" w:cs="Times New Roman"/>
          <w:sz w:val="24"/>
          <w:szCs w:val="24"/>
          <w:highlight w:val="yellow"/>
        </w:rPr>
        <w:t>….</w:t>
      </w:r>
      <w:r w:rsidRPr="004976BF">
        <w:rPr>
          <w:rFonts w:ascii="Times New Roman" w:hAnsi="Times New Roman" w:cs="Times New Roman"/>
          <w:sz w:val="24"/>
          <w:szCs w:val="24"/>
        </w:rPr>
        <w:t xml:space="preserve"> </w:t>
      </w:r>
      <w:proofErr w:type="gramStart"/>
      <w:r w:rsidRPr="004976BF">
        <w:rPr>
          <w:rFonts w:ascii="Times New Roman" w:hAnsi="Times New Roman" w:cs="Times New Roman"/>
          <w:sz w:val="24"/>
          <w:szCs w:val="24"/>
        </w:rPr>
        <w:t>ze</w:t>
      </w:r>
      <w:proofErr w:type="gramEnd"/>
      <w:r w:rsidRPr="004976BF">
        <w:rPr>
          <w:rFonts w:ascii="Times New Roman" w:hAnsi="Times New Roman" w:cs="Times New Roman"/>
          <w:sz w:val="24"/>
          <w:szCs w:val="24"/>
        </w:rPr>
        <w:t xml:space="preserve"> dne </w:t>
      </w:r>
      <w:r w:rsidR="00715DC4" w:rsidRPr="004976BF">
        <w:rPr>
          <w:rFonts w:ascii="Times New Roman" w:hAnsi="Times New Roman" w:cs="Times New Roman"/>
          <w:sz w:val="24"/>
          <w:szCs w:val="24"/>
          <w:highlight w:val="yellow"/>
        </w:rPr>
        <w:t>…</w:t>
      </w:r>
      <w:r w:rsidR="00715DC4" w:rsidRPr="00D82D14">
        <w:rPr>
          <w:rFonts w:ascii="Times New Roman" w:hAnsi="Times New Roman" w:cs="Times New Roman"/>
          <w:i/>
          <w:sz w:val="24"/>
          <w:szCs w:val="24"/>
          <w:highlight w:val="yellow"/>
        </w:rPr>
        <w:t xml:space="preserve"> </w:t>
      </w:r>
      <w:r w:rsidRPr="00D9642E">
        <w:rPr>
          <w:rFonts w:ascii="Times New Roman" w:hAnsi="Times New Roman" w:cs="Times New Roman"/>
          <w:sz w:val="24"/>
          <w:szCs w:val="24"/>
          <w:highlight w:val="yellow"/>
        </w:rPr>
        <w:t>….</w:t>
      </w:r>
      <w:r w:rsidRPr="004976BF">
        <w:rPr>
          <w:rFonts w:ascii="Times New Roman" w:hAnsi="Times New Roman" w:cs="Times New Roman"/>
          <w:sz w:val="24"/>
          <w:szCs w:val="24"/>
        </w:rPr>
        <w:t xml:space="preserve">  uzavřenou se spol. </w:t>
      </w:r>
      <w:r w:rsidRPr="00D9642E">
        <w:rPr>
          <w:rFonts w:ascii="Times New Roman" w:hAnsi="Times New Roman" w:cs="Times New Roman"/>
          <w:sz w:val="24"/>
          <w:szCs w:val="24"/>
          <w:highlight w:val="yellow"/>
        </w:rPr>
        <w:t>……………………………</w:t>
      </w:r>
      <w:r w:rsidRPr="00D9642E">
        <w:rPr>
          <w:rFonts w:ascii="Times New Roman" w:hAnsi="Times New Roman" w:cs="Times New Roman"/>
          <w:sz w:val="24"/>
          <w:szCs w:val="24"/>
        </w:rPr>
        <w:t xml:space="preserve"> s jejímž obsahem byl objednatel seznámen před podpisem této smlouvy (předložením kopie pojistné smlouvy).</w:t>
      </w:r>
    </w:p>
    <w:p w:rsidR="007D1797" w:rsidRPr="00D9642E" w:rsidRDefault="007D1797" w:rsidP="007D1797">
      <w:pPr>
        <w:pStyle w:val="Odstavecseseznamem"/>
        <w:autoSpaceDE w:val="0"/>
        <w:autoSpaceDN w:val="0"/>
        <w:adjustRightInd w:val="0"/>
        <w:spacing w:after="0" w:line="240" w:lineRule="auto"/>
        <w:rPr>
          <w:rFonts w:ascii="Times New Roman" w:hAnsi="Times New Roman" w:cs="Times New Roman"/>
          <w:sz w:val="24"/>
          <w:szCs w:val="24"/>
        </w:rPr>
      </w:pPr>
    </w:p>
    <w:p w:rsidR="007D1797" w:rsidRPr="00D9642E" w:rsidRDefault="007D1797" w:rsidP="007D1797">
      <w:pPr>
        <w:autoSpaceDE w:val="0"/>
        <w:autoSpaceDN w:val="0"/>
        <w:adjustRightInd w:val="0"/>
        <w:spacing w:after="0" w:line="240" w:lineRule="auto"/>
        <w:rPr>
          <w:rFonts w:ascii="Times New Roman" w:hAnsi="Times New Roman" w:cs="Times New Roman"/>
          <w:sz w:val="24"/>
          <w:szCs w:val="24"/>
        </w:rPr>
      </w:pPr>
    </w:p>
    <w:p w:rsidR="007C3DC0" w:rsidRPr="00D82D14" w:rsidRDefault="007C3DC0" w:rsidP="007D1797">
      <w:pPr>
        <w:pStyle w:val="Odstavecseseznamem"/>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Článek 6 - Bezpečnost práce</w:t>
      </w:r>
    </w:p>
    <w:p w:rsidR="007D1797" w:rsidRPr="00D82D14" w:rsidRDefault="007D1797" w:rsidP="007D1797">
      <w:pPr>
        <w:pStyle w:val="Odstavecseseznamem"/>
        <w:autoSpaceDE w:val="0"/>
        <w:autoSpaceDN w:val="0"/>
        <w:adjustRightInd w:val="0"/>
        <w:spacing w:after="0" w:line="240" w:lineRule="auto"/>
        <w:jc w:val="center"/>
        <w:rPr>
          <w:rFonts w:ascii="Times New Roman" w:hAnsi="Times New Roman" w:cs="Times New Roman"/>
          <w:b/>
          <w:bCs/>
          <w:sz w:val="24"/>
          <w:szCs w:val="24"/>
          <w:u w:val="single"/>
        </w:rPr>
      </w:pPr>
    </w:p>
    <w:p w:rsidR="007C3DC0" w:rsidRPr="004976BF" w:rsidRDefault="007C3DC0" w:rsidP="00635BBE">
      <w:pPr>
        <w:pStyle w:val="Odstavecseseznamem"/>
        <w:numPr>
          <w:ilvl w:val="0"/>
          <w:numId w:val="15"/>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Zhotovitel při realizaci </w:t>
      </w:r>
      <w:r w:rsidR="00635BBE">
        <w:rPr>
          <w:rFonts w:ascii="Times New Roman" w:hAnsi="Times New Roman" w:cs="Times New Roman"/>
          <w:sz w:val="24"/>
          <w:szCs w:val="24"/>
        </w:rPr>
        <w:t xml:space="preserve">předmětu plnění </w:t>
      </w:r>
      <w:r w:rsidRPr="00D9642E">
        <w:rPr>
          <w:rFonts w:ascii="Times New Roman" w:hAnsi="Times New Roman" w:cs="Times New Roman"/>
          <w:sz w:val="24"/>
          <w:szCs w:val="24"/>
        </w:rPr>
        <w:t>je povinen dodržovat veškeré ČSN, bezpečnostní př</w:t>
      </w:r>
      <w:r w:rsidR="007D1797" w:rsidRPr="004976BF">
        <w:rPr>
          <w:rFonts w:ascii="Times New Roman" w:hAnsi="Times New Roman" w:cs="Times New Roman"/>
          <w:sz w:val="24"/>
          <w:szCs w:val="24"/>
        </w:rPr>
        <w:t>edpisy,</w:t>
      </w:r>
      <w:r w:rsidR="00D9642E">
        <w:rPr>
          <w:rFonts w:ascii="Times New Roman" w:hAnsi="Times New Roman" w:cs="Times New Roman"/>
          <w:sz w:val="24"/>
          <w:szCs w:val="24"/>
        </w:rPr>
        <w:t xml:space="preserve"> </w:t>
      </w:r>
      <w:r w:rsidRPr="004976BF">
        <w:rPr>
          <w:rFonts w:ascii="Times New Roman" w:hAnsi="Times New Roman" w:cs="Times New Roman"/>
          <w:sz w:val="24"/>
          <w:szCs w:val="24"/>
        </w:rPr>
        <w:t>zákony a jejich prováděcí vyhlášky, které se týkají jeho činnosti, dále bezpečnosti práce,</w:t>
      </w:r>
      <w:r w:rsidR="007D1797" w:rsidRPr="004976BF">
        <w:rPr>
          <w:rFonts w:ascii="Times New Roman" w:hAnsi="Times New Roman" w:cs="Times New Roman"/>
          <w:sz w:val="24"/>
          <w:szCs w:val="24"/>
        </w:rPr>
        <w:t xml:space="preserve"> </w:t>
      </w:r>
      <w:r w:rsidRPr="00D9642E">
        <w:rPr>
          <w:rFonts w:ascii="Times New Roman" w:hAnsi="Times New Roman" w:cs="Times New Roman"/>
          <w:sz w:val="24"/>
          <w:szCs w:val="24"/>
        </w:rPr>
        <w:t>požární ochrany a ochrany životního prostředí. Pokud porušením těchto předpisů vznikne</w:t>
      </w:r>
      <w:r w:rsidR="00D9642E">
        <w:rPr>
          <w:rFonts w:ascii="Times New Roman" w:hAnsi="Times New Roman" w:cs="Times New Roman"/>
          <w:sz w:val="24"/>
          <w:szCs w:val="24"/>
        </w:rPr>
        <w:t xml:space="preserve"> </w:t>
      </w:r>
      <w:r w:rsidRPr="004976BF">
        <w:rPr>
          <w:rFonts w:ascii="Times New Roman" w:hAnsi="Times New Roman" w:cs="Times New Roman"/>
          <w:sz w:val="24"/>
          <w:szCs w:val="24"/>
        </w:rPr>
        <w:t>jakákoliv škoda, nese veškeré náklady zhotovitel.</w:t>
      </w:r>
    </w:p>
    <w:p w:rsidR="007D1797" w:rsidRPr="00D9642E" w:rsidRDefault="007D1797" w:rsidP="00D34FD5">
      <w:pPr>
        <w:pStyle w:val="Odstavecseseznamem"/>
        <w:autoSpaceDE w:val="0"/>
        <w:autoSpaceDN w:val="0"/>
        <w:adjustRightInd w:val="0"/>
        <w:spacing w:after="0" w:line="240" w:lineRule="auto"/>
        <w:jc w:val="both"/>
        <w:rPr>
          <w:rFonts w:ascii="Times New Roman" w:hAnsi="Times New Roman" w:cs="Times New Roman"/>
          <w:sz w:val="24"/>
          <w:szCs w:val="24"/>
        </w:rPr>
      </w:pPr>
    </w:p>
    <w:p w:rsidR="007D1797" w:rsidRPr="00D9642E" w:rsidRDefault="007D1797" w:rsidP="007D1797">
      <w:pPr>
        <w:pStyle w:val="Odstavecseseznamem"/>
        <w:autoSpaceDE w:val="0"/>
        <w:autoSpaceDN w:val="0"/>
        <w:adjustRightInd w:val="0"/>
        <w:spacing w:after="0" w:line="240" w:lineRule="auto"/>
        <w:rPr>
          <w:rFonts w:ascii="Times New Roman" w:hAnsi="Times New Roman" w:cs="Times New Roman"/>
          <w:sz w:val="24"/>
          <w:szCs w:val="24"/>
        </w:rPr>
      </w:pPr>
    </w:p>
    <w:p w:rsidR="007C3DC0" w:rsidRPr="00D82D14" w:rsidRDefault="007C3DC0" w:rsidP="008E2527">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Článek 7 - Odpovědnost zhotovitele za vady a za škodu</w:t>
      </w:r>
    </w:p>
    <w:p w:rsidR="00D34FD5" w:rsidRPr="00D82D14" w:rsidRDefault="00D34FD5" w:rsidP="00D34FD5">
      <w:pPr>
        <w:autoSpaceDE w:val="0"/>
        <w:autoSpaceDN w:val="0"/>
        <w:adjustRightInd w:val="0"/>
        <w:spacing w:after="0" w:line="240" w:lineRule="auto"/>
        <w:jc w:val="center"/>
        <w:rPr>
          <w:rFonts w:ascii="Times New Roman" w:hAnsi="Times New Roman" w:cs="Times New Roman"/>
          <w:b/>
          <w:bCs/>
          <w:sz w:val="24"/>
          <w:szCs w:val="24"/>
          <w:u w:val="single"/>
        </w:rPr>
      </w:pPr>
    </w:p>
    <w:p w:rsidR="00D56F01" w:rsidRPr="00D9642E" w:rsidRDefault="007C3DC0" w:rsidP="00D82D14">
      <w:pPr>
        <w:pStyle w:val="Odstavecseseznamem"/>
        <w:numPr>
          <w:ilvl w:val="0"/>
          <w:numId w:val="16"/>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Zhotovitel je povinen bezplatně odstranit vady a nedodělky zjištěné technickým</w:t>
      </w:r>
      <w:r w:rsidR="00D9642E">
        <w:rPr>
          <w:rFonts w:ascii="Times New Roman" w:hAnsi="Times New Roman" w:cs="Times New Roman"/>
          <w:sz w:val="24"/>
          <w:szCs w:val="24"/>
        </w:rPr>
        <w:t xml:space="preserve"> </w:t>
      </w:r>
      <w:r w:rsidRPr="004976BF">
        <w:rPr>
          <w:rFonts w:ascii="Times New Roman" w:hAnsi="Times New Roman" w:cs="Times New Roman"/>
          <w:sz w:val="24"/>
          <w:szCs w:val="24"/>
        </w:rPr>
        <w:t xml:space="preserve">dozorem objednatele, které budou </w:t>
      </w:r>
      <w:r w:rsidRPr="00D9642E">
        <w:rPr>
          <w:rFonts w:ascii="Times New Roman" w:hAnsi="Times New Roman" w:cs="Times New Roman"/>
          <w:sz w:val="24"/>
          <w:szCs w:val="24"/>
        </w:rPr>
        <w:t>zapsány do pracovního deníku. Odstranění vad a</w:t>
      </w:r>
      <w:r w:rsidR="00D34FD5" w:rsidRPr="00D9642E">
        <w:rPr>
          <w:rFonts w:ascii="Times New Roman" w:hAnsi="Times New Roman" w:cs="Times New Roman"/>
          <w:sz w:val="24"/>
          <w:szCs w:val="24"/>
        </w:rPr>
        <w:t xml:space="preserve"> </w:t>
      </w:r>
      <w:r w:rsidRPr="00D9642E">
        <w:rPr>
          <w:rFonts w:ascii="Times New Roman" w:hAnsi="Times New Roman" w:cs="Times New Roman"/>
          <w:sz w:val="24"/>
          <w:szCs w:val="24"/>
        </w:rPr>
        <w:t>nedodělku je zhotovitel povinen provést i na výzvu objednatele danou ústně nebo</w:t>
      </w:r>
      <w:r w:rsidR="00D34FD5" w:rsidRPr="00D9642E">
        <w:rPr>
          <w:rFonts w:ascii="Times New Roman" w:hAnsi="Times New Roman" w:cs="Times New Roman"/>
          <w:sz w:val="24"/>
          <w:szCs w:val="24"/>
        </w:rPr>
        <w:t xml:space="preserve"> </w:t>
      </w:r>
      <w:r w:rsidRPr="00D9642E">
        <w:rPr>
          <w:rFonts w:ascii="Times New Roman" w:hAnsi="Times New Roman" w:cs="Times New Roman"/>
          <w:sz w:val="24"/>
          <w:szCs w:val="24"/>
        </w:rPr>
        <w:t>písemně (e-mailem) bez zbytečného odkladu</w:t>
      </w:r>
      <w:r w:rsidR="00D34FD5" w:rsidRPr="00D9642E">
        <w:rPr>
          <w:rFonts w:ascii="Times New Roman" w:hAnsi="Times New Roman" w:cs="Times New Roman"/>
          <w:sz w:val="24"/>
          <w:szCs w:val="24"/>
        </w:rPr>
        <w:t>.</w:t>
      </w:r>
    </w:p>
    <w:p w:rsidR="00D34FD5" w:rsidRPr="00D9642E" w:rsidRDefault="00D34FD5" w:rsidP="00D34FD5">
      <w:pPr>
        <w:autoSpaceDE w:val="0"/>
        <w:autoSpaceDN w:val="0"/>
        <w:adjustRightInd w:val="0"/>
        <w:spacing w:after="0" w:line="240" w:lineRule="auto"/>
        <w:rPr>
          <w:rFonts w:ascii="Times New Roman" w:hAnsi="Times New Roman" w:cs="Times New Roman"/>
          <w:sz w:val="24"/>
          <w:szCs w:val="24"/>
        </w:rPr>
      </w:pPr>
    </w:p>
    <w:p w:rsidR="00D34FD5" w:rsidRPr="00D9642E" w:rsidRDefault="00D34FD5" w:rsidP="00D34FD5">
      <w:pPr>
        <w:autoSpaceDE w:val="0"/>
        <w:autoSpaceDN w:val="0"/>
        <w:adjustRightInd w:val="0"/>
        <w:spacing w:after="0" w:line="240" w:lineRule="auto"/>
        <w:rPr>
          <w:rFonts w:ascii="Times New Roman" w:hAnsi="Times New Roman" w:cs="Times New Roman"/>
          <w:sz w:val="24"/>
          <w:szCs w:val="24"/>
        </w:rPr>
      </w:pPr>
    </w:p>
    <w:p w:rsidR="00D34FD5" w:rsidRPr="00D82D14" w:rsidRDefault="00D34FD5" w:rsidP="00D34FD5">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Článek 8 - Smluvní pokuty</w:t>
      </w:r>
    </w:p>
    <w:p w:rsidR="00D34FD5" w:rsidRPr="00D82D14" w:rsidRDefault="00D34FD5" w:rsidP="00D34FD5">
      <w:pPr>
        <w:autoSpaceDE w:val="0"/>
        <w:autoSpaceDN w:val="0"/>
        <w:adjustRightInd w:val="0"/>
        <w:spacing w:after="0" w:line="240" w:lineRule="auto"/>
        <w:jc w:val="center"/>
        <w:rPr>
          <w:rFonts w:ascii="Times New Roman" w:hAnsi="Times New Roman" w:cs="Times New Roman"/>
          <w:b/>
          <w:bCs/>
          <w:sz w:val="24"/>
          <w:szCs w:val="24"/>
          <w:u w:val="single"/>
        </w:rPr>
      </w:pPr>
    </w:p>
    <w:p w:rsidR="00D34FD5" w:rsidRPr="004976BF" w:rsidRDefault="00D34FD5" w:rsidP="00D82D14">
      <w:pPr>
        <w:pStyle w:val="Odstavecseseznamem"/>
        <w:numPr>
          <w:ilvl w:val="0"/>
          <w:numId w:val="17"/>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Smluvní strany sjednávají smluvní pokutu ve výši 20.000</w:t>
      </w:r>
      <w:r w:rsidRPr="004976BF">
        <w:rPr>
          <w:rFonts w:ascii="Times New Roman" w:hAnsi="Times New Roman" w:cs="Times New Roman"/>
          <w:sz w:val="24"/>
          <w:szCs w:val="24"/>
        </w:rPr>
        <w:t xml:space="preserve"> Kč za každý zjištěný případ</w:t>
      </w:r>
    </w:p>
    <w:p w:rsidR="00D34FD5" w:rsidRPr="00D9642E" w:rsidRDefault="00D34FD5" w:rsidP="00D82D14">
      <w:pPr>
        <w:pStyle w:val="Odstavecseseznamem"/>
        <w:numPr>
          <w:ilvl w:val="1"/>
          <w:numId w:val="2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pozdní zahájení práce zhotovitelem,</w:t>
      </w:r>
    </w:p>
    <w:p w:rsidR="00D34FD5" w:rsidRPr="00D9642E" w:rsidRDefault="00D34FD5" w:rsidP="00D82D14">
      <w:pPr>
        <w:pStyle w:val="Odstavecseseznamem"/>
        <w:numPr>
          <w:ilvl w:val="1"/>
          <w:numId w:val="2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nedodržení časového limitu do ukončení prací zhotovitelem,</w:t>
      </w:r>
    </w:p>
    <w:p w:rsidR="00D34FD5" w:rsidRPr="00D9642E" w:rsidRDefault="00D34FD5" w:rsidP="00D82D14">
      <w:pPr>
        <w:pStyle w:val="Odstavecseseznamem"/>
        <w:numPr>
          <w:ilvl w:val="1"/>
          <w:numId w:val="2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nedodržení povinnosti vedení Deníku úklidových prací zhotovitelem; smluvní pokuta je splatná okamžikem porušení povinnosti.</w:t>
      </w:r>
    </w:p>
    <w:p w:rsidR="00D34FD5" w:rsidRPr="00D9642E" w:rsidRDefault="00D34FD5" w:rsidP="00D82D14">
      <w:pPr>
        <w:pStyle w:val="Odstavecseseznamem"/>
        <w:autoSpaceDE w:val="0"/>
        <w:autoSpaceDN w:val="0"/>
        <w:adjustRightInd w:val="0"/>
        <w:spacing w:after="0" w:line="240" w:lineRule="auto"/>
        <w:ind w:left="1440"/>
        <w:jc w:val="both"/>
        <w:rPr>
          <w:rFonts w:ascii="Times New Roman" w:hAnsi="Times New Roman" w:cs="Times New Roman"/>
          <w:sz w:val="24"/>
          <w:szCs w:val="24"/>
        </w:rPr>
      </w:pPr>
    </w:p>
    <w:p w:rsidR="00D34FD5" w:rsidRPr="00D9642E" w:rsidRDefault="00D34FD5" w:rsidP="004976BF">
      <w:pPr>
        <w:pStyle w:val="Odstavecseseznamem"/>
        <w:numPr>
          <w:ilvl w:val="0"/>
          <w:numId w:val="17"/>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Smluvní pokuta je splatná do </w:t>
      </w:r>
      <w:proofErr w:type="gramStart"/>
      <w:r w:rsidRPr="00D9642E">
        <w:rPr>
          <w:rFonts w:ascii="Times New Roman" w:hAnsi="Times New Roman" w:cs="Times New Roman"/>
          <w:sz w:val="24"/>
          <w:szCs w:val="24"/>
        </w:rPr>
        <w:t>14ti</w:t>
      </w:r>
      <w:proofErr w:type="gramEnd"/>
      <w:r w:rsidRPr="00D9642E">
        <w:rPr>
          <w:rFonts w:ascii="Times New Roman" w:hAnsi="Times New Roman" w:cs="Times New Roman"/>
          <w:sz w:val="24"/>
          <w:szCs w:val="24"/>
        </w:rPr>
        <w:t xml:space="preserve"> kalendářních dnů ode dne doručení jejího písemného vyčíslení druhé smluvní straně.</w:t>
      </w:r>
    </w:p>
    <w:p w:rsidR="00D34FD5" w:rsidRPr="00D9642E" w:rsidRDefault="00D34FD5">
      <w:pPr>
        <w:pStyle w:val="Odstavecseseznamem"/>
        <w:autoSpaceDE w:val="0"/>
        <w:autoSpaceDN w:val="0"/>
        <w:adjustRightInd w:val="0"/>
        <w:spacing w:after="0" w:line="240" w:lineRule="auto"/>
        <w:jc w:val="both"/>
        <w:rPr>
          <w:rFonts w:ascii="Times New Roman" w:hAnsi="Times New Roman" w:cs="Times New Roman"/>
          <w:sz w:val="24"/>
          <w:szCs w:val="24"/>
        </w:rPr>
      </w:pPr>
    </w:p>
    <w:p w:rsidR="00D34FD5" w:rsidRPr="00D9642E" w:rsidRDefault="00D34FD5" w:rsidP="00D82D14">
      <w:pPr>
        <w:pStyle w:val="Odstavecseseznamem"/>
        <w:numPr>
          <w:ilvl w:val="0"/>
          <w:numId w:val="17"/>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Objednatel je oprávněn snížit měsíční odměnu za provádění </w:t>
      </w:r>
      <w:r w:rsidR="008E2527">
        <w:rPr>
          <w:rFonts w:ascii="Times New Roman" w:hAnsi="Times New Roman" w:cs="Times New Roman"/>
          <w:sz w:val="24"/>
          <w:szCs w:val="24"/>
        </w:rPr>
        <w:t>údržby</w:t>
      </w:r>
      <w:r w:rsidRPr="00D9642E">
        <w:rPr>
          <w:rFonts w:ascii="Times New Roman" w:hAnsi="Times New Roman" w:cs="Times New Roman"/>
          <w:sz w:val="24"/>
          <w:szCs w:val="24"/>
        </w:rPr>
        <w:t xml:space="preserve"> o smluvní pokutu.</w:t>
      </w:r>
    </w:p>
    <w:p w:rsidR="00D34FD5" w:rsidRPr="00D9642E" w:rsidRDefault="00D34FD5"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D34FD5" w:rsidRPr="00D9642E" w:rsidRDefault="00D34FD5" w:rsidP="00D82D14">
      <w:pPr>
        <w:pStyle w:val="Odstavecseseznamem"/>
        <w:numPr>
          <w:ilvl w:val="0"/>
          <w:numId w:val="17"/>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Ustanovením o smluvní pokutě není dotčeno právo objednatele na náhradu škody, jíž se objednatel může domáhat v plné výši vedle smluvní pokuty.</w:t>
      </w:r>
    </w:p>
    <w:p w:rsidR="00D34FD5" w:rsidRDefault="00D34FD5" w:rsidP="00D34FD5">
      <w:pPr>
        <w:autoSpaceDE w:val="0"/>
        <w:autoSpaceDN w:val="0"/>
        <w:adjustRightInd w:val="0"/>
        <w:spacing w:after="0" w:line="240" w:lineRule="auto"/>
        <w:rPr>
          <w:rFonts w:ascii="Times New Roman" w:hAnsi="Times New Roman" w:cs="Times New Roman"/>
          <w:sz w:val="24"/>
          <w:szCs w:val="24"/>
        </w:rPr>
      </w:pPr>
    </w:p>
    <w:p w:rsidR="00D9642E" w:rsidRPr="004976BF" w:rsidRDefault="00D9642E" w:rsidP="00D34FD5">
      <w:pPr>
        <w:autoSpaceDE w:val="0"/>
        <w:autoSpaceDN w:val="0"/>
        <w:adjustRightInd w:val="0"/>
        <w:spacing w:after="0" w:line="240" w:lineRule="auto"/>
        <w:rPr>
          <w:rFonts w:ascii="Times New Roman" w:hAnsi="Times New Roman" w:cs="Times New Roman"/>
          <w:sz w:val="24"/>
          <w:szCs w:val="24"/>
        </w:rPr>
      </w:pPr>
    </w:p>
    <w:p w:rsidR="005C20B3" w:rsidRDefault="005C20B3" w:rsidP="00D34FD5">
      <w:pPr>
        <w:autoSpaceDE w:val="0"/>
        <w:autoSpaceDN w:val="0"/>
        <w:adjustRightInd w:val="0"/>
        <w:spacing w:after="0" w:line="240" w:lineRule="auto"/>
        <w:jc w:val="center"/>
        <w:rPr>
          <w:ins w:id="0" w:author="Marek Havel" w:date="2018-09-03T16:17:00Z"/>
          <w:rFonts w:ascii="Times New Roman" w:hAnsi="Times New Roman" w:cs="Times New Roman"/>
          <w:b/>
          <w:bCs/>
          <w:sz w:val="24"/>
          <w:szCs w:val="24"/>
          <w:u w:val="single"/>
        </w:rPr>
      </w:pPr>
    </w:p>
    <w:p w:rsidR="005C20B3" w:rsidRDefault="005C20B3" w:rsidP="00D34FD5">
      <w:pPr>
        <w:autoSpaceDE w:val="0"/>
        <w:autoSpaceDN w:val="0"/>
        <w:adjustRightInd w:val="0"/>
        <w:spacing w:after="0" w:line="240" w:lineRule="auto"/>
        <w:jc w:val="center"/>
        <w:rPr>
          <w:ins w:id="1" w:author="Marek Havel" w:date="2018-09-03T16:17:00Z"/>
          <w:rFonts w:ascii="Times New Roman" w:hAnsi="Times New Roman" w:cs="Times New Roman"/>
          <w:b/>
          <w:bCs/>
          <w:sz w:val="24"/>
          <w:szCs w:val="24"/>
          <w:u w:val="single"/>
        </w:rPr>
      </w:pPr>
    </w:p>
    <w:p w:rsidR="00D34FD5" w:rsidRPr="00D82D14" w:rsidRDefault="00D34FD5" w:rsidP="00D34FD5">
      <w:pPr>
        <w:autoSpaceDE w:val="0"/>
        <w:autoSpaceDN w:val="0"/>
        <w:adjustRightInd w:val="0"/>
        <w:spacing w:after="0" w:line="240" w:lineRule="auto"/>
        <w:jc w:val="center"/>
        <w:rPr>
          <w:rFonts w:ascii="Times New Roman" w:hAnsi="Times New Roman" w:cs="Times New Roman"/>
          <w:b/>
          <w:bCs/>
          <w:sz w:val="24"/>
          <w:szCs w:val="24"/>
          <w:u w:val="single"/>
        </w:rPr>
      </w:pPr>
      <w:bookmarkStart w:id="2" w:name="_GoBack"/>
      <w:bookmarkEnd w:id="2"/>
      <w:r w:rsidRPr="00D82D14">
        <w:rPr>
          <w:rFonts w:ascii="Times New Roman" w:hAnsi="Times New Roman" w:cs="Times New Roman"/>
          <w:b/>
          <w:bCs/>
          <w:sz w:val="24"/>
          <w:szCs w:val="24"/>
          <w:u w:val="single"/>
        </w:rPr>
        <w:t>Článek 9 – Ukončení smluvního vztahu</w:t>
      </w:r>
    </w:p>
    <w:p w:rsidR="00D34FD5" w:rsidRPr="00D82D14" w:rsidRDefault="00D34FD5" w:rsidP="00D34FD5">
      <w:pPr>
        <w:autoSpaceDE w:val="0"/>
        <w:autoSpaceDN w:val="0"/>
        <w:adjustRightInd w:val="0"/>
        <w:spacing w:after="0" w:line="240" w:lineRule="auto"/>
        <w:jc w:val="center"/>
        <w:rPr>
          <w:rFonts w:ascii="Times New Roman" w:hAnsi="Times New Roman" w:cs="Times New Roman"/>
          <w:b/>
          <w:bCs/>
          <w:sz w:val="24"/>
          <w:szCs w:val="24"/>
          <w:u w:val="single"/>
        </w:rPr>
      </w:pPr>
    </w:p>
    <w:p w:rsidR="00D34FD5" w:rsidRPr="004976BF" w:rsidRDefault="00D34FD5" w:rsidP="00D82D14">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Smluvní strany mohou tuto smlouvu ukončit dohodou, výpovědí nebo odstoupením.</w:t>
      </w:r>
    </w:p>
    <w:p w:rsidR="000011A7" w:rsidRPr="00D9642E" w:rsidRDefault="000011A7" w:rsidP="00D82D14">
      <w:pPr>
        <w:pStyle w:val="Odstavecseseznamem"/>
        <w:autoSpaceDE w:val="0"/>
        <w:autoSpaceDN w:val="0"/>
        <w:adjustRightInd w:val="0"/>
        <w:spacing w:after="0" w:line="240" w:lineRule="auto"/>
        <w:ind w:left="787"/>
        <w:jc w:val="both"/>
        <w:rPr>
          <w:rFonts w:ascii="Times New Roman" w:hAnsi="Times New Roman" w:cs="Times New Roman"/>
          <w:sz w:val="24"/>
          <w:szCs w:val="24"/>
        </w:rPr>
      </w:pPr>
    </w:p>
    <w:p w:rsidR="00D34FD5" w:rsidRDefault="00D34FD5" w:rsidP="00D82D14">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Objednatel nebo zhotovitel mohou od smlouvy písemně odstoupit v případě podstatného</w:t>
      </w:r>
      <w:r w:rsidR="000011A7" w:rsidRPr="00D9642E">
        <w:rPr>
          <w:rFonts w:ascii="Times New Roman" w:hAnsi="Times New Roman" w:cs="Times New Roman"/>
          <w:sz w:val="24"/>
          <w:szCs w:val="24"/>
        </w:rPr>
        <w:t xml:space="preserve"> </w:t>
      </w:r>
      <w:r w:rsidRPr="00D9642E">
        <w:rPr>
          <w:rFonts w:ascii="Times New Roman" w:hAnsi="Times New Roman" w:cs="Times New Roman"/>
          <w:sz w:val="24"/>
          <w:szCs w:val="24"/>
        </w:rPr>
        <w:t>porušení povinnosti dohodnutém v této smlouvě nebo v případě stanoveném občanským</w:t>
      </w:r>
      <w:r w:rsidR="000011A7" w:rsidRPr="00D9642E">
        <w:rPr>
          <w:rFonts w:ascii="Times New Roman" w:hAnsi="Times New Roman" w:cs="Times New Roman"/>
          <w:sz w:val="24"/>
          <w:szCs w:val="24"/>
        </w:rPr>
        <w:t xml:space="preserve"> </w:t>
      </w:r>
      <w:r w:rsidRPr="00D9642E">
        <w:rPr>
          <w:rFonts w:ascii="Times New Roman" w:hAnsi="Times New Roman" w:cs="Times New Roman"/>
          <w:sz w:val="24"/>
          <w:szCs w:val="24"/>
        </w:rPr>
        <w:t>zákoníkem. Smluvní strany mohou také od smlouvy odstoupit v případě, že na druhou</w:t>
      </w:r>
      <w:r w:rsidR="000011A7" w:rsidRPr="00D9642E">
        <w:rPr>
          <w:rFonts w:ascii="Times New Roman" w:hAnsi="Times New Roman" w:cs="Times New Roman"/>
          <w:sz w:val="24"/>
          <w:szCs w:val="24"/>
        </w:rPr>
        <w:t xml:space="preserve"> </w:t>
      </w:r>
      <w:r w:rsidRPr="00D9642E">
        <w:rPr>
          <w:rFonts w:ascii="Times New Roman" w:hAnsi="Times New Roman" w:cs="Times New Roman"/>
          <w:sz w:val="24"/>
          <w:szCs w:val="24"/>
        </w:rPr>
        <w:t xml:space="preserve">smluvní stranu bude prohlášen úpadek ve smyslu </w:t>
      </w:r>
      <w:proofErr w:type="spellStart"/>
      <w:r w:rsidRPr="00D9642E">
        <w:rPr>
          <w:rFonts w:ascii="Times New Roman" w:hAnsi="Times New Roman" w:cs="Times New Roman"/>
          <w:sz w:val="24"/>
          <w:szCs w:val="24"/>
        </w:rPr>
        <w:t>ust</w:t>
      </w:r>
      <w:proofErr w:type="spellEnd"/>
      <w:r w:rsidRPr="00D9642E">
        <w:rPr>
          <w:rFonts w:ascii="Times New Roman" w:hAnsi="Times New Roman" w:cs="Times New Roman"/>
          <w:sz w:val="24"/>
          <w:szCs w:val="24"/>
        </w:rPr>
        <w:t>. § 136 zák. č. 182/2006 Sb.</w:t>
      </w:r>
      <w:r w:rsidR="000011A7" w:rsidRPr="00D9642E">
        <w:rPr>
          <w:rFonts w:ascii="Times New Roman" w:hAnsi="Times New Roman" w:cs="Times New Roman"/>
          <w:sz w:val="24"/>
          <w:szCs w:val="24"/>
        </w:rPr>
        <w:t xml:space="preserve"> </w:t>
      </w:r>
    </w:p>
    <w:p w:rsidR="00D9642E" w:rsidRPr="004976BF" w:rsidRDefault="00D9642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0011A7" w:rsidRPr="004976BF" w:rsidRDefault="000011A7" w:rsidP="00D82D14">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Za podstatné porušení smlouvy pokládají smluvní strany porušení tohoto závazku:</w:t>
      </w:r>
    </w:p>
    <w:p w:rsidR="000011A7" w:rsidRPr="00D9642E" w:rsidRDefault="000011A7" w:rsidP="00D82D14">
      <w:pPr>
        <w:pStyle w:val="Odstavecseseznamem"/>
        <w:numPr>
          <w:ilvl w:val="0"/>
          <w:numId w:val="32"/>
        </w:numPr>
        <w:autoSpaceDE w:val="0"/>
        <w:autoSpaceDN w:val="0"/>
        <w:adjustRightInd w:val="0"/>
        <w:spacing w:after="0" w:line="240" w:lineRule="auto"/>
        <w:ind w:hanging="153"/>
        <w:jc w:val="both"/>
        <w:rPr>
          <w:rFonts w:ascii="Times New Roman" w:hAnsi="Times New Roman" w:cs="Times New Roman"/>
          <w:sz w:val="24"/>
          <w:szCs w:val="24"/>
        </w:rPr>
      </w:pPr>
      <w:r w:rsidRPr="00D9642E">
        <w:rPr>
          <w:rFonts w:ascii="Times New Roman" w:hAnsi="Times New Roman" w:cs="Times New Roman"/>
          <w:sz w:val="24"/>
          <w:szCs w:val="24"/>
        </w:rPr>
        <w:t>opakované (3x) neprovádění zimní údržby na nejméně 10% stanoveného území městské části</w:t>
      </w:r>
    </w:p>
    <w:p w:rsidR="000011A7" w:rsidRDefault="000011A7" w:rsidP="00D82D14">
      <w:pPr>
        <w:pStyle w:val="Odstavecseseznamem"/>
        <w:numPr>
          <w:ilvl w:val="0"/>
          <w:numId w:val="32"/>
        </w:numPr>
        <w:autoSpaceDE w:val="0"/>
        <w:autoSpaceDN w:val="0"/>
        <w:adjustRightInd w:val="0"/>
        <w:spacing w:after="0" w:line="240" w:lineRule="auto"/>
        <w:ind w:hanging="153"/>
        <w:jc w:val="both"/>
        <w:rPr>
          <w:rFonts w:ascii="Times New Roman" w:hAnsi="Times New Roman" w:cs="Times New Roman"/>
          <w:sz w:val="24"/>
          <w:szCs w:val="24"/>
        </w:rPr>
      </w:pPr>
      <w:r w:rsidRPr="00D9642E">
        <w:rPr>
          <w:rFonts w:ascii="Times New Roman" w:hAnsi="Times New Roman" w:cs="Times New Roman"/>
          <w:sz w:val="24"/>
          <w:szCs w:val="24"/>
        </w:rPr>
        <w:t>opakované (3x) porušení jiné smluvní povinnosti.</w:t>
      </w:r>
    </w:p>
    <w:p w:rsidR="00D9642E" w:rsidRPr="004976BF" w:rsidRDefault="00D9642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0011A7" w:rsidRDefault="000011A7" w:rsidP="00D82D14">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Odstoupením se smlouva ruší k okamžiku doručení písemného odstoupení druhé smluvní straně. Při odstoupení od smlouvy provedou smluvní strany vyúčtování prací dosud</w:t>
      </w:r>
      <w:r w:rsidRPr="00D9642E">
        <w:rPr>
          <w:rFonts w:ascii="Times New Roman" w:hAnsi="Times New Roman" w:cs="Times New Roman"/>
          <w:sz w:val="24"/>
          <w:szCs w:val="24"/>
        </w:rPr>
        <w:t xml:space="preserve"> provedených. Nárok na náhradu škody není dotčen.</w:t>
      </w:r>
    </w:p>
    <w:p w:rsidR="00D9642E" w:rsidRPr="004976BF" w:rsidRDefault="00D9642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0011A7" w:rsidRDefault="000011A7" w:rsidP="00D82D14">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Tuto smlouvu lze ukončit i písemnou výpovědí kterékoli smluvní strany uplatněné i bez uvedení důvodu s výpovědní lhůtou 30 dnů, která začne běžet prvním dnem měsíce</w:t>
      </w:r>
      <w:r w:rsidRPr="00D9642E">
        <w:rPr>
          <w:rFonts w:ascii="Times New Roman" w:hAnsi="Times New Roman" w:cs="Times New Roman"/>
          <w:sz w:val="24"/>
          <w:szCs w:val="24"/>
        </w:rPr>
        <w:t xml:space="preserve"> následujícího po měsíci, v němž byla výpověď doručena.</w:t>
      </w:r>
    </w:p>
    <w:p w:rsidR="00D9642E" w:rsidRPr="004976BF" w:rsidRDefault="00D9642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0011A7" w:rsidRDefault="000011A7" w:rsidP="00D82D14">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Smluvní strany se zavazují vyrovnat vzájemně veškeré závazky plynoucí z této smlouvy do</w:t>
      </w:r>
      <w:r w:rsidRPr="00D9642E">
        <w:rPr>
          <w:rFonts w:ascii="Times New Roman" w:hAnsi="Times New Roman" w:cs="Times New Roman"/>
          <w:sz w:val="24"/>
          <w:szCs w:val="24"/>
        </w:rPr>
        <w:t xml:space="preserve"> 2 měsíců ode dne ukončení této smlouvy.</w:t>
      </w:r>
    </w:p>
    <w:p w:rsidR="0009348E" w:rsidRDefault="0009348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09348E" w:rsidRDefault="0009348E" w:rsidP="00D82D14">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že nastanou okolnosti předvídané v čl. 4.3 této smlouvy, smlouva bude ukončena vyčerpáním částky stanovené jako maximální roční cenový objem plnění.  </w:t>
      </w:r>
    </w:p>
    <w:p w:rsidR="0009348E" w:rsidRPr="00D9642E" w:rsidRDefault="0009348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0011A7" w:rsidRPr="00D9642E" w:rsidRDefault="000011A7"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D34FD5" w:rsidRPr="00D82D14" w:rsidRDefault="00D34FD5" w:rsidP="00D82D14">
      <w:pPr>
        <w:autoSpaceDE w:val="0"/>
        <w:autoSpaceDN w:val="0"/>
        <w:adjustRightInd w:val="0"/>
        <w:spacing w:after="0" w:line="240" w:lineRule="auto"/>
        <w:jc w:val="both"/>
        <w:rPr>
          <w:rFonts w:ascii="Times New Roman" w:hAnsi="Times New Roman" w:cs="Times New Roman"/>
          <w:b/>
          <w:bCs/>
          <w:sz w:val="24"/>
          <w:szCs w:val="24"/>
          <w:u w:val="single"/>
        </w:rPr>
      </w:pPr>
    </w:p>
    <w:p w:rsidR="00D34FD5" w:rsidRPr="00D82D14" w:rsidRDefault="00D34FD5" w:rsidP="000011A7">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 xml:space="preserve">Článek 10 </w:t>
      </w:r>
      <w:r w:rsidR="000011A7" w:rsidRPr="00D82D14">
        <w:rPr>
          <w:rFonts w:ascii="Times New Roman" w:hAnsi="Times New Roman" w:cs="Times New Roman"/>
          <w:b/>
          <w:bCs/>
          <w:sz w:val="24"/>
          <w:szCs w:val="24"/>
          <w:u w:val="single"/>
        </w:rPr>
        <w:t>–</w:t>
      </w:r>
      <w:r w:rsidRPr="00D82D14">
        <w:rPr>
          <w:rFonts w:ascii="Times New Roman" w:hAnsi="Times New Roman" w:cs="Times New Roman"/>
          <w:b/>
          <w:bCs/>
          <w:sz w:val="24"/>
          <w:szCs w:val="24"/>
          <w:u w:val="single"/>
        </w:rPr>
        <w:t xml:space="preserve"> Doručování</w:t>
      </w:r>
    </w:p>
    <w:p w:rsidR="000011A7" w:rsidRPr="00D82D14" w:rsidRDefault="000011A7" w:rsidP="000011A7">
      <w:pPr>
        <w:autoSpaceDE w:val="0"/>
        <w:autoSpaceDN w:val="0"/>
        <w:adjustRightInd w:val="0"/>
        <w:spacing w:after="0" w:line="240" w:lineRule="auto"/>
        <w:jc w:val="center"/>
        <w:rPr>
          <w:rFonts w:ascii="Times New Roman" w:hAnsi="Times New Roman" w:cs="Times New Roman"/>
          <w:b/>
          <w:bCs/>
          <w:sz w:val="24"/>
          <w:szCs w:val="24"/>
          <w:u w:val="single"/>
        </w:rPr>
      </w:pPr>
    </w:p>
    <w:p w:rsidR="00D34FD5" w:rsidRDefault="00D34FD5" w:rsidP="004976BF">
      <w:pPr>
        <w:pStyle w:val="Odstavecseseznamem"/>
        <w:numPr>
          <w:ilvl w:val="0"/>
          <w:numId w:val="38"/>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Veškeré právní úkony mezi smluvními stranami budou činěny písemnou formou a jsou</w:t>
      </w:r>
      <w:r w:rsidR="000011A7" w:rsidRPr="004976BF">
        <w:rPr>
          <w:rFonts w:ascii="Times New Roman" w:hAnsi="Times New Roman" w:cs="Times New Roman"/>
          <w:sz w:val="24"/>
          <w:szCs w:val="24"/>
        </w:rPr>
        <w:t xml:space="preserve"> </w:t>
      </w:r>
      <w:r w:rsidRPr="00D9642E">
        <w:rPr>
          <w:rFonts w:ascii="Times New Roman" w:hAnsi="Times New Roman" w:cs="Times New Roman"/>
          <w:sz w:val="24"/>
          <w:szCs w:val="24"/>
        </w:rPr>
        <w:t>platné a účinné pouze v případě, že listiny obsahující tyto právní úkony, byly doručeny</w:t>
      </w:r>
      <w:r w:rsidR="000011A7" w:rsidRPr="00D9642E">
        <w:rPr>
          <w:rFonts w:ascii="Times New Roman" w:hAnsi="Times New Roman" w:cs="Times New Roman"/>
          <w:sz w:val="24"/>
          <w:szCs w:val="24"/>
        </w:rPr>
        <w:t xml:space="preserve"> </w:t>
      </w:r>
      <w:r w:rsidRPr="00D9642E">
        <w:rPr>
          <w:rFonts w:ascii="Times New Roman" w:hAnsi="Times New Roman" w:cs="Times New Roman"/>
          <w:sz w:val="24"/>
          <w:szCs w:val="24"/>
        </w:rPr>
        <w:t>druhé smluvní straně doporučeným dopisem. Pro účely doručování se použijí adresy</w:t>
      </w:r>
      <w:r w:rsidR="000011A7" w:rsidRPr="00D9642E">
        <w:rPr>
          <w:rFonts w:ascii="Times New Roman" w:hAnsi="Times New Roman" w:cs="Times New Roman"/>
          <w:sz w:val="24"/>
          <w:szCs w:val="24"/>
        </w:rPr>
        <w:t xml:space="preserve"> </w:t>
      </w:r>
      <w:r w:rsidRPr="00D9642E">
        <w:rPr>
          <w:rFonts w:ascii="Times New Roman" w:hAnsi="Times New Roman" w:cs="Times New Roman"/>
          <w:sz w:val="24"/>
          <w:szCs w:val="24"/>
        </w:rPr>
        <w:t>uvedené v záhlaví této smlouvy, nepožádá-li některá ze smluvních stran písemně o</w:t>
      </w:r>
      <w:r w:rsidR="000011A7" w:rsidRPr="00D9642E">
        <w:rPr>
          <w:rFonts w:ascii="Times New Roman" w:hAnsi="Times New Roman" w:cs="Times New Roman"/>
          <w:sz w:val="24"/>
          <w:szCs w:val="24"/>
        </w:rPr>
        <w:t xml:space="preserve"> </w:t>
      </w:r>
      <w:r w:rsidRPr="00D9642E">
        <w:rPr>
          <w:rFonts w:ascii="Times New Roman" w:hAnsi="Times New Roman" w:cs="Times New Roman"/>
          <w:sz w:val="24"/>
          <w:szCs w:val="24"/>
        </w:rPr>
        <w:t>doručování na jinou adresu.</w:t>
      </w:r>
    </w:p>
    <w:p w:rsidR="00D9642E" w:rsidRPr="004976BF" w:rsidRDefault="00D9642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4249D8" w:rsidRPr="00D9642E" w:rsidRDefault="004249D8" w:rsidP="00D82D14">
      <w:pPr>
        <w:pStyle w:val="Odstavecseseznamem"/>
        <w:numPr>
          <w:ilvl w:val="0"/>
          <w:numId w:val="38"/>
        </w:numPr>
        <w:autoSpaceDE w:val="0"/>
        <w:autoSpaceDN w:val="0"/>
        <w:adjustRightInd w:val="0"/>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Písemnosti odeslané poštou doporučenou zásilkou druhé smluvní straně se považují za</w:t>
      </w:r>
      <w:r w:rsidRPr="00D9642E">
        <w:rPr>
          <w:rFonts w:ascii="Times New Roman" w:hAnsi="Times New Roman" w:cs="Times New Roman"/>
          <w:sz w:val="24"/>
          <w:szCs w:val="24"/>
        </w:rPr>
        <w:t xml:space="preserve"> doručené dnem:</w:t>
      </w:r>
    </w:p>
    <w:p w:rsidR="004249D8" w:rsidRPr="00D9642E" w:rsidRDefault="004249D8" w:rsidP="00D82D14">
      <w:pPr>
        <w:pStyle w:val="Odstavecseseznamem"/>
        <w:numPr>
          <w:ilvl w:val="0"/>
          <w:numId w:val="39"/>
        </w:numPr>
        <w:autoSpaceDE w:val="0"/>
        <w:autoSpaceDN w:val="0"/>
        <w:adjustRightInd w:val="0"/>
        <w:spacing w:after="0" w:line="240" w:lineRule="auto"/>
        <w:ind w:left="1134" w:hanging="425"/>
        <w:jc w:val="both"/>
        <w:rPr>
          <w:rFonts w:ascii="Times New Roman" w:hAnsi="Times New Roman" w:cs="Times New Roman"/>
          <w:sz w:val="24"/>
          <w:szCs w:val="24"/>
        </w:rPr>
      </w:pPr>
      <w:r w:rsidRPr="00D9642E">
        <w:rPr>
          <w:rFonts w:ascii="Times New Roman" w:hAnsi="Times New Roman" w:cs="Times New Roman"/>
          <w:sz w:val="24"/>
          <w:szCs w:val="24"/>
        </w:rPr>
        <w:t>převzetí zásilky,</w:t>
      </w:r>
    </w:p>
    <w:p w:rsidR="004249D8" w:rsidRPr="00D9642E" w:rsidRDefault="004249D8" w:rsidP="00D82D14">
      <w:pPr>
        <w:pStyle w:val="Odstavecseseznamem"/>
        <w:numPr>
          <w:ilvl w:val="0"/>
          <w:numId w:val="39"/>
        </w:numPr>
        <w:autoSpaceDE w:val="0"/>
        <w:autoSpaceDN w:val="0"/>
        <w:adjustRightInd w:val="0"/>
        <w:spacing w:after="0" w:line="240" w:lineRule="auto"/>
        <w:ind w:left="1134" w:hanging="425"/>
        <w:jc w:val="both"/>
        <w:rPr>
          <w:rFonts w:ascii="Times New Roman" w:hAnsi="Times New Roman" w:cs="Times New Roman"/>
          <w:sz w:val="24"/>
          <w:szCs w:val="24"/>
        </w:rPr>
      </w:pPr>
      <w:r w:rsidRPr="00D9642E">
        <w:rPr>
          <w:rFonts w:ascii="Times New Roman" w:hAnsi="Times New Roman" w:cs="Times New Roman"/>
          <w:sz w:val="24"/>
          <w:szCs w:val="24"/>
        </w:rPr>
        <w:t>odepření přijetí zásilky,</w:t>
      </w:r>
    </w:p>
    <w:p w:rsidR="004249D8" w:rsidRPr="00D9642E" w:rsidRDefault="004249D8" w:rsidP="004976BF">
      <w:pPr>
        <w:pStyle w:val="Odstavecseseznamem"/>
        <w:numPr>
          <w:ilvl w:val="0"/>
          <w:numId w:val="39"/>
        </w:numPr>
        <w:autoSpaceDE w:val="0"/>
        <w:autoSpaceDN w:val="0"/>
        <w:adjustRightInd w:val="0"/>
        <w:spacing w:after="0" w:line="240" w:lineRule="auto"/>
        <w:ind w:left="1134" w:hanging="425"/>
        <w:jc w:val="both"/>
        <w:rPr>
          <w:rFonts w:ascii="Times New Roman" w:hAnsi="Times New Roman" w:cs="Times New Roman"/>
          <w:sz w:val="24"/>
          <w:szCs w:val="24"/>
        </w:rPr>
      </w:pPr>
      <w:r w:rsidRPr="00D9642E">
        <w:rPr>
          <w:rFonts w:ascii="Times New Roman" w:hAnsi="Times New Roman" w:cs="Times New Roman"/>
          <w:sz w:val="24"/>
          <w:szCs w:val="24"/>
        </w:rPr>
        <w:t>vrácení zásilky jako nedoručitelné, pokud nelze adresáta na uvedené adrese</w:t>
      </w:r>
      <w:r w:rsidR="00D9642E">
        <w:rPr>
          <w:rFonts w:ascii="Times New Roman" w:hAnsi="Times New Roman" w:cs="Times New Roman"/>
          <w:sz w:val="24"/>
          <w:szCs w:val="24"/>
        </w:rPr>
        <w:t xml:space="preserve"> </w:t>
      </w:r>
      <w:r w:rsidRPr="004976BF">
        <w:rPr>
          <w:rFonts w:ascii="Times New Roman" w:hAnsi="Times New Roman" w:cs="Times New Roman"/>
          <w:sz w:val="24"/>
          <w:szCs w:val="24"/>
        </w:rPr>
        <w:t>zjistit, nebo změnil-li adresát svůj pobyt a doručení zásilky není možné.</w:t>
      </w:r>
    </w:p>
    <w:p w:rsidR="004249D8" w:rsidRPr="00D9642E" w:rsidRDefault="004249D8" w:rsidP="00D82D14">
      <w:pPr>
        <w:pStyle w:val="Odstavecseseznamem"/>
        <w:autoSpaceDE w:val="0"/>
        <w:autoSpaceDN w:val="0"/>
        <w:adjustRightInd w:val="0"/>
        <w:spacing w:after="0" w:line="240" w:lineRule="auto"/>
        <w:ind w:left="1418"/>
        <w:jc w:val="both"/>
        <w:rPr>
          <w:rFonts w:ascii="Times New Roman" w:hAnsi="Times New Roman" w:cs="Times New Roman"/>
          <w:sz w:val="24"/>
          <w:szCs w:val="24"/>
        </w:rPr>
      </w:pPr>
    </w:p>
    <w:p w:rsidR="004249D8" w:rsidRPr="00D9642E" w:rsidRDefault="004249D8" w:rsidP="004976BF">
      <w:pPr>
        <w:pStyle w:val="Odstavecseseznamem"/>
        <w:numPr>
          <w:ilvl w:val="0"/>
          <w:numId w:val="38"/>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Nebyl-li adresát zastižen a písemnost byla uložena doručovatelem na poště, považuje se</w:t>
      </w:r>
      <w:r w:rsidR="00AC7317" w:rsidRPr="00D9642E">
        <w:rPr>
          <w:rFonts w:ascii="Times New Roman" w:hAnsi="Times New Roman" w:cs="Times New Roman"/>
          <w:sz w:val="24"/>
          <w:szCs w:val="24"/>
        </w:rPr>
        <w:t xml:space="preserve"> </w:t>
      </w:r>
      <w:r w:rsidRPr="00D9642E">
        <w:rPr>
          <w:rFonts w:ascii="Times New Roman" w:hAnsi="Times New Roman" w:cs="Times New Roman"/>
          <w:sz w:val="24"/>
          <w:szCs w:val="24"/>
        </w:rPr>
        <w:t>písemnost za doručenou posledním dnem úložní lhůty, i když se adresát o uložení</w:t>
      </w:r>
      <w:r w:rsidR="00AC7317" w:rsidRPr="00D9642E">
        <w:rPr>
          <w:rFonts w:ascii="Times New Roman" w:hAnsi="Times New Roman" w:cs="Times New Roman"/>
          <w:sz w:val="24"/>
          <w:szCs w:val="24"/>
        </w:rPr>
        <w:t xml:space="preserve"> </w:t>
      </w:r>
      <w:r w:rsidRPr="00D9642E">
        <w:rPr>
          <w:rFonts w:ascii="Times New Roman" w:hAnsi="Times New Roman" w:cs="Times New Roman"/>
          <w:sz w:val="24"/>
          <w:szCs w:val="24"/>
        </w:rPr>
        <w:t>nedozvěděl.</w:t>
      </w:r>
    </w:p>
    <w:p w:rsidR="00D9642E" w:rsidRPr="004976BF" w:rsidRDefault="00D9642E" w:rsidP="004249D8">
      <w:pPr>
        <w:autoSpaceDE w:val="0"/>
        <w:autoSpaceDN w:val="0"/>
        <w:adjustRightInd w:val="0"/>
        <w:spacing w:after="0" w:line="240" w:lineRule="auto"/>
        <w:rPr>
          <w:rFonts w:ascii="Times New Roman" w:hAnsi="Times New Roman" w:cs="Times New Roman"/>
          <w:sz w:val="24"/>
          <w:szCs w:val="24"/>
        </w:rPr>
      </w:pPr>
    </w:p>
    <w:p w:rsidR="004249D8" w:rsidRPr="00D9642E" w:rsidRDefault="004249D8" w:rsidP="004249D8">
      <w:pPr>
        <w:autoSpaceDE w:val="0"/>
        <w:autoSpaceDN w:val="0"/>
        <w:adjustRightInd w:val="0"/>
        <w:spacing w:after="0" w:line="240" w:lineRule="auto"/>
        <w:rPr>
          <w:rFonts w:ascii="Times New Roman" w:hAnsi="Times New Roman" w:cs="Times New Roman"/>
          <w:sz w:val="24"/>
          <w:szCs w:val="24"/>
        </w:rPr>
      </w:pPr>
    </w:p>
    <w:p w:rsidR="004249D8" w:rsidRPr="00D82D14" w:rsidRDefault="004249D8" w:rsidP="00AC7317">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Článek 11 - Závěrečná ujednání</w:t>
      </w:r>
    </w:p>
    <w:p w:rsidR="00AC7317" w:rsidRPr="00D82D14" w:rsidRDefault="00AC7317" w:rsidP="00AC7317">
      <w:pPr>
        <w:autoSpaceDE w:val="0"/>
        <w:autoSpaceDN w:val="0"/>
        <w:adjustRightInd w:val="0"/>
        <w:spacing w:after="0" w:line="240" w:lineRule="auto"/>
        <w:jc w:val="center"/>
        <w:rPr>
          <w:rFonts w:ascii="Times New Roman" w:hAnsi="Times New Roman" w:cs="Times New Roman"/>
          <w:b/>
          <w:bCs/>
          <w:sz w:val="24"/>
          <w:szCs w:val="24"/>
          <w:u w:val="single"/>
        </w:rPr>
      </w:pPr>
    </w:p>
    <w:p w:rsidR="004249D8" w:rsidRPr="00D9642E" w:rsidRDefault="004249D8" w:rsidP="004976BF">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Na práva a povinnosti v této smlouvě blíže neupravené se použijí ustanovení práv</w:t>
      </w:r>
      <w:r w:rsidRPr="004976BF">
        <w:rPr>
          <w:rFonts w:ascii="Times New Roman" w:hAnsi="Times New Roman" w:cs="Times New Roman"/>
          <w:sz w:val="24"/>
          <w:szCs w:val="24"/>
        </w:rPr>
        <w:t>ních</w:t>
      </w:r>
      <w:r w:rsidR="00AC7317" w:rsidRPr="004976BF">
        <w:rPr>
          <w:rFonts w:ascii="Times New Roman" w:hAnsi="Times New Roman" w:cs="Times New Roman"/>
          <w:sz w:val="24"/>
          <w:szCs w:val="24"/>
        </w:rPr>
        <w:t xml:space="preserve"> </w:t>
      </w:r>
      <w:r w:rsidRPr="00D9642E">
        <w:rPr>
          <w:rFonts w:ascii="Times New Roman" w:hAnsi="Times New Roman" w:cs="Times New Roman"/>
          <w:sz w:val="24"/>
          <w:szCs w:val="24"/>
        </w:rPr>
        <w:t>předpisů České republiky, zejména zákona č. 89/2012 Sb., občanského zákoníku.</w:t>
      </w:r>
    </w:p>
    <w:p w:rsidR="00AC7317" w:rsidRPr="00D9642E" w:rsidRDefault="00AC7317">
      <w:pPr>
        <w:autoSpaceDE w:val="0"/>
        <w:autoSpaceDN w:val="0"/>
        <w:adjustRightInd w:val="0"/>
        <w:spacing w:after="0" w:line="240" w:lineRule="auto"/>
        <w:jc w:val="both"/>
        <w:rPr>
          <w:rFonts w:ascii="Times New Roman" w:hAnsi="Times New Roman" w:cs="Times New Roman"/>
          <w:sz w:val="24"/>
          <w:szCs w:val="24"/>
        </w:rPr>
      </w:pPr>
    </w:p>
    <w:p w:rsidR="004249D8" w:rsidRDefault="004249D8" w:rsidP="00D82D14">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Změny této smlouvy mohou být, po jejím podpisu oběma smluvními stranami, ř</w:t>
      </w:r>
      <w:r w:rsidR="00AC7317" w:rsidRPr="00D9642E">
        <w:rPr>
          <w:rFonts w:ascii="Times New Roman" w:hAnsi="Times New Roman" w:cs="Times New Roman"/>
          <w:sz w:val="24"/>
          <w:szCs w:val="24"/>
        </w:rPr>
        <w:t xml:space="preserve">ešeny jen </w:t>
      </w:r>
      <w:r w:rsidRPr="00D9642E">
        <w:rPr>
          <w:rFonts w:ascii="Times New Roman" w:hAnsi="Times New Roman" w:cs="Times New Roman"/>
          <w:sz w:val="24"/>
          <w:szCs w:val="24"/>
        </w:rPr>
        <w:t>písemně formou dodatků.</w:t>
      </w:r>
    </w:p>
    <w:p w:rsidR="00D9642E" w:rsidRPr="004976BF" w:rsidRDefault="00D9642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AC7317" w:rsidRPr="00D9642E" w:rsidRDefault="00AC7317" w:rsidP="004976BF">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Zhotovitel nepostoupí, nepřevede a nebude ani jinak disponovat s právy a povinnostmi vyplývajícími z této smlouvy a navazujících dílčích objednávek bez předchozího písemného souhlasu objednatele. Zhotovitel se zavazuje, že tuto smlouvu nepostoupí bez předchozího</w:t>
      </w:r>
      <w:r w:rsidRPr="00D9642E">
        <w:rPr>
          <w:rFonts w:ascii="Times New Roman" w:hAnsi="Times New Roman" w:cs="Times New Roman"/>
          <w:sz w:val="24"/>
          <w:szCs w:val="24"/>
        </w:rPr>
        <w:t xml:space="preserve"> písemného souhlasu objednatele.</w:t>
      </w:r>
    </w:p>
    <w:p w:rsidR="00150351" w:rsidRPr="00D9642E" w:rsidRDefault="00150351">
      <w:pPr>
        <w:pStyle w:val="Odstavecseseznamem"/>
        <w:autoSpaceDE w:val="0"/>
        <w:autoSpaceDN w:val="0"/>
        <w:adjustRightInd w:val="0"/>
        <w:spacing w:after="0" w:line="240" w:lineRule="auto"/>
        <w:jc w:val="both"/>
        <w:rPr>
          <w:rFonts w:ascii="Times New Roman" w:hAnsi="Times New Roman" w:cs="Times New Roman"/>
          <w:sz w:val="24"/>
          <w:szCs w:val="24"/>
        </w:rPr>
      </w:pPr>
    </w:p>
    <w:p w:rsidR="00AC7317" w:rsidRPr="00D9642E" w:rsidRDefault="00AC7317" w:rsidP="00D82D14">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Tato smlouva je vyhotovena v </w:t>
      </w:r>
      <w:proofErr w:type="gramStart"/>
      <w:r w:rsidRPr="00D9642E">
        <w:rPr>
          <w:rFonts w:ascii="Times New Roman" w:hAnsi="Times New Roman" w:cs="Times New Roman"/>
          <w:sz w:val="24"/>
          <w:szCs w:val="24"/>
        </w:rPr>
        <w:t>pěti  stejnopisech</w:t>
      </w:r>
      <w:proofErr w:type="gramEnd"/>
      <w:r w:rsidRPr="00D9642E">
        <w:rPr>
          <w:rFonts w:ascii="Times New Roman" w:hAnsi="Times New Roman" w:cs="Times New Roman"/>
          <w:sz w:val="24"/>
          <w:szCs w:val="24"/>
        </w:rPr>
        <w:t>, z nichž objednatel obdrží tři stejnopisy a zhotovitel dva.</w:t>
      </w:r>
    </w:p>
    <w:p w:rsidR="00B97C28" w:rsidRPr="00D9642E" w:rsidRDefault="00B97C28"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AC7317" w:rsidRPr="00D9642E" w:rsidRDefault="00AC7317" w:rsidP="00D82D14">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V případě, že některé ustanovení této smlouvy je nebo se stane neplatné či neúčinné, zůstávají ostatní ustanovení této smlouvy platná a účinná. Strany se zavazují bez zbytečných odkladů nahradit neplatné či neúčinné ustanovení této smlouvy ustanovením jiným, platným a účinným, které svým obsahem a smyslem odpovídá nejlépe obsahu a smyslu ustanovení původního, neplatného či neúčinného.</w:t>
      </w:r>
    </w:p>
    <w:p w:rsidR="00150351" w:rsidRPr="00D9642E" w:rsidRDefault="00150351"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150351" w:rsidRPr="004976BF" w:rsidRDefault="00150351" w:rsidP="004976BF">
      <w:pPr>
        <w:pStyle w:val="Odstavecseseznamem"/>
        <w:numPr>
          <w:ilvl w:val="0"/>
          <w:numId w:val="43"/>
        </w:numPr>
        <w:jc w:val="both"/>
        <w:rPr>
          <w:rFonts w:ascii="Times New Roman" w:hAnsi="Times New Roman" w:cs="Times New Roman"/>
          <w:sz w:val="24"/>
          <w:szCs w:val="24"/>
        </w:rPr>
      </w:pPr>
      <w:r w:rsidRPr="00D9642E">
        <w:rPr>
          <w:rFonts w:ascii="Times New Roman" w:hAnsi="Times New Roman" w:cs="Times New Roman"/>
          <w:sz w:val="24"/>
          <w:szCs w:val="24"/>
        </w:rPr>
        <w:t xml:space="preserve">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zákon o registru smluv“), v platném znění. Smluvní strany se dohodly, že uveřejnění této smlouvy dle předchozí věty zajistí Městská část Praha 18 ve lhůtě 15 kalendářních dnů ode dne uzavření této smlouvy. Druhá smluvní strana bude Městskou částí Praha 18 písemně informována o splnění této povinnosti nejpozději ve lhůtě 3 kalendářních dnů ode dne uveřejnění této smlouvy v registru smluv, a to oznámení na emailovou adresu: </w:t>
      </w:r>
      <w:r w:rsidRPr="00D9642E">
        <w:rPr>
          <w:rFonts w:ascii="Times New Roman" w:hAnsi="Times New Roman" w:cs="Times New Roman"/>
          <w:sz w:val="24"/>
          <w:szCs w:val="24"/>
          <w:highlight w:val="yellow"/>
        </w:rPr>
        <w:t>…</w:t>
      </w:r>
      <w:r w:rsidR="00715DC4" w:rsidRPr="00D82D14">
        <w:rPr>
          <w:rFonts w:ascii="Times New Roman" w:hAnsi="Times New Roman" w:cs="Times New Roman"/>
          <w:i/>
          <w:sz w:val="24"/>
          <w:szCs w:val="24"/>
          <w:highlight w:val="yellow"/>
        </w:rPr>
        <w:t xml:space="preserve">„doplní uchazeč“ </w:t>
      </w:r>
      <w:proofErr w:type="gramStart"/>
      <w:r w:rsidRPr="00D9642E">
        <w:rPr>
          <w:rFonts w:ascii="Times New Roman" w:hAnsi="Times New Roman" w:cs="Times New Roman"/>
          <w:sz w:val="24"/>
          <w:szCs w:val="24"/>
          <w:highlight w:val="yellow"/>
        </w:rPr>
        <w:t>…</w:t>
      </w:r>
      <w:r w:rsidRPr="004976BF">
        <w:rPr>
          <w:rFonts w:ascii="Times New Roman" w:hAnsi="Times New Roman" w:cs="Times New Roman"/>
          <w:sz w:val="24"/>
          <w:szCs w:val="24"/>
        </w:rPr>
        <w:t xml:space="preserve"> . Pokud</w:t>
      </w:r>
      <w:proofErr w:type="gramEnd"/>
      <w:r w:rsidRPr="004976BF">
        <w:rPr>
          <w:rFonts w:ascii="Times New Roman" w:hAnsi="Times New Roman" w:cs="Times New Roman"/>
          <w:sz w:val="24"/>
          <w:szCs w:val="24"/>
        </w:rPr>
        <w:t xml:space="preserve"> druhá smluvní strana neobdrží do 20 kalendářních dnů ode dne uzavření této smlouvy píse</w:t>
      </w:r>
      <w:r w:rsidRPr="00D9642E">
        <w:rPr>
          <w:rFonts w:ascii="Times New Roman" w:hAnsi="Times New Roman" w:cs="Times New Roman"/>
          <w:sz w:val="24"/>
          <w:szCs w:val="24"/>
        </w:rPr>
        <w:t xml:space="preserve">mné oznámení o uveřejnění této smlouvy v registru smluv dle předchozí věty, je po uplynutí této lhůty tato druhá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 </w:t>
      </w:r>
      <w:hyperlink r:id="rId5" w:history="1">
        <w:r w:rsidRPr="004976BF">
          <w:rPr>
            <w:rStyle w:val="Hypertextovodkaz"/>
            <w:rFonts w:ascii="Times New Roman" w:hAnsi="Times New Roman" w:cs="Times New Roman"/>
            <w:sz w:val="24"/>
            <w:szCs w:val="24"/>
          </w:rPr>
          <w:t>marek.havel@letnany.cz</w:t>
        </w:r>
      </w:hyperlink>
      <w:r w:rsidRPr="004976BF">
        <w:rPr>
          <w:rFonts w:ascii="Times New Roman" w:hAnsi="Times New Roman" w:cs="Times New Roman"/>
          <w:sz w:val="24"/>
          <w:szCs w:val="24"/>
        </w:rPr>
        <w:t>.</w:t>
      </w:r>
    </w:p>
    <w:p w:rsidR="00150351" w:rsidRPr="00D9642E" w:rsidRDefault="00150351" w:rsidP="00D82D14">
      <w:pPr>
        <w:pStyle w:val="Bezmezer"/>
        <w:numPr>
          <w:ilvl w:val="0"/>
          <w:numId w:val="43"/>
        </w:numPr>
        <w:jc w:val="both"/>
        <w:rPr>
          <w:rFonts w:ascii="Times New Roman" w:hAnsi="Times New Roman" w:cs="Times New Roman"/>
          <w:sz w:val="24"/>
          <w:szCs w:val="24"/>
        </w:rPr>
      </w:pPr>
      <w:r w:rsidRPr="004976BF">
        <w:rPr>
          <w:rFonts w:ascii="Times New Roman" w:hAnsi="Times New Roman" w:cs="Times New Roman"/>
          <w:sz w:val="24"/>
          <w:szCs w:val="24"/>
        </w:rPr>
        <w:t>Smluvní strany prohlašují, že skutečnosti uvedené v této smlouvě nejsou obchodním tajemstvím ve smyslu § 504 zákona č. 89/2012 Sb., občanský zákoník, a udělují souhlas</w:t>
      </w:r>
      <w:r w:rsidRPr="00D9642E">
        <w:rPr>
          <w:rFonts w:ascii="Times New Roman" w:hAnsi="Times New Roman" w:cs="Times New Roman"/>
          <w:sz w:val="24"/>
          <w:szCs w:val="24"/>
        </w:rPr>
        <w:t xml:space="preserve"> k jejich užití a zveřejnění bez stanovení jakýchkoliv dalších podmínek</w:t>
      </w:r>
    </w:p>
    <w:p w:rsidR="00B97C28" w:rsidRPr="00D9642E" w:rsidRDefault="00B97C28" w:rsidP="00D82D14">
      <w:pPr>
        <w:pStyle w:val="Bezmezer"/>
        <w:ind w:left="720"/>
        <w:jc w:val="both"/>
        <w:rPr>
          <w:rFonts w:ascii="Times New Roman" w:hAnsi="Times New Roman" w:cs="Times New Roman"/>
          <w:sz w:val="24"/>
          <w:szCs w:val="24"/>
        </w:rPr>
      </w:pPr>
    </w:p>
    <w:p w:rsidR="00150351" w:rsidRPr="00D9642E" w:rsidRDefault="00150351" w:rsidP="00D82D14">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Zhotovitel výslovně souhlasí s tím, aby tato smlouva byla vedena v centrální evidenci smluv objednatele, která obsahuje údaje o smluvních stranách, předmětu této smlouvy a datu jejího podpisu a je přístupná v souladu se zák. č. 106/1999 Sb. o svobodném přístupu k informacím v platném znění.</w:t>
      </w:r>
    </w:p>
    <w:p w:rsidR="00B97C28" w:rsidRPr="00D9642E" w:rsidRDefault="00B97C28"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150351" w:rsidRPr="00D9642E" w:rsidRDefault="00150351" w:rsidP="00D82D14">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Tato smlouva nabývá platnosti dnem podpisu oběma smluvními stranami a účinnosti dnem uveřejnění v registru smluv dle zákona o registru smluv.</w:t>
      </w:r>
    </w:p>
    <w:p w:rsidR="00B97C28" w:rsidRPr="00D9642E" w:rsidRDefault="00B97C28"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B97C28" w:rsidRDefault="00B97C28" w:rsidP="00D82D14">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Smluvní strany prohlašují, že si tuto smlouvu před jejím podpisem přečetly a jsou seznámeny s jejím obsahem, že tato smlouva vyjadřuje přesně, určitě a srozumitelně jejich vůli a že jim nejsou známy žádné skutečnosti, které by bránily jejímu uzavření a splnění závazků touto smlouvou založených, a že byla uzavřena po vzájemné dohodě podle jejich pravé a svobodné vůle, což stvrzují svými podpisy.</w:t>
      </w:r>
    </w:p>
    <w:p w:rsidR="00D9642E" w:rsidRPr="004976BF" w:rsidRDefault="00D9642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B97C28" w:rsidRPr="00D9642E" w:rsidRDefault="00B97C28" w:rsidP="004976BF">
      <w:pPr>
        <w:pStyle w:val="Smlouva-slo"/>
        <w:numPr>
          <w:ilvl w:val="0"/>
          <w:numId w:val="43"/>
        </w:numPr>
        <w:spacing w:before="0"/>
      </w:pPr>
      <w:r w:rsidRPr="004976BF">
        <w:t xml:space="preserve">Doložka platnosti právního jednání dle § 41 zák. č. 128/2000 Sb., o obcích, ve znění pozdějších předpisů: o uzavření této smlouvy rozhodla RMČ usnesením č. </w:t>
      </w:r>
      <w:proofErr w:type="spellStart"/>
      <w:r w:rsidRPr="00D9642E">
        <w:rPr>
          <w:highlight w:val="yellow"/>
        </w:rPr>
        <w:t>xxx</w:t>
      </w:r>
      <w:proofErr w:type="spellEnd"/>
      <w:r w:rsidRPr="00D9642E">
        <w:rPr>
          <w:highlight w:val="yellow"/>
        </w:rPr>
        <w:t>/</w:t>
      </w:r>
      <w:proofErr w:type="spellStart"/>
      <w:r w:rsidRPr="00D9642E">
        <w:rPr>
          <w:highlight w:val="yellow"/>
        </w:rPr>
        <w:t>xx</w:t>
      </w:r>
      <w:proofErr w:type="spellEnd"/>
      <w:r w:rsidRPr="00D9642E">
        <w:rPr>
          <w:highlight w:val="yellow"/>
        </w:rPr>
        <w:t>/18</w:t>
      </w:r>
      <w:r w:rsidRPr="00D9642E">
        <w:t xml:space="preserve"> ze dne </w:t>
      </w:r>
      <w:proofErr w:type="spellStart"/>
      <w:r w:rsidRPr="00D9642E">
        <w:rPr>
          <w:highlight w:val="yellow"/>
        </w:rPr>
        <w:t>xx</w:t>
      </w:r>
      <w:proofErr w:type="spellEnd"/>
      <w:r w:rsidRPr="00D9642E">
        <w:rPr>
          <w:highlight w:val="yellow"/>
        </w:rPr>
        <w:t xml:space="preserve">. </w:t>
      </w:r>
      <w:proofErr w:type="spellStart"/>
      <w:r w:rsidRPr="00D9642E">
        <w:rPr>
          <w:highlight w:val="yellow"/>
        </w:rPr>
        <w:t>xx</w:t>
      </w:r>
      <w:proofErr w:type="spellEnd"/>
      <w:r w:rsidRPr="00D9642E">
        <w:rPr>
          <w:highlight w:val="yellow"/>
        </w:rPr>
        <w:t>. 2018</w:t>
      </w:r>
      <w:r w:rsidRPr="00D9642E">
        <w:t>.</w:t>
      </w:r>
    </w:p>
    <w:p w:rsidR="00B97C28" w:rsidRPr="00D9642E" w:rsidRDefault="00B97C28" w:rsidP="00B97C28">
      <w:pPr>
        <w:widowControl w:val="0"/>
        <w:spacing w:after="0" w:line="240" w:lineRule="auto"/>
        <w:jc w:val="both"/>
        <w:rPr>
          <w:rFonts w:ascii="Times New Roman" w:hAnsi="Times New Roman" w:cs="Times New Roman"/>
          <w:sz w:val="24"/>
          <w:szCs w:val="24"/>
        </w:rPr>
      </w:pPr>
    </w:p>
    <w:p w:rsidR="00B97C28" w:rsidRPr="00D9642E" w:rsidRDefault="00B97C28" w:rsidP="00B97C28">
      <w:pPr>
        <w:autoSpaceDE w:val="0"/>
        <w:autoSpaceDN w:val="0"/>
        <w:adjustRightInd w:val="0"/>
        <w:spacing w:after="0" w:line="240" w:lineRule="auto"/>
        <w:rPr>
          <w:rFonts w:ascii="Times New Roman" w:hAnsi="Times New Roman" w:cs="Times New Roman"/>
          <w:b/>
          <w:sz w:val="24"/>
          <w:szCs w:val="24"/>
          <w:u w:val="single"/>
        </w:rPr>
      </w:pPr>
      <w:r w:rsidRPr="00D9642E">
        <w:rPr>
          <w:rFonts w:ascii="Times New Roman" w:hAnsi="Times New Roman" w:cs="Times New Roman"/>
          <w:b/>
          <w:sz w:val="24"/>
          <w:szCs w:val="24"/>
          <w:u w:val="single"/>
        </w:rPr>
        <w:t>Přílohy:</w:t>
      </w:r>
    </w:p>
    <w:p w:rsidR="00B97C28" w:rsidRPr="00D9642E" w:rsidRDefault="00B97C28" w:rsidP="00B97C28">
      <w:pPr>
        <w:widowControl w:val="0"/>
        <w:spacing w:after="0" w:line="240" w:lineRule="auto"/>
        <w:rPr>
          <w:rFonts w:ascii="Times New Roman" w:hAnsi="Times New Roman" w:cs="Times New Roman"/>
          <w:sz w:val="24"/>
          <w:szCs w:val="24"/>
        </w:rPr>
      </w:pPr>
    </w:p>
    <w:p w:rsidR="00B97C28" w:rsidRPr="00D9642E" w:rsidRDefault="00B97C28" w:rsidP="00D82D14">
      <w:pPr>
        <w:widowControl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příloha </w:t>
      </w:r>
      <w:proofErr w:type="gramStart"/>
      <w:r w:rsidRPr="00D9642E">
        <w:rPr>
          <w:rFonts w:ascii="Times New Roman" w:hAnsi="Times New Roman" w:cs="Times New Roman"/>
          <w:sz w:val="24"/>
          <w:szCs w:val="24"/>
        </w:rPr>
        <w:t xml:space="preserve">č. </w:t>
      </w:r>
      <w:r w:rsidR="00C326E6" w:rsidRPr="00D9642E">
        <w:rPr>
          <w:rFonts w:ascii="Times New Roman" w:hAnsi="Times New Roman" w:cs="Times New Roman"/>
          <w:sz w:val="24"/>
          <w:szCs w:val="24"/>
        </w:rPr>
        <w:t>1</w:t>
      </w:r>
      <w:r w:rsidRPr="00D9642E">
        <w:rPr>
          <w:rFonts w:ascii="Times New Roman" w:hAnsi="Times New Roman" w:cs="Times New Roman"/>
          <w:sz w:val="24"/>
          <w:szCs w:val="24"/>
        </w:rPr>
        <w:t xml:space="preserve"> –  </w:t>
      </w:r>
      <w:r w:rsidR="00106B3F" w:rsidRPr="00D9642E">
        <w:rPr>
          <w:rFonts w:ascii="Times New Roman" w:hAnsi="Times New Roman" w:cs="Times New Roman"/>
          <w:sz w:val="24"/>
          <w:szCs w:val="24"/>
        </w:rPr>
        <w:t>mapové</w:t>
      </w:r>
      <w:proofErr w:type="gramEnd"/>
      <w:r w:rsidR="00106B3F" w:rsidRPr="00D9642E">
        <w:rPr>
          <w:rFonts w:ascii="Times New Roman" w:hAnsi="Times New Roman" w:cs="Times New Roman"/>
          <w:sz w:val="24"/>
          <w:szCs w:val="24"/>
        </w:rPr>
        <w:t xml:space="preserve"> podklady</w:t>
      </w:r>
    </w:p>
    <w:p w:rsidR="00106B3F" w:rsidRPr="00D9642E" w:rsidRDefault="00C326E6" w:rsidP="00D82D14">
      <w:pPr>
        <w:widowControl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příloha </w:t>
      </w:r>
      <w:proofErr w:type="gramStart"/>
      <w:r w:rsidRPr="00D9642E">
        <w:rPr>
          <w:rFonts w:ascii="Times New Roman" w:hAnsi="Times New Roman" w:cs="Times New Roman"/>
          <w:sz w:val="24"/>
          <w:szCs w:val="24"/>
        </w:rPr>
        <w:t>č. 2</w:t>
      </w:r>
      <w:r w:rsidR="00B97C28" w:rsidRPr="00D9642E">
        <w:rPr>
          <w:rFonts w:ascii="Times New Roman" w:hAnsi="Times New Roman" w:cs="Times New Roman"/>
          <w:sz w:val="24"/>
          <w:szCs w:val="24"/>
        </w:rPr>
        <w:t xml:space="preserve"> </w:t>
      </w:r>
      <w:r w:rsidR="00106B3F" w:rsidRPr="00D9642E">
        <w:rPr>
          <w:rFonts w:ascii="Times New Roman" w:hAnsi="Times New Roman" w:cs="Times New Roman"/>
          <w:sz w:val="24"/>
          <w:szCs w:val="24"/>
        </w:rPr>
        <w:t>–  specifikace</w:t>
      </w:r>
      <w:proofErr w:type="gramEnd"/>
      <w:r w:rsidR="00106B3F" w:rsidRPr="00D9642E">
        <w:rPr>
          <w:rFonts w:ascii="Times New Roman" w:hAnsi="Times New Roman" w:cs="Times New Roman"/>
          <w:sz w:val="24"/>
          <w:szCs w:val="24"/>
        </w:rPr>
        <w:t xml:space="preserve"> předmětu plnění</w:t>
      </w:r>
    </w:p>
    <w:p w:rsidR="00B97C28" w:rsidRPr="00D9642E" w:rsidRDefault="00C326E6" w:rsidP="00D82D14">
      <w:pPr>
        <w:widowControl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příloha </w:t>
      </w:r>
      <w:proofErr w:type="gramStart"/>
      <w:r w:rsidRPr="00D9642E">
        <w:rPr>
          <w:rFonts w:ascii="Times New Roman" w:hAnsi="Times New Roman" w:cs="Times New Roman"/>
          <w:sz w:val="24"/>
          <w:szCs w:val="24"/>
        </w:rPr>
        <w:t>č. 3</w:t>
      </w:r>
      <w:r w:rsidR="00B97C28" w:rsidRPr="00D9642E">
        <w:rPr>
          <w:rFonts w:ascii="Times New Roman" w:hAnsi="Times New Roman" w:cs="Times New Roman"/>
          <w:sz w:val="24"/>
          <w:szCs w:val="24"/>
        </w:rPr>
        <w:t xml:space="preserve"> – </w:t>
      </w:r>
      <w:r w:rsidR="00106B3F" w:rsidRPr="00D9642E">
        <w:rPr>
          <w:rFonts w:ascii="Times New Roman" w:hAnsi="Times New Roman" w:cs="Times New Roman"/>
          <w:sz w:val="24"/>
          <w:szCs w:val="24"/>
        </w:rPr>
        <w:t xml:space="preserve"> </w:t>
      </w:r>
      <w:r w:rsidR="00B97C28" w:rsidRPr="00D9642E">
        <w:rPr>
          <w:rFonts w:ascii="Times New Roman" w:hAnsi="Times New Roman" w:cs="Times New Roman"/>
          <w:sz w:val="24"/>
          <w:szCs w:val="24"/>
        </w:rPr>
        <w:t>doklad</w:t>
      </w:r>
      <w:proofErr w:type="gramEnd"/>
      <w:r w:rsidR="00B97C28" w:rsidRPr="00D9642E">
        <w:rPr>
          <w:rFonts w:ascii="Times New Roman" w:hAnsi="Times New Roman" w:cs="Times New Roman"/>
          <w:sz w:val="24"/>
          <w:szCs w:val="24"/>
        </w:rPr>
        <w:t xml:space="preserve"> o pojištění odpovědnosti za škodu</w:t>
      </w:r>
      <w:r w:rsidR="00106B3F" w:rsidRPr="00D9642E">
        <w:rPr>
          <w:rFonts w:ascii="Times New Roman" w:hAnsi="Times New Roman" w:cs="Times New Roman"/>
          <w:sz w:val="24"/>
          <w:szCs w:val="24"/>
        </w:rPr>
        <w:t xml:space="preserve"> (</w:t>
      </w:r>
      <w:r w:rsidR="00B97C28" w:rsidRPr="00D9642E">
        <w:rPr>
          <w:rFonts w:ascii="Times New Roman" w:hAnsi="Times New Roman" w:cs="Times New Roman"/>
          <w:sz w:val="24"/>
          <w:szCs w:val="24"/>
        </w:rPr>
        <w:t>kopie pojistné smlouvy)</w:t>
      </w:r>
    </w:p>
    <w:p w:rsidR="00B97C28" w:rsidRPr="00D82D14" w:rsidRDefault="00B97C28" w:rsidP="00D82D14">
      <w:pPr>
        <w:widowControl w:val="0"/>
        <w:spacing w:after="0" w:line="240" w:lineRule="auto"/>
        <w:jc w:val="both"/>
        <w:rPr>
          <w:rFonts w:ascii="Times New Roman" w:hAnsi="Times New Roman" w:cs="Times New Roman"/>
          <w:sz w:val="24"/>
          <w:szCs w:val="24"/>
        </w:rPr>
      </w:pPr>
    </w:p>
    <w:p w:rsidR="00B97C28" w:rsidRPr="00D9642E" w:rsidRDefault="00B97C28" w:rsidP="00B97C28">
      <w:pPr>
        <w:pStyle w:val="Nadpis2"/>
        <w:numPr>
          <w:ilvl w:val="0"/>
          <w:numId w:val="0"/>
        </w:numPr>
        <w:spacing w:before="0" w:after="0" w:line="240" w:lineRule="auto"/>
        <w:jc w:val="both"/>
        <w:rPr>
          <w:szCs w:val="24"/>
        </w:rPr>
      </w:pPr>
    </w:p>
    <w:tbl>
      <w:tblPr>
        <w:tblW w:w="9312" w:type="dxa"/>
        <w:tblInd w:w="-98"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060"/>
        <w:gridCol w:w="4252"/>
      </w:tblGrid>
      <w:tr w:rsidR="00B97C28" w:rsidRPr="00D9642E" w:rsidTr="00FA1B9A">
        <w:tc>
          <w:tcPr>
            <w:tcW w:w="5060" w:type="dxa"/>
            <w:tcBorders>
              <w:top w:val="nil"/>
              <w:left w:val="nil"/>
              <w:bottom w:val="nil"/>
              <w:right w:val="nil"/>
            </w:tcBorders>
            <w:shd w:val="clear" w:color="auto" w:fill="auto"/>
          </w:tcPr>
          <w:p w:rsidR="00B97C28" w:rsidRPr="00D9642E" w:rsidRDefault="00B97C28"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 xml:space="preserve">  V Praze dne …………………</w:t>
            </w:r>
          </w:p>
          <w:p w:rsidR="00B97C28" w:rsidRPr="00D9642E" w:rsidRDefault="00B97C28" w:rsidP="00FA1B9A">
            <w:pPr>
              <w:spacing w:after="0" w:line="240" w:lineRule="auto"/>
              <w:rPr>
                <w:rFonts w:ascii="Times New Roman" w:hAnsi="Times New Roman" w:cs="Times New Roman"/>
                <w:sz w:val="24"/>
                <w:szCs w:val="24"/>
              </w:rPr>
            </w:pPr>
          </w:p>
          <w:p w:rsidR="00B97C28" w:rsidRPr="00D9642E" w:rsidRDefault="00B97C28"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 xml:space="preserve"> Za objednatele:</w:t>
            </w:r>
          </w:p>
          <w:p w:rsidR="00B97C28" w:rsidRPr="00D9642E" w:rsidRDefault="00B97C28" w:rsidP="00FA1B9A">
            <w:pPr>
              <w:spacing w:after="0" w:line="240" w:lineRule="auto"/>
              <w:rPr>
                <w:rFonts w:ascii="Times New Roman" w:hAnsi="Times New Roman" w:cs="Times New Roman"/>
                <w:sz w:val="24"/>
                <w:szCs w:val="24"/>
              </w:rPr>
            </w:pPr>
          </w:p>
          <w:p w:rsidR="00B97C28" w:rsidRPr="00D9642E" w:rsidRDefault="00B97C28" w:rsidP="00FA1B9A">
            <w:pPr>
              <w:spacing w:after="0" w:line="240" w:lineRule="auto"/>
              <w:rPr>
                <w:rFonts w:ascii="Times New Roman" w:hAnsi="Times New Roman" w:cs="Times New Roman"/>
                <w:sz w:val="24"/>
                <w:szCs w:val="24"/>
              </w:rPr>
            </w:pPr>
          </w:p>
          <w:p w:rsidR="00B97C28" w:rsidRPr="00D9642E" w:rsidRDefault="00B97C28"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 xml:space="preserve">   ………………………………</w:t>
            </w:r>
            <w:r w:rsidR="00106B3F" w:rsidRPr="00D9642E">
              <w:rPr>
                <w:rFonts w:ascii="Times New Roman" w:hAnsi="Times New Roman" w:cs="Times New Roman"/>
                <w:sz w:val="24"/>
                <w:szCs w:val="24"/>
              </w:rPr>
              <w:t xml:space="preserve">                                 </w:t>
            </w:r>
          </w:p>
          <w:p w:rsidR="00B97C28" w:rsidRPr="00D9642E" w:rsidRDefault="00B97C28"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 xml:space="preserve">   Mgr. Ivan Kabický, starosta</w:t>
            </w:r>
          </w:p>
          <w:p w:rsidR="00B97C28" w:rsidRPr="00D9642E" w:rsidRDefault="00B97C28"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 xml:space="preserve">   Městská část Praha 18</w:t>
            </w:r>
          </w:p>
          <w:p w:rsidR="00B97C28" w:rsidRPr="00D9642E" w:rsidRDefault="00B97C28" w:rsidP="00FA1B9A">
            <w:pPr>
              <w:spacing w:after="0" w:line="240" w:lineRule="auto"/>
              <w:rPr>
                <w:rFonts w:ascii="Times New Roman" w:hAnsi="Times New Roman" w:cs="Times New Roman"/>
                <w:sz w:val="24"/>
                <w:szCs w:val="24"/>
              </w:rPr>
            </w:pPr>
          </w:p>
        </w:tc>
        <w:tc>
          <w:tcPr>
            <w:tcW w:w="4252" w:type="dxa"/>
            <w:tcBorders>
              <w:top w:val="nil"/>
              <w:left w:val="nil"/>
              <w:bottom w:val="nil"/>
              <w:right w:val="nil"/>
            </w:tcBorders>
            <w:shd w:val="clear" w:color="auto" w:fill="auto"/>
          </w:tcPr>
          <w:p w:rsidR="00B97C28" w:rsidRPr="00D9642E" w:rsidRDefault="00B97C28"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V </w:t>
            </w:r>
            <w:bookmarkStart w:id="3" w:name="OLE_LINK45"/>
            <w:bookmarkStart w:id="4" w:name="OLE_LINK46"/>
            <w:bookmarkStart w:id="5" w:name="OLE_LINK47"/>
            <w:r w:rsidRPr="00D9642E">
              <w:rPr>
                <w:rFonts w:ascii="Times New Roman" w:hAnsi="Times New Roman" w:cs="Times New Roman"/>
                <w:sz w:val="24"/>
                <w:szCs w:val="24"/>
              </w:rPr>
              <w:t>Praze</w:t>
            </w:r>
            <w:r w:rsidRPr="00D9642E">
              <w:rPr>
                <w:rFonts w:ascii="Times New Roman" w:hAnsi="Times New Roman" w:cs="Times New Roman"/>
                <w:i/>
                <w:sz w:val="24"/>
                <w:szCs w:val="24"/>
              </w:rPr>
              <w:t xml:space="preserve"> </w:t>
            </w:r>
            <w:bookmarkEnd w:id="3"/>
            <w:bookmarkEnd w:id="4"/>
            <w:bookmarkEnd w:id="5"/>
            <w:r w:rsidRPr="00D9642E">
              <w:rPr>
                <w:rFonts w:ascii="Times New Roman" w:hAnsi="Times New Roman" w:cs="Times New Roman"/>
                <w:sz w:val="24"/>
                <w:szCs w:val="24"/>
              </w:rPr>
              <w:t xml:space="preserve">dne </w:t>
            </w:r>
            <w:r w:rsidR="00106B3F" w:rsidRPr="00D9642E">
              <w:rPr>
                <w:rFonts w:ascii="Times New Roman" w:hAnsi="Times New Roman" w:cs="Times New Roman"/>
                <w:sz w:val="24"/>
                <w:szCs w:val="24"/>
              </w:rPr>
              <w:t>…………………………</w:t>
            </w:r>
          </w:p>
          <w:p w:rsidR="00B97C28" w:rsidRPr="00D9642E" w:rsidRDefault="00B97C28" w:rsidP="00FA1B9A">
            <w:pPr>
              <w:spacing w:after="0" w:line="240" w:lineRule="auto"/>
              <w:rPr>
                <w:rFonts w:ascii="Times New Roman" w:hAnsi="Times New Roman" w:cs="Times New Roman"/>
                <w:sz w:val="24"/>
                <w:szCs w:val="24"/>
              </w:rPr>
            </w:pPr>
          </w:p>
          <w:p w:rsidR="00B97C28" w:rsidRPr="00D9642E" w:rsidRDefault="00B97C28"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Za zhotovitele:</w:t>
            </w:r>
          </w:p>
          <w:p w:rsidR="00B97C28" w:rsidRPr="00D9642E" w:rsidRDefault="00B97C28" w:rsidP="00FA1B9A">
            <w:pPr>
              <w:spacing w:after="0" w:line="240" w:lineRule="auto"/>
              <w:rPr>
                <w:rFonts w:ascii="Times New Roman" w:hAnsi="Times New Roman" w:cs="Times New Roman"/>
                <w:sz w:val="24"/>
                <w:szCs w:val="24"/>
              </w:rPr>
            </w:pPr>
          </w:p>
          <w:p w:rsidR="00B97C28" w:rsidRPr="00D9642E" w:rsidRDefault="00B97C28" w:rsidP="00FA1B9A">
            <w:pPr>
              <w:spacing w:after="0" w:line="240" w:lineRule="auto"/>
              <w:rPr>
                <w:rFonts w:ascii="Times New Roman" w:hAnsi="Times New Roman" w:cs="Times New Roman"/>
                <w:sz w:val="24"/>
                <w:szCs w:val="24"/>
                <w:highlight w:val="yellow"/>
              </w:rPr>
            </w:pPr>
          </w:p>
          <w:p w:rsidR="00B97C28" w:rsidRPr="00D9642E" w:rsidRDefault="00106B3F"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w:t>
            </w:r>
          </w:p>
          <w:p w:rsidR="00B97C28" w:rsidRPr="00D9642E" w:rsidRDefault="00B97C28" w:rsidP="00FA1B9A">
            <w:pPr>
              <w:spacing w:after="0" w:line="240" w:lineRule="auto"/>
              <w:rPr>
                <w:rFonts w:ascii="Times New Roman" w:hAnsi="Times New Roman" w:cs="Times New Roman"/>
                <w:sz w:val="24"/>
                <w:szCs w:val="24"/>
              </w:rPr>
            </w:pPr>
          </w:p>
        </w:tc>
      </w:tr>
    </w:tbl>
    <w:p w:rsidR="00B97C28" w:rsidRPr="00D9642E" w:rsidRDefault="00B97C28" w:rsidP="00B97C28">
      <w:pPr>
        <w:pStyle w:val="Odstavecseseznamem"/>
        <w:autoSpaceDE w:val="0"/>
        <w:autoSpaceDN w:val="0"/>
        <w:adjustRightInd w:val="0"/>
        <w:spacing w:after="0" w:line="240" w:lineRule="auto"/>
        <w:rPr>
          <w:rFonts w:ascii="Times New Roman" w:hAnsi="Times New Roman" w:cs="Times New Roman"/>
          <w:sz w:val="24"/>
          <w:szCs w:val="24"/>
        </w:rPr>
      </w:pPr>
    </w:p>
    <w:p w:rsidR="00B97C28" w:rsidRPr="00150351" w:rsidRDefault="00B97C28" w:rsidP="00B97C28">
      <w:pPr>
        <w:pStyle w:val="Odstavecseseznamem"/>
        <w:autoSpaceDE w:val="0"/>
        <w:autoSpaceDN w:val="0"/>
        <w:adjustRightInd w:val="0"/>
        <w:spacing w:after="0" w:line="240" w:lineRule="auto"/>
        <w:rPr>
          <w:rFonts w:ascii="Times New Roman" w:hAnsi="Times New Roman" w:cs="Times New Roman"/>
          <w:sz w:val="24"/>
          <w:szCs w:val="24"/>
        </w:rPr>
      </w:pPr>
    </w:p>
    <w:p w:rsidR="00150351" w:rsidRPr="00150351" w:rsidRDefault="00150351" w:rsidP="00150351">
      <w:pPr>
        <w:autoSpaceDE w:val="0"/>
        <w:autoSpaceDN w:val="0"/>
        <w:adjustRightInd w:val="0"/>
        <w:spacing w:after="0" w:line="240" w:lineRule="auto"/>
        <w:rPr>
          <w:rFonts w:ascii="Times New Roman" w:hAnsi="Times New Roman" w:cs="Times New Roman"/>
          <w:sz w:val="24"/>
          <w:szCs w:val="24"/>
        </w:rPr>
      </w:pPr>
    </w:p>
    <w:p w:rsidR="00150351" w:rsidRPr="00150351" w:rsidRDefault="00150351" w:rsidP="00150351">
      <w:pPr>
        <w:rPr>
          <w:rFonts w:ascii="Times New Roman" w:hAnsi="Times New Roman" w:cs="Times New Roman"/>
          <w:sz w:val="24"/>
          <w:szCs w:val="24"/>
        </w:rPr>
      </w:pPr>
    </w:p>
    <w:p w:rsidR="00AC7317" w:rsidRPr="00AC7317" w:rsidRDefault="00AC7317" w:rsidP="00B97C28">
      <w:pPr>
        <w:pStyle w:val="Odstavecseseznamem"/>
        <w:autoSpaceDE w:val="0"/>
        <w:autoSpaceDN w:val="0"/>
        <w:adjustRightInd w:val="0"/>
        <w:spacing w:after="0" w:line="240" w:lineRule="auto"/>
        <w:rPr>
          <w:rFonts w:ascii="Times New Roman" w:hAnsi="Times New Roman" w:cs="Times New Roman"/>
          <w:sz w:val="24"/>
          <w:szCs w:val="24"/>
        </w:rPr>
      </w:pPr>
    </w:p>
    <w:p w:rsidR="00AC7317" w:rsidRDefault="00AC7317" w:rsidP="004249D8">
      <w:pPr>
        <w:autoSpaceDE w:val="0"/>
        <w:autoSpaceDN w:val="0"/>
        <w:adjustRightInd w:val="0"/>
        <w:spacing w:after="0" w:line="240" w:lineRule="auto"/>
        <w:rPr>
          <w:rFonts w:ascii="Times New Roman" w:hAnsi="Times New Roman" w:cs="Times New Roman"/>
          <w:sz w:val="24"/>
          <w:szCs w:val="24"/>
        </w:rPr>
      </w:pPr>
    </w:p>
    <w:p w:rsidR="00AC7317" w:rsidRDefault="00AC7317" w:rsidP="004249D8">
      <w:pPr>
        <w:autoSpaceDE w:val="0"/>
        <w:autoSpaceDN w:val="0"/>
        <w:adjustRightInd w:val="0"/>
        <w:spacing w:after="0" w:line="240" w:lineRule="auto"/>
        <w:rPr>
          <w:rFonts w:ascii="Times New Roman" w:hAnsi="Times New Roman" w:cs="Times New Roman"/>
          <w:sz w:val="24"/>
          <w:szCs w:val="24"/>
        </w:rPr>
      </w:pPr>
    </w:p>
    <w:p w:rsidR="00AC7317" w:rsidRDefault="00AC7317" w:rsidP="004249D8">
      <w:pPr>
        <w:autoSpaceDE w:val="0"/>
        <w:autoSpaceDN w:val="0"/>
        <w:adjustRightInd w:val="0"/>
        <w:spacing w:after="0" w:line="240" w:lineRule="auto"/>
        <w:rPr>
          <w:rFonts w:ascii="Times New Roman" w:hAnsi="Times New Roman" w:cs="Times New Roman"/>
          <w:sz w:val="24"/>
          <w:szCs w:val="24"/>
        </w:rPr>
      </w:pPr>
    </w:p>
    <w:p w:rsidR="00AC7317" w:rsidRDefault="00AC7317" w:rsidP="004249D8">
      <w:pPr>
        <w:autoSpaceDE w:val="0"/>
        <w:autoSpaceDN w:val="0"/>
        <w:adjustRightInd w:val="0"/>
        <w:spacing w:after="0" w:line="240" w:lineRule="auto"/>
        <w:rPr>
          <w:rFonts w:ascii="Times New Roman" w:hAnsi="Times New Roman" w:cs="Times New Roman"/>
          <w:sz w:val="24"/>
          <w:szCs w:val="24"/>
        </w:rPr>
      </w:pPr>
    </w:p>
    <w:sectPr w:rsidR="00AC7317" w:rsidSect="000011A7">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0B4"/>
    <w:multiLevelType w:val="hybridMultilevel"/>
    <w:tmpl w:val="F2D2FB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67B32"/>
    <w:multiLevelType w:val="hybridMultilevel"/>
    <w:tmpl w:val="BA06F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A77614"/>
    <w:multiLevelType w:val="hybridMultilevel"/>
    <w:tmpl w:val="45403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21D3F"/>
    <w:multiLevelType w:val="hybridMultilevel"/>
    <w:tmpl w:val="7374C578"/>
    <w:lvl w:ilvl="0" w:tplc="0405000F">
      <w:start w:val="1"/>
      <w:numFmt w:val="decimal"/>
      <w:lvlText w:val="%1."/>
      <w:lvlJc w:val="left"/>
      <w:pPr>
        <w:ind w:left="787" w:hanging="360"/>
      </w:p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4" w15:restartNumberingAfterBreak="0">
    <w:nsid w:val="07CB1F9D"/>
    <w:multiLevelType w:val="hybridMultilevel"/>
    <w:tmpl w:val="244AACF0"/>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5A6525"/>
    <w:multiLevelType w:val="multilevel"/>
    <w:tmpl w:val="FFD2CDF4"/>
    <w:lvl w:ilvl="0">
      <w:start w:val="1"/>
      <w:numFmt w:val="upperRoman"/>
      <w:pStyle w:val="Nadpis2"/>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865072"/>
    <w:multiLevelType w:val="hybridMultilevel"/>
    <w:tmpl w:val="9970F1A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04432CF"/>
    <w:multiLevelType w:val="hybridMultilevel"/>
    <w:tmpl w:val="D7E4F0B8"/>
    <w:lvl w:ilvl="0" w:tplc="8AF20AF2">
      <w:start w:val="13"/>
      <w:numFmt w:val="bullet"/>
      <w:lvlText w:val="-"/>
      <w:lvlJc w:val="left"/>
      <w:pPr>
        <w:ind w:left="720" w:hanging="360"/>
      </w:pPr>
      <w:rPr>
        <w:rFonts w:ascii="Times New Roman" w:eastAsia="Times New Roman" w:hAnsi="Times New Roman" w:cs="Times New Roman" w:hint="default"/>
      </w:rPr>
    </w:lvl>
    <w:lvl w:ilvl="1" w:tplc="BDAAB828">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861BC1"/>
    <w:multiLevelType w:val="hybridMultilevel"/>
    <w:tmpl w:val="C024CE6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A61A04"/>
    <w:multiLevelType w:val="hybridMultilevel"/>
    <w:tmpl w:val="9336F768"/>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64919F8"/>
    <w:multiLevelType w:val="hybridMultilevel"/>
    <w:tmpl w:val="A948B3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1D7838"/>
    <w:multiLevelType w:val="hybridMultilevel"/>
    <w:tmpl w:val="A0042202"/>
    <w:lvl w:ilvl="0" w:tplc="8AF20AF2">
      <w:start w:val="1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0C1B3A"/>
    <w:multiLevelType w:val="hybridMultilevel"/>
    <w:tmpl w:val="BB60E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EC3B6C"/>
    <w:multiLevelType w:val="hybridMultilevel"/>
    <w:tmpl w:val="A8E83906"/>
    <w:lvl w:ilvl="0" w:tplc="BDAAB828">
      <w:numFmt w:val="bullet"/>
      <w:lvlText w:val="-"/>
      <w:lvlJc w:val="left"/>
      <w:pPr>
        <w:ind w:left="1507" w:hanging="360"/>
      </w:pPr>
      <w:rPr>
        <w:rFonts w:ascii="Calibri" w:eastAsiaTheme="minorHAnsi" w:hAnsi="Calibri" w:cstheme="minorBidi" w:hint="default"/>
      </w:rPr>
    </w:lvl>
    <w:lvl w:ilvl="1" w:tplc="04050003" w:tentative="1">
      <w:start w:val="1"/>
      <w:numFmt w:val="bullet"/>
      <w:lvlText w:val="o"/>
      <w:lvlJc w:val="left"/>
      <w:pPr>
        <w:ind w:left="2227" w:hanging="360"/>
      </w:pPr>
      <w:rPr>
        <w:rFonts w:ascii="Courier New" w:hAnsi="Courier New" w:cs="Courier New" w:hint="default"/>
      </w:rPr>
    </w:lvl>
    <w:lvl w:ilvl="2" w:tplc="04050005" w:tentative="1">
      <w:start w:val="1"/>
      <w:numFmt w:val="bullet"/>
      <w:lvlText w:val=""/>
      <w:lvlJc w:val="left"/>
      <w:pPr>
        <w:ind w:left="2947" w:hanging="360"/>
      </w:pPr>
      <w:rPr>
        <w:rFonts w:ascii="Wingdings" w:hAnsi="Wingdings" w:hint="default"/>
      </w:rPr>
    </w:lvl>
    <w:lvl w:ilvl="3" w:tplc="04050001" w:tentative="1">
      <w:start w:val="1"/>
      <w:numFmt w:val="bullet"/>
      <w:lvlText w:val=""/>
      <w:lvlJc w:val="left"/>
      <w:pPr>
        <w:ind w:left="3667" w:hanging="360"/>
      </w:pPr>
      <w:rPr>
        <w:rFonts w:ascii="Symbol" w:hAnsi="Symbol" w:hint="default"/>
      </w:rPr>
    </w:lvl>
    <w:lvl w:ilvl="4" w:tplc="04050003" w:tentative="1">
      <w:start w:val="1"/>
      <w:numFmt w:val="bullet"/>
      <w:lvlText w:val="o"/>
      <w:lvlJc w:val="left"/>
      <w:pPr>
        <w:ind w:left="4387" w:hanging="360"/>
      </w:pPr>
      <w:rPr>
        <w:rFonts w:ascii="Courier New" w:hAnsi="Courier New" w:cs="Courier New" w:hint="default"/>
      </w:rPr>
    </w:lvl>
    <w:lvl w:ilvl="5" w:tplc="04050005" w:tentative="1">
      <w:start w:val="1"/>
      <w:numFmt w:val="bullet"/>
      <w:lvlText w:val=""/>
      <w:lvlJc w:val="left"/>
      <w:pPr>
        <w:ind w:left="5107" w:hanging="360"/>
      </w:pPr>
      <w:rPr>
        <w:rFonts w:ascii="Wingdings" w:hAnsi="Wingdings" w:hint="default"/>
      </w:rPr>
    </w:lvl>
    <w:lvl w:ilvl="6" w:tplc="04050001" w:tentative="1">
      <w:start w:val="1"/>
      <w:numFmt w:val="bullet"/>
      <w:lvlText w:val=""/>
      <w:lvlJc w:val="left"/>
      <w:pPr>
        <w:ind w:left="5827" w:hanging="360"/>
      </w:pPr>
      <w:rPr>
        <w:rFonts w:ascii="Symbol" w:hAnsi="Symbol" w:hint="default"/>
      </w:rPr>
    </w:lvl>
    <w:lvl w:ilvl="7" w:tplc="04050003" w:tentative="1">
      <w:start w:val="1"/>
      <w:numFmt w:val="bullet"/>
      <w:lvlText w:val="o"/>
      <w:lvlJc w:val="left"/>
      <w:pPr>
        <w:ind w:left="6547" w:hanging="360"/>
      </w:pPr>
      <w:rPr>
        <w:rFonts w:ascii="Courier New" w:hAnsi="Courier New" w:cs="Courier New" w:hint="default"/>
      </w:rPr>
    </w:lvl>
    <w:lvl w:ilvl="8" w:tplc="04050005" w:tentative="1">
      <w:start w:val="1"/>
      <w:numFmt w:val="bullet"/>
      <w:lvlText w:val=""/>
      <w:lvlJc w:val="left"/>
      <w:pPr>
        <w:ind w:left="7267" w:hanging="360"/>
      </w:pPr>
      <w:rPr>
        <w:rFonts w:ascii="Wingdings" w:hAnsi="Wingdings" w:hint="default"/>
      </w:rPr>
    </w:lvl>
  </w:abstractNum>
  <w:abstractNum w:abstractNumId="14" w15:restartNumberingAfterBreak="0">
    <w:nsid w:val="1AD33EA7"/>
    <w:multiLevelType w:val="hybridMultilevel"/>
    <w:tmpl w:val="9EC8C6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9C5557"/>
    <w:multiLevelType w:val="hybridMultilevel"/>
    <w:tmpl w:val="886893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5D3E06"/>
    <w:multiLevelType w:val="hybridMultilevel"/>
    <w:tmpl w:val="6C0EB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6E212A"/>
    <w:multiLevelType w:val="hybridMultilevel"/>
    <w:tmpl w:val="0A78D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ED9340C"/>
    <w:multiLevelType w:val="hybridMultilevel"/>
    <w:tmpl w:val="3E989D7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F471F6A"/>
    <w:multiLevelType w:val="hybridMultilevel"/>
    <w:tmpl w:val="9CFAB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BC7ED5"/>
    <w:multiLevelType w:val="hybridMultilevel"/>
    <w:tmpl w:val="1E82A4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1D05CCF"/>
    <w:multiLevelType w:val="hybridMultilevel"/>
    <w:tmpl w:val="60529F5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8D22EA4"/>
    <w:multiLevelType w:val="hybridMultilevel"/>
    <w:tmpl w:val="1C38E1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940466F"/>
    <w:multiLevelType w:val="hybridMultilevel"/>
    <w:tmpl w:val="8920F180"/>
    <w:lvl w:ilvl="0" w:tplc="68284DF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7F324E"/>
    <w:multiLevelType w:val="hybridMultilevel"/>
    <w:tmpl w:val="328A59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1A073D8"/>
    <w:multiLevelType w:val="hybridMultilevel"/>
    <w:tmpl w:val="4D041A92"/>
    <w:lvl w:ilvl="0" w:tplc="0405000F">
      <w:start w:val="1"/>
      <w:numFmt w:val="decimal"/>
      <w:lvlText w:val="%1."/>
      <w:lvlJc w:val="left"/>
      <w:pPr>
        <w:ind w:left="720" w:hanging="360"/>
      </w:pPr>
    </w:lvl>
    <w:lvl w:ilvl="1" w:tplc="04050019">
      <w:start w:val="1"/>
      <w:numFmt w:val="lowerLetter"/>
      <w:lvlText w:val="%2."/>
      <w:lvlJc w:val="left"/>
      <w:pPr>
        <w:ind w:left="1353"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27B4EC4"/>
    <w:multiLevelType w:val="hybridMultilevel"/>
    <w:tmpl w:val="09D694F6"/>
    <w:lvl w:ilvl="0" w:tplc="BDAAB82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5C57A8E"/>
    <w:multiLevelType w:val="hybridMultilevel"/>
    <w:tmpl w:val="EB8A940A"/>
    <w:lvl w:ilvl="0" w:tplc="F5C66D1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386665FC"/>
    <w:multiLevelType w:val="hybridMultilevel"/>
    <w:tmpl w:val="56F44A28"/>
    <w:lvl w:ilvl="0" w:tplc="0405000F">
      <w:start w:val="1"/>
      <w:numFmt w:val="decimal"/>
      <w:lvlText w:val="%1."/>
      <w:lvlJc w:val="left"/>
      <w:pPr>
        <w:ind w:left="720" w:hanging="360"/>
      </w:pPr>
      <w:rPr>
        <w:rFonts w:hint="default"/>
      </w:rPr>
    </w:lvl>
    <w:lvl w:ilvl="1" w:tplc="68284DFE">
      <w:start w:val="1"/>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A964944"/>
    <w:multiLevelType w:val="hybridMultilevel"/>
    <w:tmpl w:val="D8DE431C"/>
    <w:lvl w:ilvl="0" w:tplc="0405000F">
      <w:start w:val="1"/>
      <w:numFmt w:val="decimal"/>
      <w:lvlText w:val="%1."/>
      <w:lvlJc w:val="left"/>
      <w:pPr>
        <w:ind w:left="720" w:hanging="360"/>
      </w:pPr>
    </w:lvl>
    <w:lvl w:ilvl="1" w:tplc="F5C66D1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DD60A2B"/>
    <w:multiLevelType w:val="hybridMultilevel"/>
    <w:tmpl w:val="9A16C890"/>
    <w:lvl w:ilvl="0" w:tplc="8AF20AF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00B3A27"/>
    <w:multiLevelType w:val="hybridMultilevel"/>
    <w:tmpl w:val="6BBEC5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27E1F58"/>
    <w:multiLevelType w:val="hybridMultilevel"/>
    <w:tmpl w:val="328A59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5422EBB"/>
    <w:multiLevelType w:val="hybridMultilevel"/>
    <w:tmpl w:val="65F83D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1A736C4"/>
    <w:multiLevelType w:val="hybridMultilevel"/>
    <w:tmpl w:val="9970F1A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524E3A14"/>
    <w:multiLevelType w:val="hybridMultilevel"/>
    <w:tmpl w:val="73609D6E"/>
    <w:lvl w:ilvl="0" w:tplc="0405000F">
      <w:start w:val="1"/>
      <w:numFmt w:val="decimal"/>
      <w:lvlText w:val="%1."/>
      <w:lvlJc w:val="left"/>
      <w:pPr>
        <w:ind w:left="720" w:hanging="360"/>
      </w:pPr>
    </w:lvl>
    <w:lvl w:ilvl="1" w:tplc="10168D3E">
      <w:start w:val="2"/>
      <w:numFmt w:val="bullet"/>
      <w:lvlText w:val=""/>
      <w:lvlJc w:val="left"/>
      <w:pPr>
        <w:ind w:left="1440" w:hanging="360"/>
      </w:pPr>
      <w:rPr>
        <w:rFonts w:ascii="Symbol" w:eastAsiaTheme="minorHAns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AB1940"/>
    <w:multiLevelType w:val="hybridMultilevel"/>
    <w:tmpl w:val="CE506E44"/>
    <w:lvl w:ilvl="0" w:tplc="8AF20AF2">
      <w:start w:val="13"/>
      <w:numFmt w:val="bullet"/>
      <w:lvlText w:val="-"/>
      <w:lvlJc w:val="left"/>
      <w:pPr>
        <w:ind w:left="1416" w:hanging="360"/>
      </w:pPr>
      <w:rPr>
        <w:rFonts w:ascii="Times New Roman" w:eastAsia="Times New Roman" w:hAnsi="Times New Roman" w:cs="Times New Roman" w:hint="default"/>
      </w:rPr>
    </w:lvl>
    <w:lvl w:ilvl="1" w:tplc="8AF20AF2">
      <w:start w:val="13"/>
      <w:numFmt w:val="bullet"/>
      <w:lvlText w:val="-"/>
      <w:lvlJc w:val="left"/>
      <w:pPr>
        <w:ind w:left="2136" w:hanging="360"/>
      </w:pPr>
      <w:rPr>
        <w:rFonts w:ascii="Times New Roman" w:eastAsia="Times New Roman" w:hAnsi="Times New Roman" w:cs="Times New Roman"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37" w15:restartNumberingAfterBreak="0">
    <w:nsid w:val="59E977B5"/>
    <w:multiLevelType w:val="hybridMultilevel"/>
    <w:tmpl w:val="5872A8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F2578C"/>
    <w:multiLevelType w:val="hybridMultilevel"/>
    <w:tmpl w:val="DE3AD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AF77896"/>
    <w:multiLevelType w:val="hybridMultilevel"/>
    <w:tmpl w:val="BB60E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D76662"/>
    <w:multiLevelType w:val="hybridMultilevel"/>
    <w:tmpl w:val="D1F400A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7E177AE"/>
    <w:multiLevelType w:val="hybridMultilevel"/>
    <w:tmpl w:val="F8E4E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1A3BA6"/>
    <w:multiLevelType w:val="hybridMultilevel"/>
    <w:tmpl w:val="BB60E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C151D51"/>
    <w:multiLevelType w:val="hybridMultilevel"/>
    <w:tmpl w:val="E40677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CF95A37"/>
    <w:multiLevelType w:val="hybridMultilevel"/>
    <w:tmpl w:val="8BA227EC"/>
    <w:lvl w:ilvl="0" w:tplc="04050019">
      <w:start w:val="1"/>
      <w:numFmt w:val="lowerLetter"/>
      <w:lvlText w:val="%1."/>
      <w:lvlJc w:val="left"/>
      <w:pPr>
        <w:ind w:left="1440" w:hanging="360"/>
      </w:pPr>
    </w:lvl>
    <w:lvl w:ilvl="1" w:tplc="F5C66D10">
      <w:start w:val="1"/>
      <w:numFmt w:val="lowerLetter"/>
      <w:lvlText w:val="%2)"/>
      <w:lvlJc w:val="left"/>
      <w:pPr>
        <w:ind w:left="3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709A05BA"/>
    <w:multiLevelType w:val="hybridMultilevel"/>
    <w:tmpl w:val="B7A4B8EE"/>
    <w:lvl w:ilvl="0" w:tplc="BDAAB828">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C967D5"/>
    <w:multiLevelType w:val="hybridMultilevel"/>
    <w:tmpl w:val="65F83D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4925CFD"/>
    <w:multiLevelType w:val="hybridMultilevel"/>
    <w:tmpl w:val="65F83D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9200CF2"/>
    <w:multiLevelType w:val="hybridMultilevel"/>
    <w:tmpl w:val="54B40C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FE2382"/>
    <w:multiLevelType w:val="hybridMultilevel"/>
    <w:tmpl w:val="A2840DCE"/>
    <w:lvl w:ilvl="0" w:tplc="0405000F">
      <w:start w:val="1"/>
      <w:numFmt w:val="decimal"/>
      <w:lvlText w:val="%1."/>
      <w:lvlJc w:val="left"/>
      <w:pPr>
        <w:ind w:left="720" w:hanging="360"/>
      </w:pPr>
    </w:lvl>
    <w:lvl w:ilvl="1" w:tplc="1B54B0A4">
      <w:start w:val="2"/>
      <w:numFmt w:val="bullet"/>
      <w:lvlText w:val=""/>
      <w:lvlJc w:val="left"/>
      <w:pPr>
        <w:ind w:left="1440" w:hanging="360"/>
      </w:pPr>
      <w:rPr>
        <w:rFonts w:ascii="Symbol" w:eastAsiaTheme="minorHAns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41"/>
  </w:num>
  <w:num w:numId="3">
    <w:abstractNumId w:val="22"/>
  </w:num>
  <w:num w:numId="4">
    <w:abstractNumId w:val="49"/>
  </w:num>
  <w:num w:numId="5">
    <w:abstractNumId w:val="34"/>
  </w:num>
  <w:num w:numId="6">
    <w:abstractNumId w:val="6"/>
  </w:num>
  <w:num w:numId="7">
    <w:abstractNumId w:val="37"/>
  </w:num>
  <w:num w:numId="8">
    <w:abstractNumId w:val="1"/>
  </w:num>
  <w:num w:numId="9">
    <w:abstractNumId w:val="39"/>
  </w:num>
  <w:num w:numId="10">
    <w:abstractNumId w:val="12"/>
  </w:num>
  <w:num w:numId="11">
    <w:abstractNumId w:val="42"/>
  </w:num>
  <w:num w:numId="12">
    <w:abstractNumId w:val="15"/>
  </w:num>
  <w:num w:numId="13">
    <w:abstractNumId w:val="35"/>
  </w:num>
  <w:num w:numId="14">
    <w:abstractNumId w:val="10"/>
  </w:num>
  <w:num w:numId="15">
    <w:abstractNumId w:val="4"/>
  </w:num>
  <w:num w:numId="16">
    <w:abstractNumId w:val="31"/>
  </w:num>
  <w:num w:numId="17">
    <w:abstractNumId w:val="25"/>
  </w:num>
  <w:num w:numId="18">
    <w:abstractNumId w:val="28"/>
  </w:num>
  <w:num w:numId="19">
    <w:abstractNumId w:val="11"/>
  </w:num>
  <w:num w:numId="20">
    <w:abstractNumId w:val="7"/>
  </w:num>
  <w:num w:numId="21">
    <w:abstractNumId w:val="3"/>
  </w:num>
  <w:num w:numId="22">
    <w:abstractNumId w:val="13"/>
  </w:num>
  <w:num w:numId="23">
    <w:abstractNumId w:val="26"/>
  </w:num>
  <w:num w:numId="24">
    <w:abstractNumId w:val="18"/>
  </w:num>
  <w:num w:numId="25">
    <w:abstractNumId w:val="40"/>
  </w:num>
  <w:num w:numId="26">
    <w:abstractNumId w:val="17"/>
  </w:num>
  <w:num w:numId="27">
    <w:abstractNumId w:val="30"/>
  </w:num>
  <w:num w:numId="28">
    <w:abstractNumId w:val="43"/>
  </w:num>
  <w:num w:numId="29">
    <w:abstractNumId w:val="0"/>
  </w:num>
  <w:num w:numId="30">
    <w:abstractNumId w:val="45"/>
  </w:num>
  <w:num w:numId="31">
    <w:abstractNumId w:val="36"/>
  </w:num>
  <w:num w:numId="32">
    <w:abstractNumId w:val="23"/>
  </w:num>
  <w:num w:numId="33">
    <w:abstractNumId w:val="29"/>
  </w:num>
  <w:num w:numId="34">
    <w:abstractNumId w:val="9"/>
  </w:num>
  <w:num w:numId="35">
    <w:abstractNumId w:val="44"/>
  </w:num>
  <w:num w:numId="36">
    <w:abstractNumId w:val="27"/>
  </w:num>
  <w:num w:numId="37">
    <w:abstractNumId w:val="38"/>
  </w:num>
  <w:num w:numId="38">
    <w:abstractNumId w:val="20"/>
  </w:num>
  <w:num w:numId="39">
    <w:abstractNumId w:val="8"/>
  </w:num>
  <w:num w:numId="40">
    <w:abstractNumId w:val="32"/>
  </w:num>
  <w:num w:numId="41">
    <w:abstractNumId w:val="21"/>
  </w:num>
  <w:num w:numId="42">
    <w:abstractNumId w:val="24"/>
  </w:num>
  <w:num w:numId="43">
    <w:abstractNumId w:val="46"/>
  </w:num>
  <w:num w:numId="44">
    <w:abstractNumId w:val="33"/>
  </w:num>
  <w:num w:numId="45">
    <w:abstractNumId w:val="47"/>
  </w:num>
  <w:num w:numId="46">
    <w:abstractNumId w:val="5"/>
  </w:num>
  <w:num w:numId="47">
    <w:abstractNumId w:val="14"/>
  </w:num>
  <w:num w:numId="48">
    <w:abstractNumId w:val="16"/>
  </w:num>
  <w:num w:numId="49">
    <w:abstractNumId w:val="48"/>
  </w:num>
  <w:num w:numId="5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Havel">
    <w15:presenceInfo w15:providerId="AD" w15:userId="S-1-5-21-2025442085-3933630298-1661972675-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82"/>
    <w:rsid w:val="000011A7"/>
    <w:rsid w:val="0009348E"/>
    <w:rsid w:val="000C22D5"/>
    <w:rsid w:val="000D36B1"/>
    <w:rsid w:val="00102128"/>
    <w:rsid w:val="00106B3F"/>
    <w:rsid w:val="00113B35"/>
    <w:rsid w:val="00150351"/>
    <w:rsid w:val="00193682"/>
    <w:rsid w:val="001D6F71"/>
    <w:rsid w:val="00275FC4"/>
    <w:rsid w:val="00281EDA"/>
    <w:rsid w:val="002C3467"/>
    <w:rsid w:val="004249D8"/>
    <w:rsid w:val="00463A0F"/>
    <w:rsid w:val="004976BF"/>
    <w:rsid w:val="005C20B3"/>
    <w:rsid w:val="005E58FB"/>
    <w:rsid w:val="00635BBE"/>
    <w:rsid w:val="006717C1"/>
    <w:rsid w:val="00684745"/>
    <w:rsid w:val="006C565F"/>
    <w:rsid w:val="006E12CE"/>
    <w:rsid w:val="00715DC4"/>
    <w:rsid w:val="00740478"/>
    <w:rsid w:val="007847F5"/>
    <w:rsid w:val="007C3DC0"/>
    <w:rsid w:val="007D1797"/>
    <w:rsid w:val="008659B1"/>
    <w:rsid w:val="008E2527"/>
    <w:rsid w:val="00950300"/>
    <w:rsid w:val="00A1786B"/>
    <w:rsid w:val="00AC7317"/>
    <w:rsid w:val="00AF05A0"/>
    <w:rsid w:val="00B6226E"/>
    <w:rsid w:val="00B97C28"/>
    <w:rsid w:val="00BE16D3"/>
    <w:rsid w:val="00C326E6"/>
    <w:rsid w:val="00CC0A78"/>
    <w:rsid w:val="00D34FD5"/>
    <w:rsid w:val="00D3780E"/>
    <w:rsid w:val="00D56F01"/>
    <w:rsid w:val="00D82D14"/>
    <w:rsid w:val="00D9642E"/>
    <w:rsid w:val="00E30E34"/>
    <w:rsid w:val="00E65526"/>
    <w:rsid w:val="00F73C77"/>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E695C-0314-4227-87FB-81B6EAB4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unhideWhenUsed/>
    <w:qFormat/>
    <w:rsid w:val="00B97C28"/>
    <w:pPr>
      <w:keepNext/>
      <w:keepLines/>
      <w:numPr>
        <w:numId w:val="46"/>
      </w:numPr>
      <w:suppressAutoHyphens/>
      <w:spacing w:before="360" w:after="120" w:line="256" w:lineRule="auto"/>
      <w:jc w:val="center"/>
      <w:outlineLvl w:val="1"/>
    </w:pPr>
    <w:rPr>
      <w:rFonts w:ascii="Times New Roman" w:eastAsia="Droid Sans Fallback" w:hAnsi="Times New Roman" w:cs="Times New Roman"/>
      <w:b/>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5FC4"/>
    <w:pPr>
      <w:ind w:left="720"/>
      <w:contextualSpacing/>
    </w:pPr>
  </w:style>
  <w:style w:type="paragraph" w:styleId="Bezmezer">
    <w:name w:val="No Spacing"/>
    <w:uiPriority w:val="1"/>
    <w:qFormat/>
    <w:rsid w:val="00275FC4"/>
    <w:pPr>
      <w:spacing w:after="0" w:line="240" w:lineRule="auto"/>
    </w:pPr>
  </w:style>
  <w:style w:type="character" w:styleId="Hypertextovodkaz">
    <w:name w:val="Hyperlink"/>
    <w:semiHidden/>
    <w:rsid w:val="00150351"/>
    <w:rPr>
      <w:color w:val="0000FF"/>
      <w:u w:val="single"/>
    </w:rPr>
  </w:style>
  <w:style w:type="paragraph" w:customStyle="1" w:styleId="Smlouva-slo">
    <w:name w:val="Smlouva-číslo"/>
    <w:basedOn w:val="Normln"/>
    <w:rsid w:val="00150351"/>
    <w:pPr>
      <w:spacing w:before="120" w:after="0" w:line="240" w:lineRule="atLeast"/>
      <w:jc w:val="both"/>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B97C28"/>
    <w:rPr>
      <w:rFonts w:ascii="Times New Roman" w:eastAsia="Droid Sans Fallback" w:hAnsi="Times New Roman" w:cs="Times New Roman"/>
      <w:b/>
      <w:sz w:val="24"/>
      <w:szCs w:val="26"/>
    </w:rPr>
  </w:style>
  <w:style w:type="table" w:styleId="Mkatabulky">
    <w:name w:val="Table Grid"/>
    <w:basedOn w:val="Normlntabulka"/>
    <w:uiPriority w:val="39"/>
    <w:rsid w:val="0095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964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6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ek.havel@letna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2512</Words>
  <Characters>14826</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Havel</dc:creator>
  <cp:keywords/>
  <dc:description/>
  <cp:lastModifiedBy>Marek Havel</cp:lastModifiedBy>
  <cp:revision>4</cp:revision>
  <dcterms:created xsi:type="dcterms:W3CDTF">2018-08-27T16:40:00Z</dcterms:created>
  <dcterms:modified xsi:type="dcterms:W3CDTF">2018-09-03T14:17:00Z</dcterms:modified>
</cp:coreProperties>
</file>