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CC" w:rsidRDefault="007E23CC" w:rsidP="00820C91">
      <w:pPr>
        <w:pStyle w:val="SMLOUVACISLO"/>
        <w:ind w:left="0" w:firstLine="0"/>
        <w:jc w:val="center"/>
        <w:rPr>
          <w:rFonts w:cs="Arial"/>
          <w:sz w:val="32"/>
          <w:szCs w:val="32"/>
        </w:rPr>
      </w:pPr>
      <w:r>
        <w:rPr>
          <w:rFonts w:cs="Arial"/>
          <w:sz w:val="32"/>
          <w:szCs w:val="32"/>
        </w:rPr>
        <w:t>(VZOR Smlouvy o dílo</w:t>
      </w:r>
      <w:r w:rsidR="00BC1B65">
        <w:rPr>
          <w:rFonts w:cs="Arial"/>
          <w:sz w:val="32"/>
          <w:szCs w:val="32"/>
        </w:rPr>
        <w:t xml:space="preserve"> - Příloha č. </w:t>
      </w:r>
      <w:r w:rsidR="008B498D">
        <w:rPr>
          <w:rFonts w:cs="Arial"/>
          <w:sz w:val="32"/>
          <w:szCs w:val="32"/>
        </w:rPr>
        <w:t>3</w:t>
      </w:r>
      <w:r>
        <w:rPr>
          <w:rFonts w:cs="Arial"/>
          <w:sz w:val="32"/>
          <w:szCs w:val="32"/>
        </w:rPr>
        <w:t>)</w:t>
      </w:r>
    </w:p>
    <w:p w:rsidR="00820C91" w:rsidRDefault="007E23CC" w:rsidP="00820C91">
      <w:pPr>
        <w:pStyle w:val="SMLOUVACISLO"/>
        <w:ind w:left="0" w:firstLine="0"/>
        <w:jc w:val="center"/>
        <w:rPr>
          <w:rFonts w:cs="Arial"/>
          <w:sz w:val="32"/>
          <w:szCs w:val="32"/>
        </w:rPr>
      </w:pPr>
      <w:r>
        <w:rPr>
          <w:rFonts w:cs="Arial"/>
          <w:sz w:val="32"/>
          <w:szCs w:val="32"/>
        </w:rPr>
        <w:t xml:space="preserve"> SMLOUVA</w:t>
      </w:r>
    </w:p>
    <w:p w:rsidR="00820C91" w:rsidRPr="00E95C74" w:rsidRDefault="00820C91" w:rsidP="00820C91">
      <w:pPr>
        <w:pStyle w:val="SMLOUVACISLO"/>
        <w:ind w:left="0" w:firstLine="0"/>
        <w:jc w:val="center"/>
        <w:rPr>
          <w:rFonts w:cs="Arial"/>
          <w:b w:val="0"/>
          <w:sz w:val="28"/>
          <w:szCs w:val="28"/>
        </w:rPr>
      </w:pPr>
      <w:r w:rsidRPr="00E95C74">
        <w:rPr>
          <w:rFonts w:cs="Arial"/>
          <w:b w:val="0"/>
          <w:sz w:val="28"/>
          <w:szCs w:val="28"/>
        </w:rPr>
        <w:t>O DÍLO</w:t>
      </w:r>
      <w:r w:rsidR="007E625D">
        <w:rPr>
          <w:rFonts w:cs="Arial"/>
          <w:b w:val="0"/>
          <w:sz w:val="28"/>
          <w:szCs w:val="28"/>
        </w:rPr>
        <w:t xml:space="preserve"> č. </w:t>
      </w:r>
      <w:r w:rsidR="00A87524" w:rsidRPr="00D6268B">
        <w:rPr>
          <w:rFonts w:cs="Arial"/>
          <w:b w:val="0"/>
          <w:sz w:val="28"/>
          <w:szCs w:val="28"/>
          <w:highlight w:val="yellow"/>
        </w:rPr>
        <w:t>XXX</w:t>
      </w:r>
      <w:r w:rsidR="00EA6970">
        <w:rPr>
          <w:rFonts w:cs="Arial"/>
          <w:b w:val="0"/>
          <w:sz w:val="28"/>
          <w:szCs w:val="28"/>
          <w:highlight w:val="yellow"/>
        </w:rPr>
        <w:t>/2</w:t>
      </w:r>
      <w:r w:rsidR="00EA6970" w:rsidRPr="00243CB3">
        <w:rPr>
          <w:rFonts w:cs="Arial"/>
          <w:b w:val="0"/>
          <w:sz w:val="28"/>
          <w:szCs w:val="28"/>
          <w:highlight w:val="yellow"/>
        </w:rPr>
        <w:t>0</w:t>
      </w:r>
      <w:r w:rsidR="00243CB3" w:rsidRPr="00243CB3">
        <w:rPr>
          <w:rFonts w:cs="Arial"/>
          <w:b w:val="0"/>
          <w:sz w:val="28"/>
          <w:szCs w:val="28"/>
          <w:highlight w:val="yellow"/>
        </w:rPr>
        <w:t>1</w:t>
      </w:r>
      <w:r w:rsidR="00492091" w:rsidRPr="00492091">
        <w:rPr>
          <w:rFonts w:cs="Arial"/>
          <w:b w:val="0"/>
          <w:sz w:val="28"/>
          <w:szCs w:val="28"/>
          <w:highlight w:val="yellow"/>
        </w:rPr>
        <w:t>7</w:t>
      </w:r>
    </w:p>
    <w:p w:rsidR="00820C91" w:rsidRDefault="00820C91" w:rsidP="00820C91">
      <w:pPr>
        <w:rPr>
          <w:rFonts w:ascii="Arial" w:hAnsi="Arial" w:cs="Arial"/>
        </w:rPr>
      </w:pPr>
    </w:p>
    <w:p w:rsidR="00820C91" w:rsidRDefault="00820C91" w:rsidP="00820C91">
      <w:pPr>
        <w:rPr>
          <w:rFonts w:ascii="Arial" w:hAnsi="Arial" w:cs="Arial"/>
          <w:sz w:val="10"/>
          <w:szCs w:val="10"/>
        </w:rPr>
      </w:pPr>
    </w:p>
    <w:p w:rsidR="00820C91" w:rsidRDefault="00820C91" w:rsidP="00820C91">
      <w:pPr>
        <w:pStyle w:val="HLAVICKA"/>
        <w:rPr>
          <w:rFonts w:ascii="Arial" w:hAnsi="Arial" w:cs="Arial"/>
        </w:rPr>
      </w:pPr>
      <w:r>
        <w:rPr>
          <w:rFonts w:ascii="Arial" w:hAnsi="Arial" w:cs="Arial"/>
        </w:rPr>
        <w:t xml:space="preserve">uzavřená dle </w:t>
      </w:r>
      <w:r w:rsidR="00B6116A">
        <w:rPr>
          <w:rFonts w:ascii="Arial" w:hAnsi="Arial" w:cs="Arial"/>
        </w:rPr>
        <w:t xml:space="preserve">ustanovení občanského </w:t>
      </w:r>
      <w:r>
        <w:rPr>
          <w:rFonts w:ascii="Arial" w:hAnsi="Arial" w:cs="Arial"/>
        </w:rPr>
        <w:t>zákoníku níže uvedeného dne, měsíce a roku mezi stranami</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292358" w:rsidRPr="00BE10A4" w:rsidRDefault="00820C91" w:rsidP="00292358">
      <w:pPr>
        <w:rPr>
          <w:rFonts w:ascii="Arial" w:hAnsi="Arial" w:cs="Arial"/>
          <w:b/>
          <w:bCs/>
          <w:sz w:val="22"/>
          <w:szCs w:val="22"/>
          <w:highlight w:val="magenta"/>
        </w:rPr>
      </w:pPr>
      <w:r w:rsidRPr="00E95C74">
        <w:rPr>
          <w:rFonts w:ascii="Arial" w:hAnsi="Arial" w:cs="Arial"/>
          <w:sz w:val="22"/>
          <w:szCs w:val="22"/>
        </w:rPr>
        <w:t>1. OBJEDNATEL:</w:t>
      </w:r>
      <w:r>
        <w:rPr>
          <w:rFonts w:ascii="Arial" w:hAnsi="Arial" w:cs="Arial"/>
          <w:b/>
          <w:sz w:val="22"/>
          <w:szCs w:val="22"/>
        </w:rPr>
        <w:tab/>
      </w:r>
      <w:r w:rsidR="00C60D53" w:rsidRPr="00C60D53">
        <w:rPr>
          <w:rFonts w:ascii="Arial" w:hAnsi="Arial" w:cs="Arial"/>
          <w:b/>
          <w:bCs/>
          <w:sz w:val="22"/>
          <w:szCs w:val="22"/>
        </w:rPr>
        <w:t xml:space="preserve">Obec </w:t>
      </w:r>
      <w:proofErr w:type="spellStart"/>
      <w:r w:rsidR="00492091">
        <w:rPr>
          <w:rFonts w:ascii="Arial" w:hAnsi="Arial" w:cs="Arial"/>
          <w:b/>
          <w:bCs/>
          <w:sz w:val="22"/>
          <w:szCs w:val="22"/>
        </w:rPr>
        <w:t>Nespeky</w:t>
      </w:r>
      <w:proofErr w:type="spellEnd"/>
    </w:p>
    <w:p w:rsidR="00C60D53" w:rsidRDefault="00820C91" w:rsidP="00C60D53">
      <w:pPr>
        <w:rPr>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t>se sídlem:</w:t>
      </w:r>
      <w:r w:rsidR="00C60D53">
        <w:rPr>
          <w:rFonts w:ascii="Arial" w:hAnsi="Arial" w:cs="Arial"/>
          <w:sz w:val="20"/>
          <w:szCs w:val="20"/>
        </w:rPr>
        <w:t xml:space="preserve"> </w:t>
      </w:r>
      <w:r w:rsidR="00C60D53" w:rsidRPr="00C60D53">
        <w:rPr>
          <w:rFonts w:ascii="Arial" w:hAnsi="Arial" w:cs="Arial"/>
          <w:sz w:val="20"/>
          <w:szCs w:val="20"/>
        </w:rPr>
        <w:t xml:space="preserve">  </w:t>
      </w:r>
      <w:r w:rsidR="00492091">
        <w:rPr>
          <w:rFonts w:ascii="Arial" w:hAnsi="Arial" w:cs="Arial"/>
          <w:sz w:val="20"/>
          <w:szCs w:val="20"/>
        </w:rPr>
        <w:t>Benešovská 12</w:t>
      </w:r>
      <w:r w:rsidR="00C60D53" w:rsidRPr="00C60D53">
        <w:rPr>
          <w:rFonts w:ascii="Arial" w:hAnsi="Arial" w:cs="Arial"/>
          <w:sz w:val="20"/>
          <w:szCs w:val="20"/>
        </w:rPr>
        <w:t xml:space="preserve">, </w:t>
      </w:r>
      <w:r w:rsidR="00492091">
        <w:rPr>
          <w:rFonts w:ascii="Arial" w:hAnsi="Arial" w:cs="Arial"/>
          <w:sz w:val="20"/>
          <w:szCs w:val="20"/>
        </w:rPr>
        <w:t xml:space="preserve">257 22 </w:t>
      </w:r>
      <w:proofErr w:type="spellStart"/>
      <w:r w:rsidR="00492091">
        <w:rPr>
          <w:rFonts w:ascii="Arial" w:hAnsi="Arial" w:cs="Arial"/>
          <w:sz w:val="20"/>
          <w:szCs w:val="20"/>
        </w:rPr>
        <w:t>Nespeky</w:t>
      </w:r>
      <w:proofErr w:type="spellEnd"/>
    </w:p>
    <w:p w:rsidR="00292358" w:rsidRPr="009C1051" w:rsidRDefault="00C60D53" w:rsidP="00C60D53">
      <w:pPr>
        <w:ind w:left="1416" w:firstLine="708"/>
        <w:rPr>
          <w:rFonts w:ascii="Arial" w:hAnsi="Arial" w:cs="Arial"/>
          <w:sz w:val="20"/>
          <w:szCs w:val="20"/>
        </w:rPr>
      </w:pPr>
      <w:r>
        <w:rPr>
          <w:rFonts w:ascii="Arial" w:hAnsi="Arial" w:cs="Arial"/>
          <w:sz w:val="20"/>
          <w:szCs w:val="20"/>
        </w:rPr>
        <w:t>z</w:t>
      </w:r>
      <w:r w:rsidR="00292358" w:rsidRPr="009C1051">
        <w:rPr>
          <w:rFonts w:ascii="Arial" w:hAnsi="Arial" w:cs="Arial"/>
          <w:sz w:val="20"/>
          <w:szCs w:val="20"/>
        </w:rPr>
        <w:t xml:space="preserve">astoupená: </w:t>
      </w:r>
      <w:r w:rsidR="00492091">
        <w:rPr>
          <w:rFonts w:ascii="Arial" w:hAnsi="Arial" w:cs="Arial"/>
          <w:sz w:val="20"/>
          <w:szCs w:val="20"/>
        </w:rPr>
        <w:t xml:space="preserve">Mgr. Michalem </w:t>
      </w:r>
      <w:proofErr w:type="spellStart"/>
      <w:r w:rsidR="00492091">
        <w:rPr>
          <w:rFonts w:ascii="Arial" w:hAnsi="Arial" w:cs="Arial"/>
          <w:sz w:val="20"/>
          <w:szCs w:val="20"/>
        </w:rPr>
        <w:t>Tyrnerem</w:t>
      </w:r>
      <w:proofErr w:type="spellEnd"/>
      <w:r w:rsidRPr="00C60D53">
        <w:rPr>
          <w:rFonts w:ascii="Arial" w:hAnsi="Arial" w:cs="Arial"/>
          <w:sz w:val="20"/>
          <w:szCs w:val="20"/>
        </w:rPr>
        <w:t>, starost</w:t>
      </w:r>
      <w:r>
        <w:rPr>
          <w:rFonts w:ascii="Arial" w:hAnsi="Arial" w:cs="Arial"/>
          <w:sz w:val="20"/>
          <w:szCs w:val="20"/>
        </w:rPr>
        <w:t>ou</w:t>
      </w:r>
      <w:r w:rsidRPr="00C60D53">
        <w:rPr>
          <w:rFonts w:ascii="Arial" w:hAnsi="Arial" w:cs="Arial"/>
          <w:sz w:val="20"/>
          <w:szCs w:val="20"/>
        </w:rPr>
        <w:t xml:space="preserve"> obce</w:t>
      </w:r>
    </w:p>
    <w:p w:rsidR="00820C91" w:rsidRPr="00BE10A4" w:rsidRDefault="00820C91" w:rsidP="00820C91">
      <w:pPr>
        <w:rPr>
          <w:rStyle w:val="platne1"/>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t xml:space="preserve">IČ: </w:t>
      </w:r>
      <w:r w:rsidR="003F2F63">
        <w:rPr>
          <w:rFonts w:ascii="Arial" w:hAnsi="Arial" w:cs="Arial"/>
          <w:sz w:val="20"/>
          <w:szCs w:val="20"/>
        </w:rPr>
        <w:t>0</w:t>
      </w:r>
      <w:r w:rsidR="00C60D53" w:rsidRPr="00C60D53">
        <w:rPr>
          <w:rFonts w:ascii="Arial" w:hAnsi="Arial" w:cs="Arial"/>
          <w:sz w:val="20"/>
          <w:szCs w:val="20"/>
        </w:rPr>
        <w:t>023</w:t>
      </w:r>
      <w:r w:rsidR="00492091">
        <w:rPr>
          <w:rFonts w:ascii="Arial" w:hAnsi="Arial" w:cs="Arial"/>
          <w:sz w:val="20"/>
          <w:szCs w:val="20"/>
        </w:rPr>
        <w:t>2335</w:t>
      </w:r>
    </w:p>
    <w:p w:rsidR="009C1051" w:rsidRPr="009C1051" w:rsidRDefault="00820C91" w:rsidP="009C1051">
      <w:pPr>
        <w:pStyle w:val="Nadpis3"/>
        <w:shd w:val="clear" w:color="auto" w:fill="FFFFFF"/>
        <w:spacing w:before="0" w:beforeAutospacing="0" w:after="0" w:afterAutospacing="0"/>
        <w:rPr>
          <w:rFonts w:ascii="Arial" w:hAnsi="Arial" w:cs="Arial"/>
          <w:b w:val="0"/>
          <w:bCs w:val="0"/>
          <w:color w:val="222222"/>
          <w:sz w:val="20"/>
          <w:szCs w:val="20"/>
        </w:rPr>
      </w:pPr>
      <w:r w:rsidRPr="009C1051">
        <w:rPr>
          <w:rStyle w:val="platne1"/>
          <w:rFonts w:ascii="Arial" w:hAnsi="Arial" w:cs="Arial"/>
          <w:sz w:val="20"/>
          <w:szCs w:val="20"/>
        </w:rPr>
        <w:tab/>
      </w:r>
      <w:r w:rsidRPr="009C1051">
        <w:rPr>
          <w:rStyle w:val="platne1"/>
          <w:rFonts w:ascii="Arial" w:hAnsi="Arial" w:cs="Arial"/>
          <w:sz w:val="20"/>
          <w:szCs w:val="20"/>
        </w:rPr>
        <w:tab/>
      </w:r>
      <w:r w:rsidRPr="009C1051">
        <w:rPr>
          <w:rStyle w:val="platne1"/>
          <w:rFonts w:ascii="Arial" w:hAnsi="Arial" w:cs="Arial"/>
          <w:sz w:val="20"/>
          <w:szCs w:val="20"/>
        </w:rPr>
        <w:tab/>
      </w:r>
      <w:r w:rsidR="00292358" w:rsidRPr="009C1051">
        <w:rPr>
          <w:rFonts w:ascii="Arial" w:hAnsi="Arial" w:cs="Arial"/>
          <w:sz w:val="20"/>
          <w:szCs w:val="20"/>
        </w:rPr>
        <w:t xml:space="preserve">Bankovní spojení: </w:t>
      </w:r>
      <w:r w:rsidR="00C60D53">
        <w:rPr>
          <w:rFonts w:ascii="Arial" w:hAnsi="Arial" w:cs="Arial"/>
          <w:b w:val="0"/>
          <w:bCs w:val="0"/>
          <w:color w:val="222222"/>
          <w:sz w:val="20"/>
          <w:szCs w:val="20"/>
        </w:rPr>
        <w:t>Komerční banka a.s.</w:t>
      </w:r>
    </w:p>
    <w:p w:rsidR="00292358" w:rsidRPr="009C1051" w:rsidRDefault="00292358" w:rsidP="00292358">
      <w:pPr>
        <w:ind w:left="1416" w:firstLine="708"/>
        <w:rPr>
          <w:rFonts w:ascii="Arial" w:hAnsi="Arial" w:cs="Arial"/>
          <w:sz w:val="20"/>
          <w:szCs w:val="20"/>
        </w:rPr>
      </w:pPr>
      <w:r w:rsidRPr="009C1051">
        <w:rPr>
          <w:rFonts w:ascii="Arial" w:hAnsi="Arial" w:cs="Arial"/>
          <w:sz w:val="20"/>
          <w:szCs w:val="20"/>
        </w:rPr>
        <w:t xml:space="preserve">Číslo účtu: </w:t>
      </w:r>
      <w:r w:rsidR="00492091">
        <w:rPr>
          <w:rFonts w:ascii="Arial" w:hAnsi="Arial" w:cs="Arial"/>
          <w:sz w:val="20"/>
          <w:szCs w:val="20"/>
        </w:rPr>
        <w:t>10324121/</w:t>
      </w:r>
      <w:r w:rsidR="00C60D53" w:rsidRPr="00C60D53">
        <w:rPr>
          <w:rFonts w:ascii="Arial" w:hAnsi="Arial" w:cs="Arial"/>
          <w:sz w:val="20"/>
          <w:szCs w:val="20"/>
        </w:rPr>
        <w:t>0100</w:t>
      </w:r>
    </w:p>
    <w:p w:rsidR="00E94ED9" w:rsidRPr="009C1051" w:rsidRDefault="00820C91" w:rsidP="00820C91">
      <w:pPr>
        <w:ind w:left="1416" w:firstLine="708"/>
        <w:rPr>
          <w:rFonts w:ascii="Arial" w:hAnsi="Arial" w:cs="Arial"/>
          <w:sz w:val="20"/>
          <w:szCs w:val="20"/>
        </w:rPr>
      </w:pPr>
      <w:r w:rsidRPr="009C1051">
        <w:rPr>
          <w:rStyle w:val="platne1"/>
          <w:rFonts w:ascii="Arial" w:hAnsi="Arial" w:cs="Arial"/>
          <w:sz w:val="20"/>
          <w:szCs w:val="20"/>
        </w:rPr>
        <w:t>tel.:</w:t>
      </w:r>
      <w:r w:rsidR="009C1051" w:rsidRPr="009C1051">
        <w:rPr>
          <w:rFonts w:ascii="Arial" w:hAnsi="Arial" w:cs="Arial"/>
          <w:sz w:val="20"/>
          <w:szCs w:val="20"/>
        </w:rPr>
        <w:t xml:space="preserve"> +420</w:t>
      </w:r>
      <w:r w:rsidR="00492091">
        <w:rPr>
          <w:rFonts w:ascii="Arial" w:hAnsi="Arial" w:cs="Arial"/>
          <w:sz w:val="20"/>
          <w:szCs w:val="20"/>
        </w:rPr>
        <w:t> 317 779 203</w:t>
      </w:r>
      <w:r w:rsidRPr="009C1051">
        <w:rPr>
          <w:rStyle w:val="platne1"/>
          <w:rFonts w:ascii="Arial" w:hAnsi="Arial" w:cs="Arial"/>
          <w:sz w:val="20"/>
          <w:szCs w:val="20"/>
        </w:rPr>
        <w:t xml:space="preserve">, e-mail: </w:t>
      </w:r>
      <w:hyperlink r:id="rId7" w:history="1">
        <w:r w:rsidR="00492091">
          <w:rPr>
            <w:rStyle w:val="Hypertextovodkaz"/>
          </w:rPr>
          <w:t>ounespeky@quick.cz</w:t>
        </w:r>
      </w:hyperlink>
    </w:p>
    <w:p w:rsidR="00820C91" w:rsidRDefault="00820C91" w:rsidP="00820C91">
      <w:pPr>
        <w:rPr>
          <w:rFonts w:ascii="Arial" w:hAnsi="Arial" w:cs="Arial"/>
          <w:sz w:val="20"/>
          <w:szCs w:val="20"/>
        </w:rPr>
      </w:pPr>
    </w:p>
    <w:p w:rsidR="00820C91" w:rsidRDefault="00820C91" w:rsidP="00820C91">
      <w:pPr>
        <w:rPr>
          <w:rFonts w:ascii="Arial" w:hAnsi="Arial" w:cs="Arial"/>
          <w:b/>
          <w:i/>
          <w:sz w:val="22"/>
          <w:szCs w:val="22"/>
        </w:rPr>
      </w:pPr>
      <w:r>
        <w:rPr>
          <w:rFonts w:ascii="Arial" w:hAnsi="Arial" w:cs="Arial"/>
          <w:i/>
          <w:sz w:val="20"/>
          <w:szCs w:val="20"/>
        </w:rPr>
        <w:tab/>
      </w:r>
      <w:r>
        <w:rPr>
          <w:rFonts w:ascii="Arial" w:hAnsi="Arial" w:cs="Arial"/>
          <w:i/>
          <w:sz w:val="20"/>
          <w:szCs w:val="20"/>
        </w:rPr>
        <w:tab/>
      </w:r>
      <w:r>
        <w:rPr>
          <w:rFonts w:ascii="Arial" w:hAnsi="Arial" w:cs="Arial"/>
          <w:i/>
          <w:sz w:val="20"/>
          <w:szCs w:val="20"/>
        </w:rPr>
        <w:tab/>
        <w:t>dále jako „</w:t>
      </w:r>
      <w:r w:rsidRPr="00E95C74">
        <w:rPr>
          <w:rFonts w:ascii="Arial" w:hAnsi="Arial" w:cs="Arial"/>
          <w:b/>
          <w:i/>
          <w:sz w:val="20"/>
          <w:szCs w:val="20"/>
        </w:rPr>
        <w:t>Objednatel</w:t>
      </w:r>
      <w:r>
        <w:rPr>
          <w:rFonts w:ascii="Arial" w:hAnsi="Arial" w:cs="Arial"/>
          <w:i/>
          <w:sz w:val="20"/>
          <w:szCs w:val="20"/>
        </w:rPr>
        <w:t>“</w:t>
      </w:r>
      <w:r w:rsidR="00BD1FD8" w:rsidRPr="00BD1FD8">
        <w:t xml:space="preserve"> </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Pr="00292358" w:rsidRDefault="00820C91" w:rsidP="00820C91">
      <w:pPr>
        <w:rPr>
          <w:rStyle w:val="platne1"/>
          <w:rFonts w:ascii="Arial" w:hAnsi="Arial" w:cs="Arial"/>
          <w:sz w:val="20"/>
          <w:szCs w:val="20"/>
        </w:rPr>
      </w:pPr>
      <w:r w:rsidRPr="00E95C74">
        <w:rPr>
          <w:rFonts w:ascii="Arial" w:hAnsi="Arial" w:cs="Arial"/>
          <w:sz w:val="22"/>
          <w:szCs w:val="22"/>
        </w:rPr>
        <w:t>2. ZHOTOVITEL:</w:t>
      </w:r>
      <w:r>
        <w:rPr>
          <w:rFonts w:ascii="Arial" w:hAnsi="Arial" w:cs="Arial"/>
          <w:b/>
          <w:sz w:val="22"/>
          <w:szCs w:val="22"/>
        </w:rPr>
        <w:tab/>
      </w:r>
      <w:r w:rsidRPr="00292358">
        <w:rPr>
          <w:rFonts w:ascii="Arial" w:hAnsi="Arial" w:cs="Arial"/>
          <w:b/>
          <w:sz w:val="22"/>
          <w:szCs w:val="22"/>
          <w:highlight w:val="yellow"/>
        </w:rPr>
        <w:t>…………………………</w:t>
      </w:r>
      <w:proofErr w:type="gramStart"/>
      <w:r w:rsidRPr="00292358">
        <w:rPr>
          <w:rFonts w:ascii="Arial" w:hAnsi="Arial" w:cs="Arial"/>
          <w:b/>
          <w:sz w:val="22"/>
          <w:szCs w:val="22"/>
          <w:highlight w:val="yellow"/>
        </w:rPr>
        <w:t>…..</w:t>
      </w:r>
      <w:proofErr w:type="gramEnd"/>
    </w:p>
    <w:p w:rsidR="00820C91" w:rsidRPr="00B811F3" w:rsidRDefault="00820C91" w:rsidP="00820C91">
      <w:pPr>
        <w:rPr>
          <w:rFonts w:ascii="Arial" w:hAnsi="Arial" w:cs="Arial"/>
          <w:sz w:val="20"/>
          <w:szCs w:val="20"/>
          <w:highlight w:val="yellow"/>
        </w:rPr>
      </w:pPr>
      <w:r w:rsidRPr="00292358">
        <w:rPr>
          <w:rStyle w:val="platne1"/>
          <w:rFonts w:ascii="Arial" w:hAnsi="Arial" w:cs="Arial"/>
          <w:sz w:val="20"/>
          <w:szCs w:val="20"/>
        </w:rPr>
        <w:tab/>
      </w:r>
      <w:r w:rsidRPr="00292358">
        <w:rPr>
          <w:rStyle w:val="platne1"/>
          <w:rFonts w:ascii="Arial" w:hAnsi="Arial" w:cs="Arial"/>
          <w:sz w:val="20"/>
          <w:szCs w:val="20"/>
        </w:rPr>
        <w:tab/>
      </w:r>
      <w:r w:rsidRPr="00292358">
        <w:rPr>
          <w:rStyle w:val="platne1"/>
          <w:rFonts w:ascii="Arial" w:hAnsi="Arial" w:cs="Arial"/>
          <w:sz w:val="20"/>
          <w:szCs w:val="20"/>
        </w:rPr>
        <w:tab/>
      </w:r>
      <w:r w:rsidRPr="00B811F3">
        <w:rPr>
          <w:rStyle w:val="platne1"/>
          <w:rFonts w:ascii="Arial" w:hAnsi="Arial" w:cs="Arial"/>
          <w:sz w:val="20"/>
          <w:szCs w:val="20"/>
        </w:rPr>
        <w:t>se sídlem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IČ: ………………</w:t>
      </w:r>
      <w:proofErr w:type="gramStart"/>
      <w:r w:rsidRPr="00B811F3">
        <w:rPr>
          <w:rStyle w:val="platne1"/>
          <w:rFonts w:ascii="Arial" w:hAnsi="Arial" w:cs="Arial"/>
          <w:sz w:val="20"/>
          <w:szCs w:val="20"/>
        </w:rPr>
        <w:t>…  DIČ</w:t>
      </w:r>
      <w:proofErr w:type="gramEnd"/>
      <w:r w:rsidRPr="00B811F3">
        <w:rPr>
          <w:rStyle w:val="platne1"/>
          <w:rFonts w:ascii="Arial" w:hAnsi="Arial" w:cs="Arial"/>
          <w:sz w:val="20"/>
          <w:szCs w:val="20"/>
        </w:rPr>
        <w:t>: ……………………..</w:t>
      </w:r>
    </w:p>
    <w:p w:rsidR="00820C91" w:rsidRPr="00B811F3" w:rsidRDefault="00820C91" w:rsidP="00820C91">
      <w:pPr>
        <w:rPr>
          <w:rStyle w:val="platne1"/>
          <w:rFonts w:ascii="Arial" w:hAnsi="Arial" w:cs="Arial"/>
          <w:sz w:val="20"/>
          <w:szCs w:val="20"/>
        </w:rPr>
      </w:pP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bankovní spojení: ………………………………</w:t>
      </w:r>
    </w:p>
    <w:p w:rsidR="00820C91" w:rsidRPr="00B811F3" w:rsidRDefault="00820C91" w:rsidP="00820C91">
      <w:pPr>
        <w:rPr>
          <w:rStyle w:val="platne1"/>
          <w:rFonts w:ascii="Arial" w:hAnsi="Arial" w:cs="Arial"/>
          <w:sz w:val="20"/>
          <w:szCs w:val="20"/>
        </w:rPr>
      </w:pPr>
      <w:r w:rsidRPr="00B811F3">
        <w:rPr>
          <w:rStyle w:val="platne1"/>
          <w:rFonts w:ascii="Arial" w:hAnsi="Arial" w:cs="Arial"/>
          <w:sz w:val="20"/>
          <w:szCs w:val="20"/>
        </w:rPr>
        <w:t xml:space="preserve">                                      </w:t>
      </w:r>
      <w:proofErr w:type="spellStart"/>
      <w:proofErr w:type="gramStart"/>
      <w:r w:rsidRPr="00B811F3">
        <w:rPr>
          <w:rStyle w:val="platne1"/>
          <w:rFonts w:ascii="Arial" w:hAnsi="Arial" w:cs="Arial"/>
          <w:sz w:val="20"/>
          <w:szCs w:val="20"/>
        </w:rPr>
        <w:t>č.ú</w:t>
      </w:r>
      <w:proofErr w:type="spellEnd"/>
      <w:r w:rsidRPr="00B811F3">
        <w:rPr>
          <w:rStyle w:val="platne1"/>
          <w:rFonts w:ascii="Arial" w:hAnsi="Arial" w:cs="Arial"/>
          <w:sz w:val="20"/>
          <w:szCs w:val="20"/>
        </w:rPr>
        <w:t>. …</w:t>
      </w:r>
      <w:proofErr w:type="gramEnd"/>
      <w:r w:rsidRPr="00B811F3">
        <w:rPr>
          <w:rStyle w:val="platne1"/>
          <w:rFonts w:ascii="Arial" w:hAnsi="Arial" w:cs="Arial"/>
          <w:sz w:val="20"/>
          <w:szCs w:val="20"/>
        </w:rPr>
        <w:t>…………………….</w:t>
      </w:r>
    </w:p>
    <w:p w:rsidR="00820C91" w:rsidRPr="00B811F3" w:rsidRDefault="00820C91" w:rsidP="00820C91">
      <w:pPr>
        <w:ind w:left="1416" w:firstLine="708"/>
        <w:rPr>
          <w:rStyle w:val="platne1"/>
          <w:rFonts w:ascii="Arial" w:hAnsi="Arial" w:cs="Arial"/>
          <w:sz w:val="20"/>
          <w:szCs w:val="20"/>
        </w:rPr>
      </w:pPr>
      <w:r w:rsidRPr="00B811F3">
        <w:rPr>
          <w:rStyle w:val="platne1"/>
          <w:rFonts w:ascii="Arial" w:hAnsi="Arial" w:cs="Arial"/>
          <w:sz w:val="20"/>
          <w:szCs w:val="20"/>
        </w:rPr>
        <w:t>tel.:………………., e-mail: _________</w:t>
      </w:r>
    </w:p>
    <w:p w:rsidR="00E02E3F" w:rsidRPr="00E02E3F" w:rsidRDefault="00E02E3F" w:rsidP="00820C91">
      <w:pPr>
        <w:ind w:left="1416" w:firstLine="708"/>
        <w:rPr>
          <w:rStyle w:val="platne1"/>
          <w:rFonts w:ascii="Arial" w:hAnsi="Arial" w:cs="Arial"/>
          <w:sz w:val="20"/>
          <w:szCs w:val="20"/>
        </w:rPr>
      </w:pPr>
      <w:r w:rsidRPr="00B811F3">
        <w:rPr>
          <w:rFonts w:ascii="Arial" w:hAnsi="Arial" w:cs="Arial"/>
          <w:sz w:val="20"/>
          <w:szCs w:val="20"/>
          <w:highlight w:val="yellow"/>
        </w:rPr>
        <w:t>Subjekt zapsaný v OR, vedeném u</w:t>
      </w:r>
    </w:p>
    <w:p w:rsidR="00820C91" w:rsidRDefault="00820C91" w:rsidP="00820C91">
      <w:pPr>
        <w:ind w:left="1416" w:firstLine="708"/>
        <w:rPr>
          <w:rFonts w:ascii="Arial" w:hAnsi="Arial" w:cs="Arial"/>
          <w:i/>
          <w:sz w:val="20"/>
          <w:szCs w:val="20"/>
        </w:rPr>
      </w:pPr>
    </w:p>
    <w:p w:rsidR="00820C91" w:rsidRDefault="00820C91" w:rsidP="00820C91">
      <w:pPr>
        <w:ind w:left="1416" w:firstLine="708"/>
        <w:rPr>
          <w:rFonts w:ascii="Arial" w:hAnsi="Arial" w:cs="Arial"/>
          <w:i/>
          <w:sz w:val="20"/>
          <w:szCs w:val="20"/>
        </w:rPr>
      </w:pPr>
      <w:r>
        <w:rPr>
          <w:rFonts w:ascii="Arial" w:hAnsi="Arial" w:cs="Arial"/>
          <w:i/>
          <w:sz w:val="20"/>
          <w:szCs w:val="20"/>
        </w:rPr>
        <w:t>dále jen „</w:t>
      </w:r>
      <w:r w:rsidRPr="00E95C74">
        <w:rPr>
          <w:rFonts w:ascii="Arial" w:hAnsi="Arial" w:cs="Arial"/>
          <w:b/>
          <w:i/>
          <w:sz w:val="20"/>
          <w:szCs w:val="20"/>
        </w:rPr>
        <w:t>Zhotovitel</w:t>
      </w:r>
      <w:r>
        <w:rPr>
          <w:rFonts w:ascii="Arial" w:hAnsi="Arial" w:cs="Arial"/>
          <w:i/>
          <w:sz w:val="20"/>
          <w:szCs w:val="20"/>
        </w:rPr>
        <w:t>“</w:t>
      </w:r>
    </w:p>
    <w:p w:rsidR="00820C91" w:rsidRDefault="00820C91" w:rsidP="00820C91">
      <w:pPr>
        <w:rPr>
          <w:rFonts w:ascii="Arial" w:hAnsi="Arial" w:cs="Arial"/>
          <w:sz w:val="20"/>
          <w:szCs w:val="20"/>
        </w:rPr>
      </w:pPr>
      <w:r>
        <w:rPr>
          <w:rFonts w:ascii="Arial" w:hAnsi="Arial" w:cs="Arial"/>
          <w:sz w:val="20"/>
          <w:szCs w:val="20"/>
        </w:rPr>
        <w:tab/>
      </w:r>
    </w:p>
    <w:p w:rsidR="00820C91" w:rsidRDefault="00820C91" w:rsidP="00820C91">
      <w:pPr>
        <w:rPr>
          <w:rFonts w:ascii="Arial" w:hAnsi="Arial" w:cs="Arial"/>
        </w:rPr>
      </w:pPr>
      <w:r>
        <w:rPr>
          <w:rFonts w:ascii="Arial" w:hAnsi="Arial" w:cs="Arial"/>
        </w:rPr>
        <w:tab/>
      </w:r>
    </w:p>
    <w:p w:rsidR="00820C91" w:rsidRDefault="00820C91" w:rsidP="00820C91">
      <w:pPr>
        <w:rPr>
          <w:rFonts w:ascii="Arial" w:hAnsi="Arial" w:cs="Arial"/>
        </w:rPr>
      </w:pPr>
    </w:p>
    <w:p w:rsidR="00820C91" w:rsidRDefault="00820C91" w:rsidP="00820C91">
      <w:pPr>
        <w:jc w:val="center"/>
        <w:rPr>
          <w:rFonts w:ascii="Arial" w:hAnsi="Arial" w:cs="Arial"/>
          <w:b/>
          <w:sz w:val="22"/>
          <w:szCs w:val="22"/>
        </w:rPr>
      </w:pPr>
      <w:proofErr w:type="gramStart"/>
      <w:r>
        <w:rPr>
          <w:rFonts w:ascii="Arial" w:hAnsi="Arial" w:cs="Arial"/>
          <w:b/>
          <w:sz w:val="22"/>
          <w:szCs w:val="22"/>
        </w:rPr>
        <w:t>t  a  k  t  o :</w:t>
      </w:r>
      <w:proofErr w:type="gramEnd"/>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AB0764" w:rsidRDefault="00820C91" w:rsidP="00820C91">
      <w:pPr>
        <w:rPr>
          <w:rFonts w:ascii="Arial" w:hAnsi="Arial" w:cs="Arial"/>
          <w:b/>
          <w:sz w:val="20"/>
          <w:szCs w:val="20"/>
        </w:rPr>
      </w:pPr>
    </w:p>
    <w:p w:rsidR="00820C91" w:rsidRPr="00AB0764" w:rsidRDefault="00820C91" w:rsidP="00820C91">
      <w:pPr>
        <w:jc w:val="center"/>
        <w:rPr>
          <w:rFonts w:ascii="Arial" w:hAnsi="Arial" w:cs="Arial"/>
          <w:b/>
          <w:sz w:val="20"/>
          <w:szCs w:val="20"/>
        </w:rPr>
      </w:pPr>
      <w:r w:rsidRPr="00AB0764">
        <w:rPr>
          <w:rFonts w:ascii="Arial" w:hAnsi="Arial" w:cs="Arial"/>
          <w:b/>
          <w:sz w:val="20"/>
          <w:szCs w:val="20"/>
        </w:rPr>
        <w:t>Preambule</w:t>
      </w:r>
    </w:p>
    <w:p w:rsidR="00820C91" w:rsidRPr="00AB0764" w:rsidRDefault="00820C91" w:rsidP="00820C91">
      <w:pPr>
        <w:jc w:val="center"/>
        <w:rPr>
          <w:rFonts w:ascii="Arial" w:hAnsi="Arial" w:cs="Arial"/>
          <w:b/>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Objednatel tímto prohlašuje, že je </w:t>
      </w:r>
      <w:r w:rsidR="00292358">
        <w:rPr>
          <w:rFonts w:ascii="Arial" w:hAnsi="Arial" w:cs="Arial"/>
          <w:sz w:val="20"/>
          <w:szCs w:val="20"/>
        </w:rPr>
        <w:t xml:space="preserve">právnickou </w:t>
      </w:r>
      <w:r w:rsidRPr="00AB0764">
        <w:rPr>
          <w:rFonts w:ascii="Arial" w:hAnsi="Arial" w:cs="Arial"/>
          <w:sz w:val="20"/>
          <w:szCs w:val="20"/>
        </w:rPr>
        <w:t xml:space="preserve">osobou </w:t>
      </w:r>
      <w:r w:rsidR="00DF748B">
        <w:rPr>
          <w:rFonts w:ascii="Arial" w:hAnsi="Arial" w:cs="Arial"/>
          <w:sz w:val="20"/>
          <w:szCs w:val="20"/>
        </w:rPr>
        <w:t>(obec</w:t>
      </w:r>
      <w:r w:rsidR="00292358">
        <w:rPr>
          <w:rFonts w:ascii="Arial" w:hAnsi="Arial" w:cs="Arial"/>
          <w:sz w:val="20"/>
          <w:szCs w:val="20"/>
        </w:rPr>
        <w:t xml:space="preserve">) </w:t>
      </w:r>
      <w:r w:rsidRPr="00AB0764">
        <w:rPr>
          <w:rFonts w:ascii="Arial" w:hAnsi="Arial" w:cs="Arial"/>
          <w:sz w:val="20"/>
          <w:szCs w:val="20"/>
        </w:rPr>
        <w:t>a že má veškerou způsobilost uzavřít tuto smlouvu a plnit všechny závazky z ní vyplývající.</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Zhotovitel tímto prohlašuje a podpisem smlouvy potvrzuje, že je právnickou osobou (obchodní společností) řádně založenou a existující podle právního řádu</w:t>
      </w:r>
      <w:r>
        <w:rPr>
          <w:rFonts w:ascii="Arial" w:hAnsi="Arial" w:cs="Arial"/>
          <w:sz w:val="20"/>
          <w:szCs w:val="20"/>
        </w:rPr>
        <w:t xml:space="preserve"> České republiky</w:t>
      </w:r>
      <w:r w:rsidRPr="00AB0764">
        <w:rPr>
          <w:rFonts w:ascii="Arial" w:hAnsi="Arial" w:cs="Arial"/>
          <w:sz w:val="20"/>
          <w:szCs w:val="20"/>
        </w:rPr>
        <w:t xml:space="preserve">, a že má veškerou způsobilost uzavřít tuto smlouvu a plnit všechny závazky z ní vyplývající. </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Obě smluvní strany prohlašují, že tato smlouva je projevem jejich pravé, svobodné a omylu prosté vůle. Smluvní strany považují tuto smlouvu za ujednání v souladu s dobrými mravy a shodně prohlašují, že tato smlouva nebyla uzavřena v tísni za nápadně nevýhodných podmínek.</w:t>
      </w:r>
    </w:p>
    <w:p w:rsidR="00820C91" w:rsidRDefault="00820C91" w:rsidP="00820C91">
      <w:pPr>
        <w:jc w:val="center"/>
        <w:rPr>
          <w:rFonts w:ascii="Arial" w:hAnsi="Arial" w:cs="Arial"/>
          <w:b/>
          <w:sz w:val="20"/>
          <w:szCs w:val="20"/>
        </w:rPr>
      </w:pPr>
    </w:p>
    <w:p w:rsidR="00820C91" w:rsidRDefault="00820C91" w:rsidP="00820C91">
      <w:pPr>
        <w:jc w:val="center"/>
        <w:rPr>
          <w:rFonts w:ascii="Arial" w:hAnsi="Arial" w:cs="Arial"/>
          <w:b/>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w:t>
      </w:r>
    </w:p>
    <w:p w:rsidR="00820C91" w:rsidRDefault="00820C91" w:rsidP="00820C91">
      <w:pPr>
        <w:jc w:val="center"/>
        <w:rPr>
          <w:rFonts w:ascii="Arial" w:hAnsi="Arial" w:cs="Arial"/>
          <w:b/>
          <w:sz w:val="20"/>
          <w:szCs w:val="20"/>
        </w:rPr>
      </w:pPr>
      <w:r>
        <w:rPr>
          <w:rFonts w:ascii="Arial" w:hAnsi="Arial" w:cs="Arial"/>
          <w:b/>
          <w:sz w:val="20"/>
          <w:szCs w:val="20"/>
        </w:rPr>
        <w:t>Úvodní ustanovení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60D53" w:rsidRDefault="00820C91" w:rsidP="00E02E3F">
      <w:pPr>
        <w:pStyle w:val="Odstavecseseznamem"/>
        <w:numPr>
          <w:ilvl w:val="1"/>
          <w:numId w:val="2"/>
        </w:numPr>
        <w:tabs>
          <w:tab w:val="clear" w:pos="360"/>
          <w:tab w:val="num" w:pos="540"/>
        </w:tabs>
        <w:overflowPunct w:val="0"/>
        <w:autoSpaceDE w:val="0"/>
        <w:autoSpaceDN w:val="0"/>
        <w:adjustRightInd w:val="0"/>
        <w:ind w:left="540" w:hanging="540"/>
        <w:contextualSpacing/>
        <w:jc w:val="both"/>
        <w:textAlignment w:val="baseline"/>
        <w:rPr>
          <w:rFonts w:ascii="Arial" w:hAnsi="Arial" w:cs="Arial"/>
          <w:sz w:val="20"/>
          <w:szCs w:val="20"/>
        </w:rPr>
      </w:pPr>
      <w:r w:rsidRPr="00C60D53">
        <w:rPr>
          <w:rFonts w:ascii="Arial" w:hAnsi="Arial" w:cs="Arial"/>
          <w:sz w:val="20"/>
          <w:szCs w:val="20"/>
        </w:rPr>
        <w:t xml:space="preserve">Objednatel výslovně prohlašuje, že </w:t>
      </w:r>
      <w:r w:rsidR="004D24AA" w:rsidRPr="00C60D53">
        <w:rPr>
          <w:rFonts w:ascii="Arial" w:hAnsi="Arial" w:cs="Arial"/>
          <w:sz w:val="20"/>
          <w:szCs w:val="20"/>
        </w:rPr>
        <w:t>je oprávněn realizovat stavbu</w:t>
      </w:r>
      <w:r w:rsidRPr="00C60D53">
        <w:rPr>
          <w:rFonts w:ascii="Arial" w:hAnsi="Arial" w:cs="Arial"/>
          <w:sz w:val="20"/>
          <w:szCs w:val="20"/>
        </w:rPr>
        <w:t xml:space="preserve"> </w:t>
      </w:r>
      <w:r w:rsidR="00292358" w:rsidRPr="00C60D53">
        <w:rPr>
          <w:rFonts w:ascii="Arial" w:hAnsi="Arial" w:cs="Arial"/>
          <w:sz w:val="20"/>
          <w:szCs w:val="20"/>
        </w:rPr>
        <w:t>–</w:t>
      </w:r>
      <w:r w:rsidR="004D24AA" w:rsidRPr="00C60D53">
        <w:rPr>
          <w:rFonts w:ascii="Arial" w:hAnsi="Arial" w:cs="Arial"/>
          <w:sz w:val="20"/>
          <w:szCs w:val="20"/>
        </w:rPr>
        <w:t xml:space="preserve"> </w:t>
      </w:r>
      <w:r w:rsidR="00DC7415" w:rsidRPr="00DC7415">
        <w:rPr>
          <w:rFonts w:ascii="Arial" w:hAnsi="Arial" w:cs="Arial"/>
          <w:b/>
          <w:sz w:val="20"/>
          <w:szCs w:val="20"/>
        </w:rPr>
        <w:t>rekonstrukci</w:t>
      </w:r>
      <w:r w:rsidR="00C60D53" w:rsidRPr="00DC7415">
        <w:rPr>
          <w:rFonts w:ascii="Arial" w:hAnsi="Arial" w:cs="Arial"/>
          <w:b/>
          <w:sz w:val="20"/>
          <w:szCs w:val="20"/>
        </w:rPr>
        <w:t xml:space="preserve"> </w:t>
      </w:r>
      <w:r w:rsidR="005F0235">
        <w:rPr>
          <w:rFonts w:ascii="Arial" w:hAnsi="Arial" w:cs="Arial"/>
          <w:b/>
          <w:sz w:val="20"/>
          <w:szCs w:val="20"/>
        </w:rPr>
        <w:t xml:space="preserve">interiéru budovy </w:t>
      </w:r>
      <w:r w:rsidR="008C1997" w:rsidRPr="00DC7415">
        <w:rPr>
          <w:rFonts w:ascii="Arial" w:hAnsi="Arial" w:cs="Arial"/>
          <w:b/>
          <w:sz w:val="20"/>
          <w:szCs w:val="20"/>
        </w:rPr>
        <w:t>obecního úřadu</w:t>
      </w:r>
      <w:r w:rsidR="00C60D53" w:rsidRPr="00DC7415">
        <w:rPr>
          <w:rFonts w:ascii="Arial" w:hAnsi="Arial" w:cs="Arial"/>
          <w:b/>
          <w:sz w:val="20"/>
          <w:szCs w:val="20"/>
        </w:rPr>
        <w:t xml:space="preserve"> </w:t>
      </w:r>
      <w:proofErr w:type="spellStart"/>
      <w:r w:rsidR="00F766BB" w:rsidRPr="00DC7415">
        <w:rPr>
          <w:rFonts w:ascii="Arial" w:hAnsi="Arial" w:cs="Arial"/>
          <w:b/>
          <w:sz w:val="20"/>
          <w:szCs w:val="20"/>
        </w:rPr>
        <w:t>Nespeky</w:t>
      </w:r>
      <w:proofErr w:type="spellEnd"/>
      <w:r w:rsidR="005F0235">
        <w:rPr>
          <w:rFonts w:ascii="Arial" w:hAnsi="Arial" w:cs="Arial"/>
          <w:b/>
          <w:sz w:val="20"/>
          <w:szCs w:val="20"/>
        </w:rPr>
        <w:t xml:space="preserve">, a to </w:t>
      </w:r>
      <w:r w:rsidR="00C842B2">
        <w:rPr>
          <w:rFonts w:ascii="Arial" w:hAnsi="Arial" w:cs="Arial"/>
          <w:b/>
          <w:sz w:val="20"/>
          <w:szCs w:val="20"/>
        </w:rPr>
        <w:t>kanceláře OÚ</w:t>
      </w:r>
      <w:r w:rsidR="005F0235">
        <w:rPr>
          <w:rFonts w:ascii="Arial" w:hAnsi="Arial" w:cs="Arial"/>
          <w:b/>
          <w:sz w:val="20"/>
          <w:szCs w:val="20"/>
        </w:rPr>
        <w:t xml:space="preserve"> a obecní byty</w:t>
      </w:r>
      <w:r w:rsidR="008C1997" w:rsidRPr="00DC7415">
        <w:rPr>
          <w:rFonts w:ascii="Arial" w:hAnsi="Arial" w:cs="Arial"/>
          <w:sz w:val="20"/>
          <w:szCs w:val="20"/>
        </w:rPr>
        <w:t>.</w:t>
      </w:r>
      <w:r w:rsidR="006957C6" w:rsidRPr="00DC7415">
        <w:rPr>
          <w:rFonts w:ascii="Arial" w:hAnsi="Arial" w:cs="Arial"/>
          <w:sz w:val="20"/>
          <w:szCs w:val="20"/>
        </w:rPr>
        <w:t xml:space="preserve"> </w:t>
      </w:r>
      <w:r w:rsidR="008C1997" w:rsidRPr="00DC7415">
        <w:rPr>
          <w:rFonts w:ascii="Arial" w:hAnsi="Arial" w:cs="Arial"/>
          <w:sz w:val="20"/>
          <w:szCs w:val="20"/>
        </w:rPr>
        <w:t>O</w:t>
      </w:r>
      <w:r w:rsidR="006957C6" w:rsidRPr="00DC7415">
        <w:rPr>
          <w:rFonts w:ascii="Arial" w:hAnsi="Arial" w:cs="Arial"/>
          <w:sz w:val="20"/>
          <w:szCs w:val="20"/>
        </w:rPr>
        <w:t>bjekt</w:t>
      </w:r>
      <w:r w:rsidR="00555C2C" w:rsidRPr="00DC7415">
        <w:rPr>
          <w:rFonts w:ascii="Arial" w:hAnsi="Arial" w:cs="Arial"/>
          <w:sz w:val="20"/>
          <w:szCs w:val="20"/>
        </w:rPr>
        <w:t xml:space="preserve"> je umístěn na pozemku p. č. </w:t>
      </w:r>
      <w:r w:rsidR="00C60D53" w:rsidRPr="00DC7415">
        <w:rPr>
          <w:rFonts w:ascii="Arial" w:hAnsi="Arial" w:cs="Arial"/>
          <w:sz w:val="20"/>
          <w:szCs w:val="20"/>
        </w:rPr>
        <w:t xml:space="preserve">st. </w:t>
      </w:r>
      <w:r w:rsidR="008C1997" w:rsidRPr="00DC7415">
        <w:rPr>
          <w:rFonts w:ascii="Arial" w:hAnsi="Arial" w:cs="Arial"/>
          <w:sz w:val="20"/>
          <w:szCs w:val="20"/>
        </w:rPr>
        <w:t>120</w:t>
      </w:r>
      <w:r w:rsidR="00555C2C" w:rsidRPr="00DC7415">
        <w:rPr>
          <w:rFonts w:ascii="Arial" w:hAnsi="Arial" w:cs="Arial"/>
          <w:sz w:val="20"/>
          <w:szCs w:val="20"/>
        </w:rPr>
        <w:t xml:space="preserve"> k. </w:t>
      </w:r>
      <w:proofErr w:type="spellStart"/>
      <w:r w:rsidR="00555C2C" w:rsidRPr="00DC7415">
        <w:rPr>
          <w:rFonts w:ascii="Arial" w:hAnsi="Arial" w:cs="Arial"/>
          <w:sz w:val="20"/>
          <w:szCs w:val="20"/>
        </w:rPr>
        <w:t>ú</w:t>
      </w:r>
      <w:proofErr w:type="spellEnd"/>
      <w:r w:rsidR="00555C2C" w:rsidRPr="00DC7415">
        <w:rPr>
          <w:rFonts w:ascii="Arial" w:hAnsi="Arial" w:cs="Arial"/>
          <w:sz w:val="20"/>
          <w:szCs w:val="20"/>
        </w:rPr>
        <w:t xml:space="preserve">. </w:t>
      </w:r>
      <w:proofErr w:type="spellStart"/>
      <w:r w:rsidR="008C1997" w:rsidRPr="00DC7415">
        <w:rPr>
          <w:rFonts w:ascii="Arial" w:hAnsi="Arial" w:cs="Arial"/>
          <w:sz w:val="20"/>
          <w:szCs w:val="20"/>
        </w:rPr>
        <w:t>Nespeky</w:t>
      </w:r>
      <w:proofErr w:type="spellEnd"/>
      <w:r w:rsidR="008C1997" w:rsidRPr="00DC7415">
        <w:rPr>
          <w:rFonts w:ascii="Arial" w:hAnsi="Arial" w:cs="Arial"/>
          <w:sz w:val="20"/>
          <w:szCs w:val="20"/>
        </w:rPr>
        <w:t>,</w:t>
      </w:r>
      <w:r w:rsidR="00C60D53" w:rsidRPr="00DC7415">
        <w:rPr>
          <w:rFonts w:ascii="Arial" w:hAnsi="Arial" w:cs="Arial"/>
          <w:sz w:val="20"/>
          <w:szCs w:val="20"/>
        </w:rPr>
        <w:t xml:space="preserve"> </w:t>
      </w:r>
      <w:r w:rsidR="008C1997" w:rsidRPr="00DC7415">
        <w:rPr>
          <w:rFonts w:ascii="Arial" w:hAnsi="Arial" w:cs="Arial"/>
          <w:sz w:val="20"/>
          <w:szCs w:val="20"/>
        </w:rPr>
        <w:t>zapsaný</w:t>
      </w:r>
      <w:r w:rsidRPr="00DC7415">
        <w:rPr>
          <w:rFonts w:ascii="Arial" w:hAnsi="Arial" w:cs="Arial"/>
          <w:sz w:val="20"/>
          <w:szCs w:val="20"/>
        </w:rPr>
        <w:t xml:space="preserve"> u Katastrálního úřadu </w:t>
      </w:r>
      <w:r w:rsidR="00C8145E" w:rsidRPr="00DC7415">
        <w:rPr>
          <w:rFonts w:ascii="Arial" w:hAnsi="Arial" w:cs="Arial"/>
          <w:sz w:val="20"/>
          <w:szCs w:val="20"/>
        </w:rPr>
        <w:t xml:space="preserve">pro </w:t>
      </w:r>
      <w:r w:rsidR="00241983" w:rsidRPr="00DC7415">
        <w:rPr>
          <w:rFonts w:ascii="Arial" w:hAnsi="Arial" w:cs="Arial"/>
          <w:sz w:val="20"/>
          <w:szCs w:val="20"/>
        </w:rPr>
        <w:t>Středočeský kraj</w:t>
      </w:r>
      <w:r w:rsidR="006957C6" w:rsidRPr="00DC7415">
        <w:rPr>
          <w:rFonts w:ascii="Arial" w:hAnsi="Arial" w:cs="Arial"/>
          <w:sz w:val="20"/>
          <w:szCs w:val="20"/>
        </w:rPr>
        <w:t>, katastr</w:t>
      </w:r>
      <w:r w:rsidR="00FA4CB7" w:rsidRPr="00DC7415">
        <w:rPr>
          <w:rFonts w:ascii="Arial" w:hAnsi="Arial" w:cs="Arial"/>
          <w:sz w:val="20"/>
          <w:szCs w:val="20"/>
        </w:rPr>
        <w:t xml:space="preserve">ální pracoviště </w:t>
      </w:r>
      <w:r w:rsidR="008C1997" w:rsidRPr="00DC7415">
        <w:rPr>
          <w:rFonts w:ascii="Arial" w:hAnsi="Arial" w:cs="Arial"/>
          <w:sz w:val="20"/>
          <w:szCs w:val="20"/>
        </w:rPr>
        <w:t>Benešov</w:t>
      </w:r>
      <w:r w:rsidR="002B2677" w:rsidRPr="00DC7415">
        <w:rPr>
          <w:rFonts w:ascii="Arial" w:hAnsi="Arial" w:cs="Arial"/>
          <w:sz w:val="20"/>
          <w:szCs w:val="20"/>
        </w:rPr>
        <w:t xml:space="preserve"> </w:t>
      </w:r>
      <w:r w:rsidRPr="00DC7415">
        <w:rPr>
          <w:rFonts w:ascii="Arial" w:hAnsi="Arial" w:cs="Arial"/>
          <w:sz w:val="20"/>
          <w:szCs w:val="20"/>
        </w:rPr>
        <w:t xml:space="preserve">na LV </w:t>
      </w:r>
      <w:r w:rsidR="006957C6" w:rsidRPr="00DC7415">
        <w:rPr>
          <w:rFonts w:ascii="Arial" w:hAnsi="Arial" w:cs="Arial"/>
          <w:sz w:val="20"/>
          <w:szCs w:val="20"/>
        </w:rPr>
        <w:t>1</w:t>
      </w:r>
      <w:r w:rsidR="00FA4CB7" w:rsidRPr="00DC7415">
        <w:rPr>
          <w:rFonts w:ascii="Arial" w:hAnsi="Arial" w:cs="Arial"/>
          <w:sz w:val="20"/>
          <w:szCs w:val="20"/>
        </w:rPr>
        <w:t>0001</w:t>
      </w:r>
      <w:r w:rsidR="00C8145E" w:rsidRPr="00C60D53">
        <w:rPr>
          <w:rFonts w:ascii="Arial" w:hAnsi="Arial" w:cs="Arial"/>
          <w:sz w:val="20"/>
          <w:szCs w:val="20"/>
        </w:rPr>
        <w:t xml:space="preserve"> </w:t>
      </w:r>
      <w:r w:rsidR="00023A33" w:rsidRPr="00C60D53">
        <w:rPr>
          <w:rFonts w:ascii="Arial" w:hAnsi="Arial" w:cs="Arial"/>
          <w:sz w:val="20"/>
          <w:szCs w:val="20"/>
        </w:rPr>
        <w:t>(takto specifikovan</w:t>
      </w:r>
      <w:r w:rsidR="00A61907">
        <w:rPr>
          <w:rFonts w:ascii="Arial" w:hAnsi="Arial" w:cs="Arial"/>
          <w:sz w:val="20"/>
          <w:szCs w:val="20"/>
        </w:rPr>
        <w:t>á</w:t>
      </w:r>
      <w:r w:rsidRPr="00C60D53">
        <w:rPr>
          <w:rFonts w:ascii="Arial" w:hAnsi="Arial" w:cs="Arial"/>
          <w:sz w:val="20"/>
          <w:szCs w:val="20"/>
        </w:rPr>
        <w:t xml:space="preserve"> budov</w:t>
      </w:r>
      <w:r w:rsidR="00A61907">
        <w:rPr>
          <w:rFonts w:ascii="Arial" w:hAnsi="Arial" w:cs="Arial"/>
          <w:sz w:val="20"/>
          <w:szCs w:val="20"/>
        </w:rPr>
        <w:t>a</w:t>
      </w:r>
      <w:r w:rsidRPr="00C60D53">
        <w:rPr>
          <w:rFonts w:ascii="Arial" w:hAnsi="Arial" w:cs="Arial"/>
          <w:sz w:val="20"/>
          <w:szCs w:val="20"/>
        </w:rPr>
        <w:t xml:space="preserve"> dále také jako „</w:t>
      </w:r>
      <w:r w:rsidRPr="00C60D53">
        <w:rPr>
          <w:rFonts w:ascii="Arial" w:hAnsi="Arial" w:cs="Arial"/>
          <w:b/>
          <w:sz w:val="20"/>
          <w:szCs w:val="20"/>
        </w:rPr>
        <w:t>Nemovitost</w:t>
      </w:r>
      <w:r w:rsidR="00E02E3F" w:rsidRPr="00C60D53">
        <w:rPr>
          <w:rFonts w:ascii="Arial" w:hAnsi="Arial" w:cs="Arial"/>
          <w:sz w:val="20"/>
          <w:szCs w:val="20"/>
        </w:rPr>
        <w:t>).</w:t>
      </w:r>
    </w:p>
    <w:p w:rsidR="00E02E3F" w:rsidRDefault="00E02E3F" w:rsidP="00E02E3F">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lastRenderedPageBreak/>
        <w:t>Objednatel má zájem provést</w:t>
      </w:r>
      <w:r w:rsidR="008312E6">
        <w:rPr>
          <w:rFonts w:ascii="Arial" w:hAnsi="Arial" w:cs="Arial"/>
          <w:sz w:val="20"/>
          <w:szCs w:val="20"/>
        </w:rPr>
        <w:t xml:space="preserve"> </w:t>
      </w:r>
      <w:r w:rsidR="00DC7415">
        <w:rPr>
          <w:rFonts w:ascii="Arial" w:hAnsi="Arial" w:cs="Arial"/>
          <w:sz w:val="20"/>
          <w:szCs w:val="20"/>
        </w:rPr>
        <w:t>rekonstrukci interiéru</w:t>
      </w:r>
      <w:r w:rsidR="00C60D53">
        <w:rPr>
          <w:rFonts w:ascii="Arial" w:hAnsi="Arial" w:cs="Arial"/>
          <w:sz w:val="20"/>
          <w:szCs w:val="20"/>
        </w:rPr>
        <w:t xml:space="preserve"> </w:t>
      </w:r>
      <w:r w:rsidR="00DC7415">
        <w:rPr>
          <w:rFonts w:ascii="Arial" w:hAnsi="Arial" w:cs="Arial"/>
          <w:sz w:val="20"/>
          <w:szCs w:val="20"/>
        </w:rPr>
        <w:t>budovy obecního úřadu</w:t>
      </w:r>
      <w:r w:rsidR="005F0235">
        <w:rPr>
          <w:rFonts w:ascii="Arial" w:hAnsi="Arial" w:cs="Arial"/>
          <w:sz w:val="20"/>
          <w:szCs w:val="20"/>
        </w:rPr>
        <w:t xml:space="preserve"> (</w:t>
      </w:r>
      <w:r w:rsidR="00C842B2">
        <w:rPr>
          <w:rFonts w:ascii="Arial" w:hAnsi="Arial" w:cs="Arial"/>
          <w:sz w:val="20"/>
          <w:szCs w:val="20"/>
        </w:rPr>
        <w:t>kanceláře OÚ</w:t>
      </w:r>
      <w:r w:rsidR="005F0235">
        <w:rPr>
          <w:rFonts w:ascii="Arial" w:hAnsi="Arial" w:cs="Arial"/>
          <w:sz w:val="20"/>
          <w:szCs w:val="20"/>
        </w:rPr>
        <w:t xml:space="preserve"> a obecní byty)</w:t>
      </w:r>
      <w:r w:rsidR="00DC7415">
        <w:rPr>
          <w:rFonts w:ascii="Arial" w:hAnsi="Arial" w:cs="Arial"/>
          <w:sz w:val="20"/>
          <w:szCs w:val="20"/>
        </w:rPr>
        <w:t xml:space="preserve"> </w:t>
      </w:r>
      <w:r w:rsidR="00C60D53">
        <w:rPr>
          <w:rFonts w:ascii="Arial" w:hAnsi="Arial" w:cs="Arial"/>
          <w:sz w:val="20"/>
          <w:szCs w:val="20"/>
        </w:rPr>
        <w:t>dle projektové dokumentace.</w:t>
      </w:r>
      <w:r w:rsidR="00E02E3F">
        <w:rPr>
          <w:rFonts w:ascii="Arial" w:hAnsi="Arial" w:cs="Arial"/>
          <w:sz w:val="20"/>
          <w:szCs w:val="20"/>
        </w:rPr>
        <w:t xml:space="preserve"> </w:t>
      </w:r>
      <w:r>
        <w:rPr>
          <w:rFonts w:ascii="Arial" w:hAnsi="Arial" w:cs="Arial"/>
          <w:sz w:val="20"/>
          <w:szCs w:val="20"/>
        </w:rPr>
        <w:t>Zhotovitel má zájem realizovat záměr Objednatele v rozsahu dohodnutého díla v souladu s touto smlouvou, platnými obecně závaznými právními předpisy a technickými normami ČSN pro danou činnost, které se vztahují k danému dílu.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výslovně prohlašuje a podpisem této smlouvy potvrzuje, že má veškeré právní i faktické pravomoci a způsobilost k tomu, aby uzavřel tuto smlouvu a řádně splnil veškeré závazky smlouvou předpokládané.</w:t>
      </w:r>
    </w:p>
    <w:p w:rsidR="006B2B27" w:rsidRDefault="006B2B27" w:rsidP="006B2B27">
      <w:pPr>
        <w:overflowPunct w:val="0"/>
        <w:autoSpaceDE w:val="0"/>
        <w:autoSpaceDN w:val="0"/>
        <w:adjustRightInd w:val="0"/>
        <w:jc w:val="both"/>
        <w:textAlignment w:val="baseline"/>
        <w:rPr>
          <w:rFonts w:ascii="Arial" w:hAnsi="Arial" w:cs="Arial"/>
          <w:sz w:val="20"/>
          <w:szCs w:val="20"/>
        </w:rPr>
      </w:pPr>
    </w:p>
    <w:p w:rsidR="00820C91" w:rsidRPr="00AE43CB" w:rsidRDefault="008212AD"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AE43CB">
        <w:rPr>
          <w:rFonts w:ascii="Arial" w:hAnsi="Arial" w:cs="Arial"/>
          <w:sz w:val="20"/>
          <w:szCs w:val="20"/>
        </w:rPr>
        <w:t>Zhotovitel se zavazuje být osobou povinnou a spolupůsobit při výkonu finanční kontroly dle § 2 e) zákona č. 320/2001 Sb. o finanční kontrole ve veřejné správě. Zhotovitel se zavazuje, že poskytne maximální součinnost při této kontrole příslušným orgánům státní správy</w:t>
      </w:r>
      <w:r w:rsidR="00AE43CB" w:rsidRPr="00AE43CB">
        <w:rPr>
          <w:rFonts w:ascii="Arial" w:hAnsi="Arial" w:cs="Arial"/>
          <w:sz w:val="20"/>
          <w:szCs w:val="20"/>
        </w:rPr>
        <w: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II.</w:t>
      </w:r>
    </w:p>
    <w:p w:rsidR="00820C91" w:rsidRDefault="00820C91" w:rsidP="00820C91">
      <w:pPr>
        <w:jc w:val="center"/>
        <w:rPr>
          <w:rFonts w:ascii="Arial" w:hAnsi="Arial" w:cs="Arial"/>
          <w:b/>
          <w:sz w:val="20"/>
          <w:szCs w:val="20"/>
        </w:rPr>
      </w:pPr>
      <w:r>
        <w:rPr>
          <w:rFonts w:ascii="Arial" w:hAnsi="Arial" w:cs="Arial"/>
          <w:b/>
          <w:sz w:val="20"/>
          <w:szCs w:val="20"/>
        </w:rPr>
        <w:t>Předmět smlouvy</w:t>
      </w:r>
    </w:p>
    <w:p w:rsidR="00820C91" w:rsidRDefault="00820C91" w:rsidP="00820C91">
      <w:pPr>
        <w:jc w:val="both"/>
        <w:rPr>
          <w:rFonts w:ascii="Arial" w:hAnsi="Arial" w:cs="Arial"/>
          <w:sz w:val="20"/>
          <w:szCs w:val="20"/>
        </w:rPr>
      </w:pPr>
    </w:p>
    <w:p w:rsidR="00820C91" w:rsidRPr="000B620B" w:rsidRDefault="00820C91" w:rsidP="00820C91">
      <w:pPr>
        <w:numPr>
          <w:ilvl w:val="1"/>
          <w:numId w:val="3"/>
        </w:numPr>
        <w:tabs>
          <w:tab w:val="clear" w:pos="360"/>
          <w:tab w:val="num" w:pos="540"/>
        </w:tabs>
        <w:ind w:left="540" w:hanging="540"/>
        <w:jc w:val="both"/>
        <w:rPr>
          <w:rFonts w:ascii="Arial" w:hAnsi="Arial" w:cs="Arial"/>
          <w:sz w:val="20"/>
          <w:szCs w:val="20"/>
        </w:rPr>
      </w:pPr>
      <w:r w:rsidRPr="000B620B">
        <w:rPr>
          <w:rFonts w:ascii="Arial" w:hAnsi="Arial" w:cs="Arial"/>
          <w:sz w:val="20"/>
          <w:szCs w:val="20"/>
        </w:rPr>
        <w:t xml:space="preserve">Touto smlouvou se Zhotovitel zavazuje pro Objednatele provést na svůj náklad, na své nebezpečí, způsobem, v rozsahu a za podmínek dohodnutých v této smlouvě, dílo označené jako </w:t>
      </w:r>
      <w:r w:rsidRPr="000B620B">
        <w:rPr>
          <w:rFonts w:ascii="Arial" w:hAnsi="Arial" w:cs="Arial"/>
          <w:b/>
          <w:i/>
          <w:sz w:val="20"/>
          <w:szCs w:val="20"/>
        </w:rPr>
        <w:t>„</w:t>
      </w:r>
      <w:r w:rsidR="00C8145E" w:rsidRPr="000B620B">
        <w:rPr>
          <w:rFonts w:ascii="Arial" w:hAnsi="Arial" w:cs="Arial"/>
          <w:b/>
          <w:i/>
          <w:sz w:val="20"/>
          <w:szCs w:val="20"/>
        </w:rPr>
        <w:t>Nemovitost</w:t>
      </w:r>
      <w:r w:rsidRPr="000B620B">
        <w:rPr>
          <w:rFonts w:ascii="Arial" w:hAnsi="Arial" w:cs="Arial"/>
          <w:b/>
          <w:i/>
          <w:sz w:val="20"/>
          <w:szCs w:val="20"/>
        </w:rPr>
        <w:t>“</w:t>
      </w:r>
      <w:r w:rsidRPr="000B620B">
        <w:rPr>
          <w:rFonts w:ascii="Arial" w:hAnsi="Arial" w:cs="Arial"/>
          <w:sz w:val="20"/>
          <w:szCs w:val="20"/>
        </w:rPr>
        <w:t xml:space="preserve">, spočívající </w:t>
      </w:r>
      <w:r w:rsidR="008478DC" w:rsidRPr="00DC7415">
        <w:rPr>
          <w:rFonts w:ascii="Arial" w:hAnsi="Arial" w:cs="Arial"/>
          <w:sz w:val="20"/>
          <w:szCs w:val="20"/>
        </w:rPr>
        <w:t xml:space="preserve">v rekonstrukci </w:t>
      </w:r>
      <w:r w:rsidR="00DC7415" w:rsidRPr="00DC7415">
        <w:rPr>
          <w:rFonts w:ascii="Arial" w:hAnsi="Arial" w:cs="Arial"/>
          <w:sz w:val="20"/>
          <w:szCs w:val="20"/>
        </w:rPr>
        <w:t>interiéru</w:t>
      </w:r>
      <w:r w:rsidR="00C60D53" w:rsidRPr="00DC7415">
        <w:rPr>
          <w:rFonts w:ascii="Arial" w:hAnsi="Arial" w:cs="Arial"/>
          <w:sz w:val="20"/>
          <w:szCs w:val="20"/>
        </w:rPr>
        <w:t xml:space="preserve"> budovy obecního úřadu </w:t>
      </w:r>
      <w:proofErr w:type="spellStart"/>
      <w:r w:rsidR="00DC7415" w:rsidRPr="00DC7415">
        <w:rPr>
          <w:rFonts w:ascii="Arial" w:hAnsi="Arial" w:cs="Arial"/>
          <w:sz w:val="20"/>
          <w:szCs w:val="20"/>
        </w:rPr>
        <w:t>Nespeky</w:t>
      </w:r>
      <w:proofErr w:type="spellEnd"/>
      <w:r w:rsidR="00AE43CB" w:rsidRPr="000B620B">
        <w:rPr>
          <w:rFonts w:ascii="Arial" w:hAnsi="Arial" w:cs="Arial"/>
          <w:sz w:val="20"/>
          <w:szCs w:val="20"/>
        </w:rPr>
        <w:t xml:space="preserve"> </w:t>
      </w:r>
      <w:r w:rsidRPr="000B620B">
        <w:rPr>
          <w:rFonts w:ascii="Arial" w:hAnsi="Arial" w:cs="Arial"/>
          <w:sz w:val="20"/>
          <w:szCs w:val="20"/>
        </w:rPr>
        <w:t>(dále také jako „</w:t>
      </w:r>
      <w:r w:rsidRPr="000B620B">
        <w:rPr>
          <w:rFonts w:ascii="Arial" w:hAnsi="Arial" w:cs="Arial"/>
          <w:b/>
          <w:sz w:val="20"/>
          <w:szCs w:val="20"/>
        </w:rPr>
        <w:t>Dílo</w:t>
      </w:r>
      <w:r w:rsidRPr="000B620B">
        <w:rPr>
          <w:rFonts w:ascii="Arial" w:hAnsi="Arial" w:cs="Arial"/>
          <w:sz w:val="20"/>
          <w:szCs w:val="20"/>
        </w:rPr>
        <w:t>“ nebo „</w:t>
      </w:r>
      <w:r w:rsidRPr="000B620B">
        <w:rPr>
          <w:rFonts w:ascii="Arial" w:hAnsi="Arial" w:cs="Arial"/>
          <w:b/>
          <w:sz w:val="20"/>
          <w:szCs w:val="20"/>
        </w:rPr>
        <w:t>stavba</w:t>
      </w:r>
      <w:r w:rsidRPr="000B620B">
        <w:rPr>
          <w:rFonts w:ascii="Arial" w:hAnsi="Arial" w:cs="Arial"/>
          <w:sz w:val="20"/>
          <w:szCs w:val="20"/>
        </w:rPr>
        <w:t xml:space="preserve">“), a takto zhotovené Dílo předat Objednateli. Bližší specifikace Díla a podmínky jeho zhotovení jsou uvedeny v dalších ustanoveních této smlouvy. </w:t>
      </w:r>
      <w:r w:rsidRPr="000B620B">
        <w:rPr>
          <w:rFonts w:ascii="Arial" w:hAnsi="Arial"/>
          <w:sz w:val="20"/>
        </w:rPr>
        <w:t>Zhotovitel se rovněž zavazuje za podmínek sjednaných v této smlouvě odstranit jakékoli vady na Díle oznámené Objednatelem při předání Díla a/nebo v záruční době.</w:t>
      </w:r>
    </w:p>
    <w:p w:rsidR="00820C91" w:rsidRPr="00DA45B9" w:rsidRDefault="00820C91" w:rsidP="00820C91">
      <w:pPr>
        <w:jc w:val="both"/>
        <w:rPr>
          <w:rFonts w:ascii="Arial" w:hAnsi="Arial" w:cs="Arial"/>
          <w:sz w:val="20"/>
          <w:szCs w:val="20"/>
        </w:rPr>
      </w:pPr>
    </w:p>
    <w:p w:rsidR="00820C91"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Objednatel se zavazuje poskytnout Zhotoviteli dohodnuté spolupůsobení, řádně provedené a dokončené Dílo převzít a </w:t>
      </w:r>
      <w:r>
        <w:rPr>
          <w:rFonts w:ascii="Arial" w:hAnsi="Arial"/>
          <w:sz w:val="20"/>
        </w:rPr>
        <w:t xml:space="preserve">zaplatit Zhotoviteli odměnu za provedení Díla v souladu s touto smlouvou.  </w:t>
      </w:r>
    </w:p>
    <w:p w:rsidR="00820C91" w:rsidRDefault="00820C91" w:rsidP="00820C91">
      <w:pPr>
        <w:overflowPunct w:val="0"/>
        <w:autoSpaceDE w:val="0"/>
        <w:autoSpaceDN w:val="0"/>
        <w:adjustRightInd w:val="0"/>
        <w:ind w:left="540" w:hanging="540"/>
        <w:jc w:val="both"/>
        <w:textAlignment w:val="baseline"/>
        <w:rPr>
          <w:sz w:val="22"/>
          <w:szCs w:val="22"/>
        </w:rPr>
      </w:pP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Pr="00D23282" w:rsidRDefault="00820C91" w:rsidP="00820C91">
      <w:pPr>
        <w:overflowPunct w:val="0"/>
        <w:autoSpaceDE w:val="0"/>
        <w:autoSpaceDN w:val="0"/>
        <w:adjustRightInd w:val="0"/>
        <w:ind w:left="540" w:hanging="540"/>
        <w:jc w:val="center"/>
        <w:textAlignment w:val="baseline"/>
        <w:rPr>
          <w:rFonts w:ascii="Arial" w:hAnsi="Arial" w:cs="Arial"/>
          <w:sz w:val="20"/>
          <w:szCs w:val="20"/>
        </w:rPr>
      </w:pPr>
      <w:r w:rsidRPr="00D23282">
        <w:rPr>
          <w:rFonts w:ascii="Arial" w:hAnsi="Arial" w:cs="Arial"/>
          <w:sz w:val="20"/>
          <w:szCs w:val="20"/>
        </w:rPr>
        <w:t>Část III.</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r>
        <w:rPr>
          <w:rFonts w:ascii="Arial" w:hAnsi="Arial" w:cs="Arial"/>
          <w:b/>
          <w:sz w:val="20"/>
          <w:szCs w:val="20"/>
        </w:rPr>
        <w:t>Zadávací dokumentace, místo realizace Díla, rozsah Díla</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3.1</w:t>
      </w:r>
      <w:r>
        <w:rPr>
          <w:rFonts w:ascii="Arial" w:hAnsi="Arial" w:cs="Arial"/>
          <w:sz w:val="20"/>
          <w:szCs w:val="20"/>
        </w:rPr>
        <w:tab/>
        <w:t>Zhotovitel se zavazuje provést Dílo podle:</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Pr="00AA5078" w:rsidRDefault="00820C91" w:rsidP="00726A2F">
      <w:pPr>
        <w:numPr>
          <w:ilvl w:val="0"/>
          <w:numId w:val="4"/>
        </w:numPr>
        <w:tabs>
          <w:tab w:val="clear" w:pos="1065"/>
          <w:tab w:val="num" w:pos="1440"/>
        </w:tabs>
        <w:overflowPunct w:val="0"/>
        <w:autoSpaceDE w:val="0"/>
        <w:autoSpaceDN w:val="0"/>
        <w:adjustRightInd w:val="0"/>
        <w:ind w:left="1440"/>
        <w:jc w:val="both"/>
        <w:textAlignment w:val="baseline"/>
        <w:rPr>
          <w:rFonts w:ascii="Arial" w:hAnsi="Arial" w:cs="Arial"/>
          <w:sz w:val="20"/>
          <w:szCs w:val="20"/>
        </w:rPr>
      </w:pPr>
      <w:r w:rsidRPr="00AA5078">
        <w:rPr>
          <w:rFonts w:ascii="Arial" w:hAnsi="Arial" w:cs="Arial"/>
          <w:sz w:val="20"/>
          <w:szCs w:val="20"/>
        </w:rPr>
        <w:t xml:space="preserve">Zpracované PD </w:t>
      </w:r>
      <w:r w:rsidR="001A5E05" w:rsidRPr="00AA5078">
        <w:rPr>
          <w:rFonts w:ascii="Arial" w:hAnsi="Arial" w:cs="Arial"/>
          <w:sz w:val="20"/>
          <w:szCs w:val="20"/>
        </w:rPr>
        <w:t>z </w:t>
      </w:r>
      <w:r w:rsidR="00DC7415" w:rsidRPr="00AA5078">
        <w:rPr>
          <w:rFonts w:ascii="Arial" w:hAnsi="Arial" w:cs="Arial"/>
          <w:sz w:val="20"/>
          <w:szCs w:val="20"/>
        </w:rPr>
        <w:t>červn</w:t>
      </w:r>
      <w:r w:rsidR="00C60D53" w:rsidRPr="00AA5078">
        <w:rPr>
          <w:rFonts w:ascii="Arial" w:hAnsi="Arial" w:cs="Arial"/>
          <w:sz w:val="20"/>
          <w:szCs w:val="20"/>
        </w:rPr>
        <w:t>a</w:t>
      </w:r>
      <w:r w:rsidR="001A5E05" w:rsidRPr="00AA5078">
        <w:rPr>
          <w:rFonts w:ascii="Arial" w:hAnsi="Arial" w:cs="Arial"/>
          <w:sz w:val="20"/>
          <w:szCs w:val="20"/>
        </w:rPr>
        <w:t xml:space="preserve"> 201</w:t>
      </w:r>
      <w:r w:rsidR="00C60D53" w:rsidRPr="00AA5078">
        <w:rPr>
          <w:rFonts w:ascii="Arial" w:hAnsi="Arial" w:cs="Arial"/>
          <w:sz w:val="20"/>
          <w:szCs w:val="20"/>
        </w:rPr>
        <w:t>6</w:t>
      </w:r>
      <w:r w:rsidR="0018638C" w:rsidRPr="00AA5078">
        <w:rPr>
          <w:rFonts w:ascii="Arial" w:hAnsi="Arial" w:cs="Arial"/>
          <w:sz w:val="20"/>
          <w:szCs w:val="20"/>
        </w:rPr>
        <w:t xml:space="preserve"> (Ing. </w:t>
      </w:r>
      <w:r w:rsidR="00DC7415" w:rsidRPr="00AA5078">
        <w:rPr>
          <w:rFonts w:ascii="Arial" w:hAnsi="Arial" w:cs="Arial"/>
          <w:sz w:val="20"/>
          <w:szCs w:val="20"/>
        </w:rPr>
        <w:t>Erika Hlaváčková, Ing. Eduard Novák</w:t>
      </w:r>
      <w:r w:rsidR="0018638C" w:rsidRPr="00AA5078">
        <w:rPr>
          <w:rFonts w:ascii="Arial" w:hAnsi="Arial" w:cs="Arial"/>
          <w:sz w:val="20"/>
          <w:szCs w:val="20"/>
        </w:rPr>
        <w:t>)</w:t>
      </w:r>
      <w:r w:rsidR="00EE16D5" w:rsidRPr="00AA5078">
        <w:rPr>
          <w:rFonts w:ascii="Arial" w:hAnsi="Arial" w:cs="Arial"/>
          <w:sz w:val="20"/>
          <w:szCs w:val="20"/>
        </w:rPr>
        <w:t xml:space="preserve"> </w:t>
      </w:r>
      <w:r w:rsidRPr="00AA5078">
        <w:rPr>
          <w:rFonts w:ascii="Arial" w:hAnsi="Arial" w:cs="Arial"/>
          <w:sz w:val="20"/>
          <w:szCs w:val="20"/>
        </w:rPr>
        <w:t>v návaznosti na předloženou nabídku</w:t>
      </w:r>
      <w:r w:rsidR="00167ADE" w:rsidRPr="00AA5078">
        <w:rPr>
          <w:rFonts w:ascii="Arial" w:hAnsi="Arial" w:cs="Arial"/>
          <w:sz w:val="20"/>
          <w:szCs w:val="20"/>
        </w:rPr>
        <w:t xml:space="preserve"> z výběrového řízení </w:t>
      </w:r>
      <w:r w:rsidR="00AA5078" w:rsidRPr="00AA5078">
        <w:rPr>
          <w:rFonts w:ascii="Arial" w:hAnsi="Arial" w:cs="Arial"/>
          <w:sz w:val="20"/>
          <w:szCs w:val="20"/>
        </w:rPr>
        <w:t>ze dne 25. 4. 2017.</w:t>
      </w:r>
    </w:p>
    <w:p w:rsidR="00820C91" w:rsidRDefault="00820C91" w:rsidP="00820C91">
      <w:pPr>
        <w:overflowPunct w:val="0"/>
        <w:autoSpaceDE w:val="0"/>
        <w:autoSpaceDN w:val="0"/>
        <w:adjustRightInd w:val="0"/>
        <w:ind w:left="705"/>
        <w:jc w:val="both"/>
        <w:textAlignment w:val="baseline"/>
        <w:rPr>
          <w:rFonts w:ascii="Arial" w:hAnsi="Arial" w:cs="Arial"/>
          <w:sz w:val="20"/>
          <w:szCs w:val="20"/>
        </w:rPr>
      </w:pPr>
    </w:p>
    <w:p w:rsidR="00820C91" w:rsidRPr="00DA6484" w:rsidRDefault="00820C91" w:rsidP="00820C91">
      <w:pPr>
        <w:overflowPunct w:val="0"/>
        <w:autoSpaceDE w:val="0"/>
        <w:autoSpaceDN w:val="0"/>
        <w:adjustRightInd w:val="0"/>
        <w:ind w:left="540"/>
        <w:jc w:val="both"/>
        <w:textAlignment w:val="baseline"/>
        <w:rPr>
          <w:rFonts w:ascii="Arial" w:hAnsi="Arial" w:cs="Arial"/>
          <w:sz w:val="20"/>
          <w:szCs w:val="20"/>
        </w:rPr>
      </w:pPr>
      <w:r w:rsidRPr="00DA6484">
        <w:rPr>
          <w:rFonts w:ascii="Arial" w:hAnsi="Arial" w:cs="Arial"/>
          <w:sz w:val="20"/>
          <w:szCs w:val="20"/>
        </w:rPr>
        <w:t>Zhotovitel podpise</w:t>
      </w:r>
      <w:r>
        <w:rPr>
          <w:rFonts w:ascii="Arial" w:hAnsi="Arial" w:cs="Arial"/>
          <w:sz w:val="20"/>
          <w:szCs w:val="20"/>
        </w:rPr>
        <w:t>m této smlouvy potvrzuje, že zadání od objednatele</w:t>
      </w:r>
      <w:r w:rsidRPr="00DA6484">
        <w:rPr>
          <w:rFonts w:ascii="Arial" w:hAnsi="Arial" w:cs="Arial"/>
          <w:sz w:val="20"/>
          <w:szCs w:val="20"/>
        </w:rPr>
        <w:t xml:space="preserve"> dostatečně podrobně posoudil a prověřil a považuje j</w:t>
      </w:r>
      <w:r>
        <w:rPr>
          <w:rFonts w:ascii="Arial" w:hAnsi="Arial" w:cs="Arial"/>
          <w:sz w:val="20"/>
          <w:szCs w:val="20"/>
        </w:rPr>
        <w:t>ej</w:t>
      </w:r>
      <w:r w:rsidRPr="00DA6484">
        <w:rPr>
          <w:rFonts w:ascii="Arial" w:hAnsi="Arial" w:cs="Arial"/>
          <w:sz w:val="20"/>
          <w:szCs w:val="20"/>
        </w:rPr>
        <w:t xml:space="preserve"> za dostatečný podklad pro sjednání této smlouvy</w:t>
      </w:r>
      <w:r>
        <w:rPr>
          <w:rFonts w:ascii="Arial" w:hAnsi="Arial" w:cs="Arial"/>
          <w:sz w:val="20"/>
          <w:szCs w:val="20"/>
        </w:rPr>
        <w:t xml:space="preserve"> a pro provedení Díla dle této smlouvy</w:t>
      </w:r>
      <w:r w:rsidRPr="00DA6484">
        <w:rPr>
          <w:rFonts w:ascii="Arial" w:hAnsi="Arial" w:cs="Arial"/>
          <w:sz w:val="20"/>
          <w:szCs w:val="20"/>
        </w:rPr>
        <w: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3.2 </w:t>
      </w:r>
      <w:r>
        <w:rPr>
          <w:rFonts w:ascii="Arial" w:hAnsi="Arial" w:cs="Arial"/>
          <w:sz w:val="20"/>
          <w:szCs w:val="20"/>
        </w:rPr>
        <w:tab/>
        <w:t>Vzhledem k tomu, že předmětem Díla je rekonstrukce výše uvedené Nemovitosti, bude Zhotovitel provádět Dílo v místě umístění Nemovitosti (dále také jako „</w:t>
      </w:r>
      <w:r w:rsidRPr="007F12C0">
        <w:rPr>
          <w:rFonts w:ascii="Arial" w:hAnsi="Arial" w:cs="Arial"/>
          <w:b/>
          <w:sz w:val="20"/>
          <w:szCs w:val="20"/>
        </w:rPr>
        <w:t>Místo provedení Díla</w:t>
      </w:r>
      <w:r>
        <w:rPr>
          <w:rFonts w:ascii="Arial" w:hAnsi="Arial" w:cs="Arial"/>
          <w:sz w:val="20"/>
          <w:szCs w:val="20"/>
        </w:rPr>
        <w:t>“).</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3.3</w:t>
      </w:r>
      <w:r>
        <w:rPr>
          <w:rFonts w:ascii="Arial" w:hAnsi="Arial" w:cs="Arial"/>
          <w:sz w:val="20"/>
          <w:szCs w:val="20"/>
        </w:rPr>
        <w:tab/>
        <w:t>Dílo podle této smlouvy zahrnuje: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0B620B"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0B620B">
        <w:rPr>
          <w:rFonts w:ascii="Arial" w:hAnsi="Arial" w:cs="Arial"/>
          <w:sz w:val="20"/>
          <w:szCs w:val="20"/>
        </w:rPr>
        <w:t xml:space="preserve">přípravu staveniště pro výstavbu, </w:t>
      </w:r>
      <w:r w:rsidRPr="000B620B">
        <w:rPr>
          <w:rFonts w:ascii="Arial" w:hAnsi="Arial" w:cs="Arial"/>
          <w:bCs/>
          <w:sz w:val="20"/>
          <w:szCs w:val="20"/>
        </w:rPr>
        <w:t xml:space="preserve">sestávající zejména z </w:t>
      </w:r>
      <w:r w:rsidRPr="000B620B">
        <w:rPr>
          <w:rFonts w:ascii="Arial" w:hAnsi="Arial" w:cs="Arial"/>
          <w:sz w:val="20"/>
          <w:szCs w:val="20"/>
        </w:rPr>
        <w:t>nezbytných příprav staveniště</w:t>
      </w:r>
      <w:r w:rsidRPr="000B620B">
        <w:rPr>
          <w:rFonts w:ascii="Arial" w:hAnsi="Arial" w:cs="Arial"/>
          <w:bCs/>
          <w:sz w:val="20"/>
          <w:szCs w:val="20"/>
        </w:rPr>
        <w:t xml:space="preserve">, </w:t>
      </w:r>
      <w:r w:rsidRPr="000B620B">
        <w:rPr>
          <w:rFonts w:ascii="Arial" w:hAnsi="Arial" w:cs="Arial"/>
          <w:sz w:val="20"/>
          <w:szCs w:val="20"/>
        </w:rPr>
        <w:t xml:space="preserve">včetně odvozu a likvidace materiálu; </w:t>
      </w:r>
    </w:p>
    <w:p w:rsidR="00820C91" w:rsidRPr="000B620B" w:rsidRDefault="00820C91" w:rsidP="00820C91">
      <w:pPr>
        <w:overflowPunct w:val="0"/>
        <w:autoSpaceDE w:val="0"/>
        <w:autoSpaceDN w:val="0"/>
        <w:adjustRightInd w:val="0"/>
        <w:ind w:left="1080"/>
        <w:jc w:val="both"/>
        <w:textAlignment w:val="baseline"/>
        <w:rPr>
          <w:rFonts w:ascii="Arial" w:hAnsi="Arial" w:cs="Arial"/>
          <w:sz w:val="20"/>
          <w:szCs w:val="20"/>
        </w:rPr>
      </w:pPr>
    </w:p>
    <w:p w:rsidR="00820C91" w:rsidRPr="000B620B"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0B620B">
        <w:rPr>
          <w:rFonts w:ascii="Arial" w:hAnsi="Arial" w:cs="Arial"/>
          <w:bCs/>
          <w:sz w:val="20"/>
          <w:szCs w:val="20"/>
        </w:rPr>
        <w:t xml:space="preserve">provedení </w:t>
      </w:r>
      <w:r w:rsidRPr="000B620B">
        <w:rPr>
          <w:rFonts w:ascii="Arial" w:hAnsi="Arial" w:cs="Arial"/>
          <w:sz w:val="20"/>
          <w:szCs w:val="20"/>
        </w:rPr>
        <w:t>stavby, jak je vymezena v čl. 2.1 této smlouvy, a všech se stavbou souvisejících stavebních prací, řemesel, věcí a materiálů, tj. zhotovení věcí potřebných k provedení Díla, včetně všech souvisejících stavebních prací, všech věcí a materiálů potřebných k provedení Díla.</w:t>
      </w:r>
    </w:p>
    <w:p w:rsidR="00820C91" w:rsidRPr="000B620B" w:rsidRDefault="00820C91" w:rsidP="00820C91">
      <w:pPr>
        <w:overflowPunct w:val="0"/>
        <w:autoSpaceDE w:val="0"/>
        <w:autoSpaceDN w:val="0"/>
        <w:adjustRightInd w:val="0"/>
        <w:jc w:val="both"/>
        <w:textAlignment w:val="baseline"/>
        <w:rPr>
          <w:rFonts w:ascii="Arial" w:hAnsi="Arial" w:cs="Arial"/>
          <w:sz w:val="20"/>
          <w:szCs w:val="20"/>
        </w:rPr>
      </w:pPr>
    </w:p>
    <w:p w:rsidR="00820C91" w:rsidRPr="000B620B"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0B620B">
        <w:rPr>
          <w:rFonts w:ascii="Arial" w:hAnsi="Arial" w:cs="Arial"/>
          <w:sz w:val="20"/>
          <w:szCs w:val="20"/>
        </w:rPr>
        <w:t xml:space="preserve">provedení dohodnutých, stanovených či předepsaných </w:t>
      </w:r>
      <w:r w:rsidRPr="000B620B">
        <w:rPr>
          <w:rFonts w:ascii="Arial" w:hAnsi="Arial" w:cs="Arial"/>
          <w:bCs/>
          <w:sz w:val="20"/>
          <w:szCs w:val="20"/>
        </w:rPr>
        <w:t>zkoušek</w:t>
      </w:r>
      <w:r w:rsidRPr="000B620B">
        <w:rPr>
          <w:rFonts w:ascii="Arial" w:hAnsi="Arial" w:cs="Arial"/>
          <w:sz w:val="20"/>
          <w:szCs w:val="20"/>
        </w:rPr>
        <w:t xml:space="preserve"> k ověření kvality, funkčnosti a řádného provedení Díla (příp. jeho částí);  </w:t>
      </w:r>
    </w:p>
    <w:p w:rsidR="00820C91" w:rsidRPr="000B620B" w:rsidRDefault="00820C91" w:rsidP="00820C91">
      <w:pPr>
        <w:overflowPunct w:val="0"/>
        <w:autoSpaceDE w:val="0"/>
        <w:autoSpaceDN w:val="0"/>
        <w:adjustRightInd w:val="0"/>
        <w:jc w:val="both"/>
        <w:textAlignment w:val="baseline"/>
        <w:rPr>
          <w:rFonts w:ascii="Arial" w:hAnsi="Arial" w:cs="Arial"/>
          <w:sz w:val="20"/>
          <w:szCs w:val="20"/>
        </w:rPr>
      </w:pPr>
    </w:p>
    <w:p w:rsidR="00820C91" w:rsidRPr="000B620B" w:rsidRDefault="00820C91" w:rsidP="00820C91">
      <w:pPr>
        <w:overflowPunct w:val="0"/>
        <w:autoSpaceDE w:val="0"/>
        <w:autoSpaceDN w:val="0"/>
        <w:adjustRightInd w:val="0"/>
        <w:jc w:val="both"/>
        <w:textAlignment w:val="baseline"/>
        <w:rPr>
          <w:rFonts w:ascii="Arial" w:hAnsi="Arial" w:cs="Arial"/>
          <w:sz w:val="20"/>
          <w:szCs w:val="20"/>
        </w:rPr>
      </w:pPr>
    </w:p>
    <w:p w:rsidR="00820C91" w:rsidRPr="000B620B"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0B620B">
        <w:rPr>
          <w:rFonts w:ascii="Arial" w:hAnsi="Arial" w:cs="Arial"/>
          <w:sz w:val="20"/>
          <w:szCs w:val="20"/>
        </w:rPr>
        <w:t xml:space="preserve">konečný úklid Místa provedení Díla, včetně přístupových cest a souvisejících prostor; pod termín konečný úklid Místa provedení Díla spadá také odstranění dočasných objektů a zařízení nezbytných pro provedení Díla.  </w:t>
      </w:r>
    </w:p>
    <w:p w:rsidR="00820C91" w:rsidRDefault="00820C91" w:rsidP="00820C91">
      <w:pPr>
        <w:jc w:val="both"/>
        <w:rPr>
          <w:rFonts w:ascii="Arial" w:hAnsi="Arial" w:cs="Arial"/>
          <w:sz w:val="18"/>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335850" w:rsidRDefault="00820C91" w:rsidP="00820C91">
      <w:pPr>
        <w:numPr>
          <w:ilvl w:val="1"/>
          <w:numId w:val="25"/>
        </w:numPr>
        <w:overflowPunct w:val="0"/>
        <w:autoSpaceDE w:val="0"/>
        <w:autoSpaceDN w:val="0"/>
        <w:adjustRightInd w:val="0"/>
        <w:jc w:val="both"/>
        <w:textAlignment w:val="baseline"/>
        <w:rPr>
          <w:rFonts w:ascii="Arial" w:hAnsi="Arial" w:cs="Arial"/>
          <w:sz w:val="20"/>
          <w:szCs w:val="20"/>
        </w:rPr>
      </w:pPr>
      <w:r w:rsidRPr="00335850">
        <w:rPr>
          <w:rFonts w:ascii="Arial" w:hAnsi="Arial" w:cs="Arial"/>
          <w:sz w:val="20"/>
          <w:szCs w:val="20"/>
        </w:rPr>
        <w:t>Zhotovitel potvrzuje, že v případě pozdějšího požadavku Objednatele rozšíří (případně z</w:t>
      </w:r>
      <w:r>
        <w:rPr>
          <w:rFonts w:ascii="Arial" w:hAnsi="Arial" w:cs="Arial"/>
          <w:sz w:val="20"/>
          <w:szCs w:val="20"/>
        </w:rPr>
        <w:t xml:space="preserve">úží) po vzájemné dohodě rozsah Díla </w:t>
      </w:r>
      <w:r w:rsidRPr="00335850">
        <w:rPr>
          <w:rFonts w:ascii="Arial" w:hAnsi="Arial" w:cs="Arial"/>
          <w:sz w:val="20"/>
          <w:szCs w:val="20"/>
        </w:rPr>
        <w:t>o další eventuální práce a dodávky</w:t>
      </w:r>
      <w:r w:rsidRPr="00335850">
        <w:rPr>
          <w:rFonts w:ascii="Arial" w:hAnsi="Arial" w:cs="Arial"/>
          <w:color w:val="003366"/>
          <w:sz w:val="20"/>
          <w:szCs w:val="20"/>
        </w:rPr>
        <w:t xml:space="preserve">, </w:t>
      </w:r>
      <w:r w:rsidRPr="00335850">
        <w:rPr>
          <w:rFonts w:ascii="Arial" w:hAnsi="Arial" w:cs="Arial"/>
          <w:sz w:val="20"/>
          <w:szCs w:val="20"/>
        </w:rPr>
        <w:t xml:space="preserve">jež se budou funkčně, věcně, </w:t>
      </w:r>
      <w:r w:rsidRPr="00335850">
        <w:rPr>
          <w:rFonts w:ascii="Arial" w:hAnsi="Arial" w:cs="Arial"/>
          <w:sz w:val="20"/>
          <w:szCs w:val="20"/>
        </w:rPr>
        <w:lastRenderedPageBreak/>
        <w:t>technicky, či technologicky dotýkat Díla. Způsob sjednání případných více (méně</w:t>
      </w:r>
      <w:r>
        <w:rPr>
          <w:rFonts w:ascii="Arial" w:hAnsi="Arial" w:cs="Arial"/>
          <w:sz w:val="20"/>
          <w:szCs w:val="20"/>
        </w:rPr>
        <w:t>) prací</w:t>
      </w:r>
      <w:r w:rsidRPr="00335850">
        <w:rPr>
          <w:rFonts w:ascii="Arial" w:hAnsi="Arial" w:cs="Arial"/>
          <w:sz w:val="20"/>
          <w:szCs w:val="20"/>
        </w:rPr>
        <w:t xml:space="preserve"> je dohodnut v dalších ustanoveních </w:t>
      </w:r>
      <w:r>
        <w:rPr>
          <w:rFonts w:ascii="Arial" w:hAnsi="Arial" w:cs="Arial"/>
          <w:sz w:val="20"/>
          <w:szCs w:val="20"/>
        </w:rPr>
        <w:t xml:space="preserve">této </w:t>
      </w:r>
      <w:r w:rsidRPr="00335850">
        <w:rPr>
          <w:rFonts w:ascii="Arial" w:hAnsi="Arial" w:cs="Arial"/>
          <w:sz w:val="20"/>
          <w:szCs w:val="20"/>
        </w:rPr>
        <w:t>smlouvy.</w:t>
      </w:r>
    </w:p>
    <w:p w:rsidR="00820C91" w:rsidRDefault="00820C91" w:rsidP="00820C91">
      <w:pPr>
        <w:jc w:val="both"/>
        <w:rPr>
          <w:rFonts w:ascii="Arial" w:hAnsi="Arial" w:cs="Arial"/>
          <w:sz w:val="18"/>
        </w:rPr>
      </w:pPr>
    </w:p>
    <w:p w:rsidR="00820C91" w:rsidRDefault="00820C91" w:rsidP="00820C91">
      <w:pPr>
        <w:jc w:val="both"/>
        <w:rPr>
          <w:rFonts w:ascii="Arial" w:hAnsi="Arial" w:cs="Arial"/>
          <w:sz w:val="18"/>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IV.</w:t>
      </w:r>
    </w:p>
    <w:p w:rsidR="00820C91" w:rsidRPr="0049481C" w:rsidRDefault="00820C91" w:rsidP="00820C91">
      <w:pPr>
        <w:overflowPunct w:val="0"/>
        <w:autoSpaceDE w:val="0"/>
        <w:autoSpaceDN w:val="0"/>
        <w:adjustRightInd w:val="0"/>
        <w:jc w:val="center"/>
        <w:textAlignment w:val="baseline"/>
        <w:rPr>
          <w:rFonts w:ascii="Arial" w:hAnsi="Arial" w:cs="Arial"/>
          <w:b/>
          <w:sz w:val="20"/>
          <w:szCs w:val="20"/>
        </w:rPr>
      </w:pPr>
      <w:r w:rsidRPr="0049481C">
        <w:rPr>
          <w:rFonts w:ascii="Arial" w:hAnsi="Arial" w:cs="Arial"/>
          <w:b/>
          <w:sz w:val="20"/>
          <w:szCs w:val="20"/>
        </w:rPr>
        <w:t>Podmínky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D4606A">
        <w:rPr>
          <w:rFonts w:ascii="Arial" w:hAnsi="Arial" w:cs="Arial"/>
          <w:sz w:val="20"/>
          <w:szCs w:val="20"/>
        </w:rPr>
        <w:t xml:space="preserve">Zhotovitel se zavazuje Dílo provést podle </w:t>
      </w:r>
      <w:r>
        <w:rPr>
          <w:rFonts w:ascii="Arial" w:hAnsi="Arial" w:cs="Arial"/>
          <w:sz w:val="20"/>
          <w:szCs w:val="20"/>
        </w:rPr>
        <w:t>bodu III. této smlouvy</w:t>
      </w:r>
      <w:r w:rsidRPr="00D4606A">
        <w:rPr>
          <w:rFonts w:ascii="Arial" w:hAnsi="Arial" w:cs="Arial"/>
          <w:sz w:val="20"/>
          <w:szCs w:val="20"/>
        </w:rPr>
        <w:t xml:space="preserve">, dalších podmínek dohodnutých v této smlouvě, právních předpisů a technických norem platných v České republice a Místě provedení Díla, popř. způsobem obvyklým (nebude-li určeno žádným z jiných výše uvedených měřítek). </w:t>
      </w:r>
      <w:r w:rsidRPr="001D33E9">
        <w:rPr>
          <w:rFonts w:ascii="Arial" w:hAnsi="Arial" w:cs="Arial"/>
          <w:sz w:val="20"/>
          <w:szCs w:val="20"/>
        </w:rPr>
        <w:t>V případě rozdílných parametrů stanovených různými technickými normami platí kriterium přísnější normy. Smluvní strany sjednávají závaznost technických norem pro provedení Díla i v případě, že se jedná o normy doporučující.</w:t>
      </w:r>
      <w:r w:rsidRPr="00D4606A">
        <w:rPr>
          <w:rFonts w:ascii="Arial" w:hAnsi="Arial" w:cs="Arial"/>
          <w:sz w:val="20"/>
          <w:szCs w:val="20"/>
        </w:rPr>
        <w:t xml:space="preserve"> Zásadně platí, že Dílo musí splňovat požadavky norem platných v ČR a Místě provedení Díla v době předání Díla. V případě nejasností Zhotovitele je jeho povinností před zahájením konkrétních prací předem provedení konzultovat se stavebním dozorem Objednatele.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FC2A03">
        <w:rPr>
          <w:rFonts w:ascii="Arial" w:hAnsi="Arial" w:cs="Arial"/>
          <w:sz w:val="20"/>
          <w:szCs w:val="20"/>
        </w:rPr>
        <w:t xml:space="preserve">Zhotovitel použije pro provedení Díla jen materiály a zařízení nové (dosud nepoužité), které mají takové vlastnosti, aby byla po dobu předpokládané existence stavby při běžné údržbě zaručena platnými předpisy, technickými normami a právními předpisy požadovaná pevnost, stabilita, požární bezpečnost, hygienická nezávadnost a bezpečnost, bezpečnost při užívání a ochrana zdraví a životního prostředí. Zhotovitel se zavazuje, že materiál použitý k provedení Díla bude během doby obvyklé životnosti stavby (u zařízení po dobu obvyklé doby životnosti příslušných </w:t>
      </w:r>
      <w:r w:rsidRPr="001D33E9">
        <w:rPr>
          <w:rFonts w:ascii="Arial" w:hAnsi="Arial" w:cs="Arial"/>
          <w:sz w:val="20"/>
          <w:szCs w:val="20"/>
        </w:rPr>
        <w:t>zařízení), způsobilý pro použití ke smluvenému, popřípadě obvyklému účelu.</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je povinen zajistit zákonem stanovené a rovněž dohodnuté zkoušky určených technických zařízení, budou-li taková zařízení součástí Díla. Doklady o provedení těchto zkoušek připraví a předá v rámci přejímacího řízení. Nebude-li v dalších ustanoveních této smlouvy dohodnuto jinak, předá Zhotovitel Objednateli jako součást Díla v rámci přejímacího řízení jednotlivé atesty výrobků a materiálů. Nepředání těchto atestů, které by dle odborného názoru Objednatele bránilo řádnému a/nebo bezpečnému a/nebo povolenému užívání Díla bude považováno za vadu Díla resp. za nedokončené Dílo se všemi důsledky, jakož i za důvod k odmítnutí převzetí nedokončeného Díla.</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 xml:space="preserve">Zhotovitel závazně prohlašuje, že má resp. bude mít k dispozici veškeré atesty a jiné certifikáty vyžadované obecně závaznými právními předpisy a technickými normami pro účely dodávky stavby a tyto postupně vždy v souvislosti s příslušnou dodávkou předloží Objednateli k dispozici. Atesty výrobků a materiálů postupně zabudovaných, jež mohou ovlivnit celkovou kvalitu stavby, budou předkládány k nahlédnutí před zakrytím prací. O tom budou pořizovány záznamy ve stavebním deníku. Dojde-li v případě pochybnosti o kvalitě dodávky k potřebě průkazných zkoušek, bude Zhotovitel povinen je uhradit na svůj náklad v případě, že potvrdí vadu jeho prací. Zhotovitel se zavazuje veškeré tyto doklady po dobu realizace Díla ukládat na staveništi a umožnit k nim v případě žádosti přístup stavebního dozoru Objednatele. </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odpovídá za řízení postupu prací při realizaci Díla, za dodržování</w:t>
      </w:r>
      <w:r w:rsidRPr="00890C48">
        <w:rPr>
          <w:rFonts w:ascii="Arial" w:hAnsi="Arial" w:cs="Arial"/>
          <w:sz w:val="20"/>
          <w:szCs w:val="20"/>
        </w:rPr>
        <w:t xml:space="preserve"> všech předpisů a norem vztahujících se k provádění předmětných prací a dodržování podmínek sjednaných pro realizaci Díla v této smlouvě.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C23FBE">
        <w:rPr>
          <w:rFonts w:ascii="Arial" w:hAnsi="Arial" w:cs="Arial"/>
          <w:sz w:val="20"/>
          <w:szCs w:val="20"/>
        </w:rPr>
        <w:t xml:space="preserve">Zhotovitel je </w:t>
      </w:r>
      <w:r w:rsidR="00C8145E">
        <w:rPr>
          <w:rFonts w:ascii="Arial" w:hAnsi="Arial" w:cs="Arial"/>
          <w:sz w:val="20"/>
          <w:szCs w:val="20"/>
        </w:rPr>
        <w:t>oprávněn</w:t>
      </w:r>
      <w:r w:rsidRPr="00C23FBE">
        <w:rPr>
          <w:rFonts w:ascii="Arial" w:hAnsi="Arial" w:cs="Arial"/>
          <w:sz w:val="20"/>
          <w:szCs w:val="20"/>
        </w:rPr>
        <w:t xml:space="preserve"> </w:t>
      </w:r>
      <w:r w:rsidR="00C8145E">
        <w:rPr>
          <w:rFonts w:ascii="Arial" w:hAnsi="Arial" w:cs="Arial"/>
          <w:sz w:val="20"/>
          <w:szCs w:val="20"/>
        </w:rPr>
        <w:t xml:space="preserve">realizovat </w:t>
      </w:r>
      <w:r w:rsidRPr="00C23FBE">
        <w:rPr>
          <w:rFonts w:ascii="Arial" w:hAnsi="Arial" w:cs="Arial"/>
          <w:sz w:val="20"/>
          <w:szCs w:val="20"/>
        </w:rPr>
        <w:t>Dílo prostřednictvím svých zaměstnanců</w:t>
      </w:r>
      <w:r w:rsidR="007E23CC">
        <w:rPr>
          <w:rFonts w:ascii="Arial" w:hAnsi="Arial" w:cs="Arial"/>
          <w:sz w:val="20"/>
          <w:szCs w:val="20"/>
        </w:rPr>
        <w:t>, nebo subdodavatelů</w:t>
      </w:r>
      <w:r w:rsidRPr="00C23FBE">
        <w:rPr>
          <w:rFonts w:ascii="Arial" w:hAnsi="Arial" w:cs="Arial"/>
          <w:sz w:val="20"/>
          <w:szCs w:val="20"/>
        </w:rPr>
        <w:t>.</w:t>
      </w:r>
      <w:r w:rsidR="00C8145E">
        <w:rPr>
          <w:rFonts w:ascii="Arial" w:hAnsi="Arial" w:cs="Arial"/>
          <w:sz w:val="20"/>
          <w:szCs w:val="20"/>
        </w:rPr>
        <w:t xml:space="preserve"> Zhotovitel nese plnou odpovědnost vůči Objednateli za </w:t>
      </w:r>
      <w:r w:rsidR="00A90CBC">
        <w:rPr>
          <w:rFonts w:ascii="Arial" w:hAnsi="Arial" w:cs="Arial"/>
          <w:sz w:val="20"/>
          <w:szCs w:val="20"/>
        </w:rPr>
        <w:t>celé dílo vč. částí realizované subdodavateli.</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6B3F71">
        <w:rPr>
          <w:rFonts w:ascii="Arial" w:hAnsi="Arial" w:cs="Arial"/>
          <w:sz w:val="20"/>
          <w:szCs w:val="20"/>
        </w:rPr>
        <w:t xml:space="preserve">Zhotovitel se zavazuje udržovat pořádek na staveništi </w:t>
      </w:r>
      <w:r>
        <w:rPr>
          <w:rFonts w:ascii="Arial" w:hAnsi="Arial" w:cs="Arial"/>
          <w:sz w:val="20"/>
          <w:szCs w:val="20"/>
        </w:rPr>
        <w:t xml:space="preserve">a v jeho okolí </w:t>
      </w:r>
      <w:r w:rsidRPr="006B3F71">
        <w:rPr>
          <w:rFonts w:ascii="Arial" w:hAnsi="Arial" w:cs="Arial"/>
          <w:sz w:val="20"/>
          <w:szCs w:val="20"/>
        </w:rPr>
        <w:t>po celou dobu provádění Díla. Zejména je povinen průběžně (každý pracovní den) provádět úklid na staveništi, přístupových ce</w:t>
      </w:r>
      <w:r>
        <w:rPr>
          <w:rFonts w:ascii="Arial" w:hAnsi="Arial" w:cs="Arial"/>
          <w:sz w:val="20"/>
          <w:szCs w:val="20"/>
        </w:rPr>
        <w:t>stách a souvisejících plochách</w:t>
      </w:r>
      <w:r w:rsidRPr="006B3F71">
        <w:rPr>
          <w:rFonts w:ascii="Arial" w:hAnsi="Arial" w:cs="Arial"/>
          <w:sz w:val="20"/>
          <w:szCs w:val="20"/>
        </w:rPr>
        <w:t>. Termín „doba provádění Díla“ pro účely tohoto článku smlouvy zahrnuje rovněž dobu odstraňování vad a nedodělků Díla.</w:t>
      </w:r>
      <w:r>
        <w:rPr>
          <w:rFonts w:ascii="Arial" w:hAnsi="Arial" w:cs="Arial"/>
          <w:sz w:val="20"/>
          <w:szCs w:val="20"/>
        </w:rPr>
        <w:t xml:space="preserve"> Zhotovitel odpovídá za to, že naruší pořádek a čistotu v okolí staveniště jen na dobu nezbytně nutnou.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46451B">
        <w:rPr>
          <w:rFonts w:ascii="Arial" w:hAnsi="Arial" w:cs="Arial"/>
          <w:sz w:val="20"/>
          <w:szCs w:val="20"/>
        </w:rPr>
        <w:t xml:space="preserve">V rámci konečného úklidu Místa provedení Díla zajistí Zhotovitel odstranění všech škod, včetně případné ekologické zátěže. Zásadně je zakázáno, aby v rámci terénních úprav byly pod vrchní vrstvu zasypány zbytky stavebního materiálu. V případě, že Zhotovitel nesplní povinnosti sjednané v tomto článku smlouvy, nebude Objednatel v takovém případě povinen </w:t>
      </w:r>
      <w:r>
        <w:rPr>
          <w:rFonts w:ascii="Arial" w:hAnsi="Arial" w:cs="Arial"/>
          <w:sz w:val="20"/>
          <w:szCs w:val="20"/>
        </w:rPr>
        <w:t xml:space="preserve">Dílo </w:t>
      </w:r>
      <w:r w:rsidRPr="0046451B">
        <w:rPr>
          <w:rFonts w:ascii="Arial" w:hAnsi="Arial" w:cs="Arial"/>
          <w:sz w:val="20"/>
          <w:szCs w:val="20"/>
        </w:rPr>
        <w:t>převzít, neboť se má za to, že Dílo v takovém případě vykazuje podstatné vady.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lastRenderedPageBreak/>
        <w:t xml:space="preserve">Zhotovitel si k realizaci Díla sám na vlastní náklady zajistí potřebné nářadí, techniku, </w:t>
      </w:r>
      <w:proofErr w:type="gramStart"/>
      <w:r>
        <w:rPr>
          <w:rFonts w:ascii="Arial" w:hAnsi="Arial" w:cs="Arial"/>
          <w:sz w:val="20"/>
          <w:szCs w:val="20"/>
        </w:rPr>
        <w:t>měřící</w:t>
      </w:r>
      <w:proofErr w:type="gramEnd"/>
      <w:r>
        <w:rPr>
          <w:rFonts w:ascii="Arial" w:hAnsi="Arial" w:cs="Arial"/>
          <w:sz w:val="20"/>
          <w:szCs w:val="20"/>
        </w:rPr>
        <w:t xml:space="preserve"> přístroje, veškerý stavební materiál a montážní materiál, včetně jejich dopravy na staveniště.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je povinen Zhotoviteli zajistit v Místě provedení Díla napojení na zdroj elektrické energie (220 V, 380 V) a studené vody. Náklady spotřeby el. </w:t>
      </w:r>
      <w:proofErr w:type="gramStart"/>
      <w:r>
        <w:rPr>
          <w:rFonts w:ascii="Arial" w:hAnsi="Arial" w:cs="Arial"/>
          <w:sz w:val="20"/>
          <w:szCs w:val="20"/>
        </w:rPr>
        <w:t>energie</w:t>
      </w:r>
      <w:proofErr w:type="gramEnd"/>
      <w:r>
        <w:rPr>
          <w:rFonts w:ascii="Arial" w:hAnsi="Arial" w:cs="Arial"/>
          <w:sz w:val="20"/>
          <w:szCs w:val="20"/>
        </w:rPr>
        <w:t xml:space="preserve"> a vody v souvislosti s realizací Díla ponese </w:t>
      </w:r>
      <w:r w:rsidR="00A90CBC">
        <w:rPr>
          <w:rFonts w:ascii="Arial" w:hAnsi="Arial" w:cs="Arial"/>
          <w:sz w:val="20"/>
          <w:szCs w:val="20"/>
        </w:rPr>
        <w:t>Zhotovitel</w:t>
      </w:r>
      <w:r>
        <w:rPr>
          <w:rFonts w:ascii="Arial" w:hAnsi="Arial" w:cs="Arial"/>
          <w:sz w:val="20"/>
          <w:szCs w:val="20"/>
        </w:rPr>
        <w:t>. Zhotovitel je povinen uvedené zdroje využívat hospodárně a je oprávněn uvedené zdroje využívat výlučně k provádění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85053F">
        <w:rPr>
          <w:rFonts w:ascii="Arial" w:hAnsi="Arial" w:cs="Arial"/>
          <w:sz w:val="20"/>
          <w:szCs w:val="20"/>
        </w:rPr>
        <w:t xml:space="preserve">Zhotovitel se zavazuje při provádění Díla nakládat s odpady v souladu s obecně závaznými právními předpisy, zejména zákonem o odpadech a právními předpisy platnými v Místě provedení Díla. Zejména je povinen uložit veškerý odpad, zbytky stavebního materiálu, nátěrových hmot, chemických směsí apod. výlučně na povolené skládky, případně je nechat jinak zlikvidovat v souladu s příslušnými právními předpisy. </w:t>
      </w:r>
      <w:r w:rsidRPr="00C23FBE">
        <w:rPr>
          <w:rFonts w:ascii="Arial" w:hAnsi="Arial" w:cs="Arial"/>
          <w:sz w:val="20"/>
          <w:szCs w:val="20"/>
        </w:rPr>
        <w:t xml:space="preserve">Náklady a poplatky s tím spojené (vč. dopravy na místo uskladnění či likvidace odpadů) jsou součástí dohodnuté ceny Díla. Zhotovitel odpovídá rovněž za likvidaci veškerých odpadů vzniklých v souvislosti s jeho činností podle této smlouvy. Likvidaci odpadů Zhotovitel Objednateli doloží potvrzeními příslušných orgánů v rámci dokumentace při předání a převzetí Díla.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je při provádění Díla povinen dodržovat bezpečnostní a právní předpisy platné a účinné v České republice a v Místě provádění Díla. </w:t>
      </w:r>
      <w:r>
        <w:rPr>
          <w:rFonts w:ascii="Arial" w:hAnsi="Arial"/>
          <w:sz w:val="20"/>
          <w:szCs w:val="20"/>
        </w:rPr>
        <w:t>Zhotovitel je povinen při provádění Díla postupovat s náležitou odbornou péčí.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počínat při provádění Díla a při odstraňování vad Díla tak, aby nedocházelo ke škodám na majetku Objednatele ani třetích osob (zejména majitelů sousedních nemovitostí), zdraví osob, nebo životním prostředí. Zhotovitel plně odpovídá za škody na majetku Objednatele či třetích osob, zdraví osob, a životním prostředí, vzniklé v důsledku provádění Díla nebo odstraňování vad Díla, a zavazuje se proto takto vzniklé škody v plné výši nahradit.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při provádění Díla počínat tak, aby nedocházelo k neoprávněným zásahům do vlastnických a jiných práv vlastníků a uživatelů sousedních nemovitostí.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Zhotovitel se zavazuje řídit při provádění Díla veškerými pokyny Objednatele a stavebního dozoru Objednatele, zejména pokyny směřujícími k včasnému a řádnému provedení Díla ve smyslu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si </w:t>
      </w:r>
      <w:r w:rsidRPr="00EE57AF">
        <w:rPr>
          <w:rFonts w:ascii="Arial" w:hAnsi="Arial" w:cs="Arial"/>
          <w:sz w:val="20"/>
          <w:szCs w:val="20"/>
        </w:rPr>
        <w:t>vyhrazuje udělení souhlasu se způsobem provedení nebo určení způsobu provedení prací, u nichž provedení ne</w:t>
      </w:r>
      <w:r>
        <w:rPr>
          <w:rFonts w:ascii="Arial" w:hAnsi="Arial" w:cs="Arial"/>
          <w:sz w:val="20"/>
          <w:szCs w:val="20"/>
        </w:rPr>
        <w:t>ní jinak stanoveno</w:t>
      </w:r>
      <w:r w:rsidRPr="00EE57AF">
        <w:rPr>
          <w:rFonts w:ascii="Arial" w:hAnsi="Arial" w:cs="Arial"/>
          <w:sz w:val="20"/>
          <w:szCs w:val="20"/>
        </w:rPr>
        <w:t>. O udělení (</w:t>
      </w:r>
      <w:r>
        <w:rPr>
          <w:rFonts w:ascii="Arial" w:hAnsi="Arial" w:cs="Arial"/>
          <w:sz w:val="20"/>
          <w:szCs w:val="20"/>
        </w:rPr>
        <w:t xml:space="preserve">příp. </w:t>
      </w:r>
      <w:r w:rsidRPr="00EE57AF">
        <w:rPr>
          <w:rFonts w:ascii="Arial" w:hAnsi="Arial" w:cs="Arial"/>
          <w:sz w:val="20"/>
          <w:szCs w:val="20"/>
        </w:rPr>
        <w:t xml:space="preserve">odmítnutí) souhlasu rozhodne </w:t>
      </w:r>
      <w:r>
        <w:rPr>
          <w:rFonts w:ascii="Arial" w:hAnsi="Arial" w:cs="Arial"/>
          <w:sz w:val="20"/>
          <w:szCs w:val="20"/>
        </w:rPr>
        <w:t xml:space="preserve">Objednatel </w:t>
      </w:r>
      <w:r w:rsidRPr="00EE57AF">
        <w:rPr>
          <w:rFonts w:ascii="Arial" w:hAnsi="Arial" w:cs="Arial"/>
          <w:sz w:val="20"/>
          <w:szCs w:val="20"/>
        </w:rPr>
        <w:t>a s výsledkem rozhodnutí seznámí Zhot</w:t>
      </w:r>
      <w:r>
        <w:rPr>
          <w:rFonts w:ascii="Arial" w:hAnsi="Arial" w:cs="Arial"/>
          <w:sz w:val="20"/>
          <w:szCs w:val="20"/>
        </w:rPr>
        <w:t xml:space="preserve">ovitele bez zbytečného odkladu (nejpozději </w:t>
      </w:r>
      <w:r w:rsidRPr="00C23FBE">
        <w:rPr>
          <w:rFonts w:ascii="Arial" w:hAnsi="Arial" w:cs="Arial"/>
          <w:sz w:val="20"/>
          <w:szCs w:val="20"/>
        </w:rPr>
        <w:t>do 5</w:t>
      </w:r>
      <w:r>
        <w:rPr>
          <w:rFonts w:ascii="Arial" w:hAnsi="Arial" w:cs="Arial"/>
          <w:sz w:val="20"/>
          <w:szCs w:val="20"/>
        </w:rPr>
        <w:t xml:space="preserve"> pracovních dnů)</w:t>
      </w:r>
      <w:r w:rsidRPr="00EE57AF">
        <w:rPr>
          <w:rFonts w:ascii="Arial" w:hAnsi="Arial" w:cs="Arial"/>
          <w:sz w:val="20"/>
          <w:szCs w:val="20"/>
        </w:rPr>
        <w:t xml:space="preserve"> od vyžádání Zhotovitelem. Požadavek i udělení (odmítnutí se zdůvodněním) souhlasu bude zaznamenáno ve stavebním deníku. Odmítnutí </w:t>
      </w:r>
      <w:r>
        <w:rPr>
          <w:rFonts w:ascii="Arial" w:hAnsi="Arial" w:cs="Arial"/>
          <w:sz w:val="20"/>
          <w:szCs w:val="20"/>
        </w:rPr>
        <w:t xml:space="preserve">udělení </w:t>
      </w:r>
      <w:r w:rsidRPr="00EE57AF">
        <w:rPr>
          <w:rFonts w:ascii="Arial" w:hAnsi="Arial" w:cs="Arial"/>
          <w:sz w:val="20"/>
          <w:szCs w:val="20"/>
        </w:rPr>
        <w:t>souhlasu je Zhotovitel povinen respektovat. Odmítnutí udělení souhlasu je Objednatel povinen zdůvodnit a stanovit odpovídající způsob provedení prací, jinak se má zato, že souhlas byl udělen.</w:t>
      </w:r>
      <w:r>
        <w:rPr>
          <w:rFonts w:ascii="Arial" w:hAnsi="Arial" w:cs="Arial"/>
          <w:sz w:val="20"/>
          <w:szCs w:val="20"/>
        </w:rPr>
        <w:t xml:space="preserve"> </w:t>
      </w:r>
    </w:p>
    <w:p w:rsidR="00A90CBC" w:rsidRDefault="00A90CBC" w:rsidP="00DF2889">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Default="00820C91" w:rsidP="00820C91">
      <w:pPr>
        <w:overflowPunct w:val="0"/>
        <w:autoSpaceDE w:val="0"/>
        <w:autoSpaceDN w:val="0"/>
        <w:adjustRightInd w:val="0"/>
        <w:jc w:val="center"/>
        <w:textAlignment w:val="baseline"/>
        <w:rPr>
          <w:rFonts w:ascii="Arial" w:hAnsi="Arial"/>
          <w:sz w:val="20"/>
          <w:szCs w:val="20"/>
        </w:rPr>
      </w:pPr>
      <w:r>
        <w:rPr>
          <w:rFonts w:ascii="Arial" w:hAnsi="Arial"/>
          <w:sz w:val="20"/>
          <w:szCs w:val="20"/>
        </w:rPr>
        <w:t>Část V.</w:t>
      </w:r>
    </w:p>
    <w:p w:rsidR="00820C91" w:rsidRPr="00860908" w:rsidRDefault="00820C91" w:rsidP="00820C91">
      <w:pPr>
        <w:overflowPunct w:val="0"/>
        <w:autoSpaceDE w:val="0"/>
        <w:autoSpaceDN w:val="0"/>
        <w:adjustRightInd w:val="0"/>
        <w:jc w:val="center"/>
        <w:textAlignment w:val="baseline"/>
        <w:rPr>
          <w:rFonts w:ascii="Arial" w:hAnsi="Arial"/>
          <w:b/>
          <w:sz w:val="20"/>
          <w:szCs w:val="20"/>
        </w:rPr>
      </w:pPr>
      <w:r w:rsidRPr="00860908">
        <w:rPr>
          <w:rFonts w:ascii="Arial" w:hAnsi="Arial"/>
          <w:b/>
          <w:sz w:val="20"/>
          <w:szCs w:val="20"/>
        </w:rPr>
        <w:t>Termín plnění</w:t>
      </w:r>
      <w:r>
        <w:rPr>
          <w:rFonts w:ascii="Arial" w:hAnsi="Arial"/>
          <w:b/>
          <w:sz w:val="20"/>
          <w:szCs w:val="20"/>
        </w:rPr>
        <w:t>, přerušení plnění</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w:t>
      </w:r>
      <w:r w:rsidRPr="00A12B9E">
        <w:rPr>
          <w:rFonts w:ascii="Arial" w:hAnsi="Arial" w:cs="Arial"/>
          <w:sz w:val="20"/>
          <w:szCs w:val="20"/>
        </w:rPr>
        <w:t xml:space="preserve">Objednatel </w:t>
      </w:r>
      <w:r w:rsidRPr="00A670E9">
        <w:rPr>
          <w:rFonts w:ascii="Arial" w:hAnsi="Arial" w:cs="Arial"/>
          <w:sz w:val="20"/>
          <w:szCs w:val="20"/>
        </w:rPr>
        <w:t xml:space="preserve">předá Zhotoviteli staveniště, které bude způsobilé pro zahájení a provádění Díla podle této smlouvy, </w:t>
      </w:r>
      <w:r w:rsidRPr="00726A2F">
        <w:rPr>
          <w:rFonts w:ascii="Arial" w:hAnsi="Arial" w:cs="Arial"/>
          <w:b/>
          <w:sz w:val="20"/>
          <w:szCs w:val="20"/>
        </w:rPr>
        <w:t xml:space="preserve">nejpozději do </w:t>
      </w:r>
      <w:r w:rsidR="00BE10A4" w:rsidRPr="00726A2F">
        <w:rPr>
          <w:rFonts w:ascii="Arial" w:hAnsi="Arial" w:cs="Arial"/>
          <w:b/>
          <w:sz w:val="20"/>
          <w:szCs w:val="20"/>
        </w:rPr>
        <w:t>10 dnů</w:t>
      </w:r>
      <w:r w:rsidR="0015601F">
        <w:rPr>
          <w:rFonts w:ascii="Arial" w:hAnsi="Arial" w:cs="Arial"/>
          <w:b/>
          <w:sz w:val="20"/>
          <w:szCs w:val="20"/>
        </w:rPr>
        <w:t xml:space="preserve"> </w:t>
      </w:r>
      <w:r w:rsidR="0015601F">
        <w:rPr>
          <w:rFonts w:ascii="Arial" w:hAnsi="Arial" w:cs="Arial"/>
          <w:sz w:val="20"/>
          <w:szCs w:val="20"/>
        </w:rPr>
        <w:t xml:space="preserve">od podpisu této smlouvy pro zahájení rekonstrukce obecních bytů a </w:t>
      </w:r>
      <w:r w:rsidR="0015601F" w:rsidRPr="0015601F">
        <w:rPr>
          <w:rFonts w:ascii="Arial" w:hAnsi="Arial" w:cs="Arial"/>
          <w:b/>
          <w:sz w:val="20"/>
          <w:szCs w:val="20"/>
        </w:rPr>
        <w:t>nejpozději 15. 7. 2017</w:t>
      </w:r>
      <w:r w:rsidR="0015601F">
        <w:rPr>
          <w:rFonts w:ascii="Arial" w:hAnsi="Arial" w:cs="Arial"/>
          <w:sz w:val="20"/>
          <w:szCs w:val="20"/>
        </w:rPr>
        <w:t xml:space="preserve"> pro zahájení rekonstrukce kanceláří</w:t>
      </w:r>
      <w:r w:rsidR="004D391A">
        <w:rPr>
          <w:rFonts w:ascii="Arial" w:hAnsi="Arial" w:cs="Arial"/>
          <w:sz w:val="20"/>
          <w:szCs w:val="20"/>
        </w:rPr>
        <w:t>, pokud se smluvní strany nedohodnou jinak</w:t>
      </w:r>
      <w:r w:rsidR="00B811F3">
        <w:rPr>
          <w:rFonts w:ascii="Arial" w:hAnsi="Arial" w:cs="Arial"/>
          <w:sz w:val="20"/>
          <w:szCs w:val="20"/>
        </w:rPr>
        <w:t>.</w:t>
      </w:r>
      <w:r w:rsidRPr="00A12B9E">
        <w:rPr>
          <w:rFonts w:ascii="Arial" w:hAnsi="Arial" w:cs="Arial"/>
          <w:sz w:val="20"/>
          <w:szCs w:val="20"/>
        </w:rPr>
        <w:t xml:space="preserve"> </w:t>
      </w:r>
      <w:r w:rsidR="0003073F">
        <w:rPr>
          <w:rFonts w:ascii="Arial" w:hAnsi="Arial" w:cs="Arial"/>
          <w:sz w:val="20"/>
          <w:szCs w:val="20"/>
        </w:rPr>
        <w:t xml:space="preserve">Rekonstrukce kanceláří OÚ bude probíhat za jejich stálého chodu. </w:t>
      </w:r>
      <w:r w:rsidRPr="00A12B9E">
        <w:rPr>
          <w:rFonts w:ascii="Arial" w:hAnsi="Arial" w:cs="Arial"/>
          <w:sz w:val="20"/>
          <w:szCs w:val="20"/>
        </w:rPr>
        <w:t>Staveništ</w:t>
      </w:r>
      <w:r w:rsidR="00726A2F">
        <w:rPr>
          <w:rFonts w:ascii="Arial" w:hAnsi="Arial" w:cs="Arial"/>
          <w:sz w:val="20"/>
          <w:szCs w:val="20"/>
        </w:rPr>
        <w:t xml:space="preserve">ě se považuje za způsobilé pro </w:t>
      </w:r>
      <w:r w:rsidRPr="00A12B9E">
        <w:rPr>
          <w:rFonts w:ascii="Arial" w:hAnsi="Arial" w:cs="Arial"/>
          <w:sz w:val="20"/>
          <w:szCs w:val="20"/>
        </w:rPr>
        <w:t xml:space="preserve">zahájení a provádění </w:t>
      </w:r>
      <w:r>
        <w:rPr>
          <w:rFonts w:ascii="Arial" w:hAnsi="Arial" w:cs="Arial"/>
          <w:sz w:val="20"/>
          <w:szCs w:val="20"/>
        </w:rPr>
        <w:t>D</w:t>
      </w:r>
      <w:r w:rsidRPr="00A12B9E">
        <w:rPr>
          <w:rFonts w:ascii="Arial" w:hAnsi="Arial" w:cs="Arial"/>
          <w:sz w:val="20"/>
          <w:szCs w:val="20"/>
        </w:rPr>
        <w:t xml:space="preserve">íla, pokud splňuje požadavky </w:t>
      </w:r>
      <w:r>
        <w:rPr>
          <w:rFonts w:ascii="Arial" w:hAnsi="Arial" w:cs="Arial"/>
          <w:sz w:val="20"/>
          <w:szCs w:val="20"/>
        </w:rPr>
        <w:t xml:space="preserve">sjednané v čl. 6.1 této smlouvy. </w:t>
      </w:r>
      <w:r w:rsidRPr="00A12B9E">
        <w:rPr>
          <w:rFonts w:ascii="Arial" w:hAnsi="Arial" w:cs="Arial"/>
          <w:sz w:val="20"/>
          <w:szCs w:val="20"/>
        </w:rPr>
        <w:t>Smluv</w:t>
      </w:r>
      <w:r>
        <w:rPr>
          <w:rFonts w:ascii="Arial" w:hAnsi="Arial" w:cs="Arial"/>
          <w:sz w:val="20"/>
          <w:szCs w:val="20"/>
        </w:rPr>
        <w:t>ní strany se dohodly, že o předání staveniště bude sepsán protokol podepsaný oběma smluvními stranami (resp. jejich zástupci). Pokud se při předávání staveniště zjistí jakékoli vady a nedostatky staveniště, které by mohly mít vliv na realizaci Díla, potom se protokol o předání staveniště nepodepíše do té doby, než budou zjištěné vady a nedostatky odstraněny. K případným vadám tak navrhne Zhotovitel řešení nápravy. Smluvní strany následně vstoupí do jednání o odstranění nedostatků staveniště. Po odstranění nedostatků a vad staveniště bude staveniště předáno Zhotoviteli formou uvedenou v tomto článku smlouvy. Den předání staveniště uvedený v předávacím protokolu bude pro účely této smlouvy považován za den zahájení provádění Díla (dále také jako „</w:t>
      </w:r>
      <w:r w:rsidRPr="00207BEF">
        <w:rPr>
          <w:rFonts w:ascii="Arial" w:hAnsi="Arial" w:cs="Arial"/>
          <w:b/>
          <w:sz w:val="20"/>
          <w:szCs w:val="20"/>
        </w:rPr>
        <w:t>Den zahájení provádění Díla</w:t>
      </w:r>
      <w:r>
        <w:rPr>
          <w:rFonts w:ascii="Arial" w:hAnsi="Arial" w:cs="Arial"/>
          <w:sz w:val="20"/>
          <w:szCs w:val="20"/>
        </w:rPr>
        <w:t>“).</w:t>
      </w:r>
      <w:ins w:id="0" w:author="oem" w:date="2006-11-09T19:43:00Z">
        <w:r w:rsidRPr="00A12B9E">
          <w:rPr>
            <w:rFonts w:ascii="Arial" w:hAnsi="Arial" w:cs="Arial"/>
            <w:sz w:val="20"/>
            <w:szCs w:val="20"/>
          </w:rPr>
          <w:t xml:space="preserve"> </w:t>
        </w:r>
      </w:ins>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lastRenderedPageBreak/>
        <w:t xml:space="preserve">Zhotovitel se zavazuje Dílo vymezené touto smlouvou provést a dokončené předat Objednateli nejpozději </w:t>
      </w:r>
      <w:r w:rsidRPr="00726A2F">
        <w:rPr>
          <w:rFonts w:ascii="Arial" w:hAnsi="Arial" w:cs="Arial"/>
          <w:sz w:val="20"/>
          <w:szCs w:val="20"/>
        </w:rPr>
        <w:t xml:space="preserve">do </w:t>
      </w:r>
      <w:r w:rsidR="00BE3E0D" w:rsidRPr="00BE3E0D">
        <w:rPr>
          <w:rFonts w:ascii="Arial" w:hAnsi="Arial" w:cs="Arial"/>
          <w:b/>
          <w:sz w:val="20"/>
          <w:szCs w:val="20"/>
        </w:rPr>
        <w:t>31</w:t>
      </w:r>
      <w:r w:rsidR="0086725A" w:rsidRPr="00BE3E0D">
        <w:rPr>
          <w:rFonts w:ascii="Arial" w:hAnsi="Arial" w:cs="Arial"/>
          <w:b/>
          <w:sz w:val="20"/>
          <w:szCs w:val="20"/>
        </w:rPr>
        <w:t>.</w:t>
      </w:r>
      <w:r w:rsidR="00B811F3" w:rsidRPr="00BE3E0D">
        <w:rPr>
          <w:rFonts w:ascii="Arial" w:hAnsi="Arial" w:cs="Arial"/>
          <w:b/>
          <w:sz w:val="20"/>
          <w:szCs w:val="20"/>
        </w:rPr>
        <w:t xml:space="preserve"> </w:t>
      </w:r>
      <w:r w:rsidR="00BE3E0D" w:rsidRPr="00BE3E0D">
        <w:rPr>
          <w:rFonts w:ascii="Arial" w:hAnsi="Arial" w:cs="Arial"/>
          <w:b/>
          <w:sz w:val="20"/>
          <w:szCs w:val="20"/>
        </w:rPr>
        <w:t>8</w:t>
      </w:r>
      <w:r w:rsidR="0086725A" w:rsidRPr="00BE3E0D">
        <w:rPr>
          <w:rFonts w:ascii="Arial" w:hAnsi="Arial" w:cs="Arial"/>
          <w:b/>
          <w:sz w:val="20"/>
          <w:szCs w:val="20"/>
        </w:rPr>
        <w:t>.</w:t>
      </w:r>
      <w:r w:rsidR="00DF2889" w:rsidRPr="00BE3E0D">
        <w:rPr>
          <w:rFonts w:ascii="Arial" w:hAnsi="Arial" w:cs="Arial"/>
          <w:b/>
          <w:sz w:val="20"/>
          <w:szCs w:val="20"/>
        </w:rPr>
        <w:t xml:space="preserve"> 201</w:t>
      </w:r>
      <w:r w:rsidR="0041663A" w:rsidRPr="00BE3E0D">
        <w:rPr>
          <w:rFonts w:ascii="Arial" w:hAnsi="Arial" w:cs="Arial"/>
          <w:b/>
          <w:sz w:val="20"/>
          <w:szCs w:val="20"/>
        </w:rPr>
        <w:t>7</w:t>
      </w:r>
      <w:r w:rsidR="0086725A" w:rsidRPr="00BE3E0D">
        <w:rPr>
          <w:rFonts w:ascii="Arial" w:hAnsi="Arial" w:cs="Arial"/>
          <w:sz w:val="20"/>
          <w:szCs w:val="20"/>
        </w:rPr>
        <w:t>.</w:t>
      </w:r>
      <w:r>
        <w:rPr>
          <w:rFonts w:ascii="Arial" w:hAnsi="Arial" w:cs="Arial"/>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C73867">
        <w:rPr>
          <w:rFonts w:ascii="Arial" w:hAnsi="Arial" w:cs="Arial"/>
          <w:spacing w:val="-3"/>
          <w:sz w:val="20"/>
          <w:szCs w:val="20"/>
        </w:rPr>
        <w:t xml:space="preserve">Termín dokončení a předání Díla sjednaný v čl. 5.2 této smlouvy je termínem pevným. Takto sjednaný termín je možné měnit jen písemnou dohodou stran uzavřenou ve formě dodatku této smlouvy, není-li v této smlouvě stanoveno výslovně jinak. </w:t>
      </w:r>
      <w:r w:rsidRPr="00C73867">
        <w:rPr>
          <w:rFonts w:ascii="Arial" w:hAnsi="Arial" w:cs="Arial"/>
          <w:sz w:val="20"/>
          <w:szCs w:val="20"/>
        </w:rPr>
        <w:t xml:space="preserve">V případě, že nebude možno z důvodu vyšší moci dodržet termín </w:t>
      </w:r>
      <w:r>
        <w:rPr>
          <w:rFonts w:ascii="Arial" w:hAnsi="Arial" w:cs="Arial"/>
          <w:sz w:val="20"/>
          <w:szCs w:val="20"/>
        </w:rPr>
        <w:t>uvedený v čl. 5.2 této smlouvy</w:t>
      </w:r>
      <w:r w:rsidRPr="00C73867">
        <w:rPr>
          <w:rFonts w:ascii="Arial" w:hAnsi="Arial" w:cs="Arial"/>
          <w:sz w:val="20"/>
          <w:szCs w:val="20"/>
        </w:rPr>
        <w:t xml:space="preserve">, dohodly se smluvní strany, že upraví </w:t>
      </w:r>
      <w:r>
        <w:rPr>
          <w:rFonts w:ascii="Arial" w:hAnsi="Arial" w:cs="Arial"/>
          <w:sz w:val="20"/>
          <w:szCs w:val="20"/>
        </w:rPr>
        <w:t xml:space="preserve">přiměřeně tento termín </w:t>
      </w:r>
      <w:r w:rsidRPr="00C73867">
        <w:rPr>
          <w:rFonts w:ascii="Arial" w:hAnsi="Arial" w:cs="Arial"/>
          <w:sz w:val="20"/>
          <w:szCs w:val="20"/>
        </w:rPr>
        <w:t>vzájemně</w:t>
      </w:r>
      <w:r>
        <w:rPr>
          <w:rFonts w:ascii="Arial" w:hAnsi="Arial" w:cs="Arial"/>
          <w:sz w:val="20"/>
          <w:szCs w:val="20"/>
        </w:rPr>
        <w:t xml:space="preserve"> podepsaným dodatkem této smlouvy. Nedohodnou-li se smluvní strany na dodatečném termínu předání Díla, potom platí, že Dílo bude předáno v termínu určeném </w:t>
      </w:r>
      <w:r w:rsidRPr="00C23FBE">
        <w:rPr>
          <w:rFonts w:ascii="Arial" w:hAnsi="Arial" w:cs="Arial"/>
          <w:sz w:val="20"/>
          <w:szCs w:val="20"/>
        </w:rPr>
        <w:t>Objednatelem</w:t>
      </w:r>
      <w:r>
        <w:rPr>
          <w:rFonts w:ascii="Arial" w:hAnsi="Arial" w:cs="Arial"/>
          <w:sz w:val="20"/>
          <w:szCs w:val="20"/>
        </w:rPr>
        <w:t>. Za vyšší moc se pro účely této smlouvy považují okolnosti uvedené v čl. 18.2 této smlouvy.</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Zhotovitel může provést Dílo před dobou sjednanou v čl. 5.2 této smlouvy. Objednatel je v takovém případě povinen řádně provedené Dílo převzít v dřívějším termínu.</w:t>
      </w:r>
    </w:p>
    <w:p w:rsidR="00820C91" w:rsidRDefault="00820C91" w:rsidP="00820C91">
      <w:pPr>
        <w:jc w:val="both"/>
        <w:rPr>
          <w:rFonts w:ascii="Arial" w:hAnsi="Arial" w:cs="Arial"/>
          <w:sz w:val="20"/>
          <w:szCs w:val="20"/>
        </w:rPr>
      </w:pPr>
    </w:p>
    <w:p w:rsidR="00820C91" w:rsidRPr="00F272FA" w:rsidRDefault="00820C91" w:rsidP="00820C91">
      <w:pPr>
        <w:numPr>
          <w:ilvl w:val="1"/>
          <w:numId w:val="6"/>
        </w:numPr>
        <w:tabs>
          <w:tab w:val="clear" w:pos="360"/>
          <w:tab w:val="num" w:pos="540"/>
        </w:tabs>
        <w:ind w:left="540" w:hanging="540"/>
        <w:jc w:val="both"/>
        <w:rPr>
          <w:rFonts w:ascii="Arial" w:hAnsi="Arial" w:cs="Arial"/>
          <w:sz w:val="20"/>
          <w:szCs w:val="20"/>
        </w:rPr>
      </w:pPr>
      <w:r w:rsidRPr="0086245D">
        <w:rPr>
          <w:rFonts w:ascii="Arial" w:hAnsi="Arial" w:cs="Arial"/>
          <w:sz w:val="20"/>
          <w:szCs w:val="20"/>
        </w:rPr>
        <w:t xml:space="preserve">V případě, že Objednatel nepředá Zhotoviteli z důvodů ležících na straně Objednatele staveniště v termínu sjednaném v první větě čl. 5.1 této smlouvy v souladu s čl. </w:t>
      </w:r>
      <w:r>
        <w:rPr>
          <w:rFonts w:ascii="Arial" w:hAnsi="Arial" w:cs="Arial"/>
          <w:sz w:val="20"/>
          <w:szCs w:val="20"/>
        </w:rPr>
        <w:t>6.1</w:t>
      </w:r>
      <w:r w:rsidRPr="0086245D">
        <w:rPr>
          <w:rFonts w:ascii="Arial" w:hAnsi="Arial" w:cs="Arial"/>
          <w:sz w:val="20"/>
          <w:szCs w:val="20"/>
        </w:rPr>
        <w:t xml:space="preserve"> této smlouvy, </w:t>
      </w:r>
      <w:r w:rsidRPr="0086245D">
        <w:rPr>
          <w:rFonts w:ascii="Arial" w:hAnsi="Arial" w:cs="Arial"/>
          <w:spacing w:val="-3"/>
          <w:sz w:val="20"/>
          <w:szCs w:val="20"/>
        </w:rPr>
        <w:t>ačkoli se Zhotovitel k převzetí staveniště dostavil řádně a včas, dojde k posunutí (prodloužení) termínu dokončení a předání Díla sjednaného v čl. 5.2 této smlouvy o takovou dobu, jakou činilo prodlení Objednatele s předáním staveniště Zhotoviteli zapř</w:t>
      </w:r>
      <w:r>
        <w:rPr>
          <w:rFonts w:ascii="Arial" w:hAnsi="Arial" w:cs="Arial"/>
          <w:spacing w:val="-3"/>
          <w:sz w:val="20"/>
          <w:szCs w:val="20"/>
        </w:rPr>
        <w:t xml:space="preserve">íčiněné důvody ležícími </w:t>
      </w:r>
      <w:r w:rsidRPr="0086245D">
        <w:rPr>
          <w:rFonts w:ascii="Arial" w:hAnsi="Arial" w:cs="Arial"/>
          <w:spacing w:val="-3"/>
          <w:sz w:val="20"/>
          <w:szCs w:val="20"/>
        </w:rPr>
        <w:t xml:space="preserve">na straně Objednatele.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F272FA">
        <w:rPr>
          <w:rFonts w:ascii="Arial" w:hAnsi="Arial" w:cs="Arial"/>
          <w:sz w:val="20"/>
          <w:szCs w:val="20"/>
        </w:rPr>
        <w:t>Smluvní strany se tímto dohodly, že běžné rozšíření věcného rozsahu Díla, k němuž by v průběhu provádění Díla na základě rozhodnutí Objednatele došlo, nebude důvodem ke změně dohodnutého termínu dokončení</w:t>
      </w:r>
      <w:r>
        <w:rPr>
          <w:rFonts w:ascii="Arial" w:hAnsi="Arial" w:cs="Arial"/>
          <w:sz w:val="20"/>
          <w:szCs w:val="20"/>
        </w:rPr>
        <w:t xml:space="preserve"> a předání Díla</w:t>
      </w:r>
      <w:r w:rsidRPr="00F272FA">
        <w:rPr>
          <w:rFonts w:ascii="Arial" w:hAnsi="Arial" w:cs="Arial"/>
          <w:sz w:val="20"/>
          <w:szCs w:val="20"/>
        </w:rPr>
        <w:t xml:space="preserve">. Smluvní strany pro účely této smlouvy považují za běžné rozšíření takové rozšiřující změny věcného rozsahu Díla, jejichž dohodnutá cena nepřesáhne úhrnem </w:t>
      </w:r>
      <w:r w:rsidRPr="00C23FBE">
        <w:rPr>
          <w:rFonts w:ascii="Arial" w:hAnsi="Arial" w:cs="Arial"/>
          <w:sz w:val="20"/>
          <w:szCs w:val="20"/>
        </w:rPr>
        <w:t>5%</w:t>
      </w:r>
      <w:r w:rsidRPr="00F272FA">
        <w:rPr>
          <w:rFonts w:ascii="Arial" w:hAnsi="Arial" w:cs="Arial"/>
          <w:sz w:val="20"/>
          <w:szCs w:val="20"/>
        </w:rPr>
        <w:t xml:space="preserve"> (včetně) celkové ceny Díla dohodnuté </w:t>
      </w:r>
      <w:r>
        <w:rPr>
          <w:rFonts w:ascii="Arial" w:hAnsi="Arial" w:cs="Arial"/>
          <w:sz w:val="20"/>
          <w:szCs w:val="20"/>
        </w:rPr>
        <w:t>v této smlouvě (počítáno bez DPH)</w:t>
      </w:r>
      <w:r w:rsidRPr="00F272FA">
        <w:rPr>
          <w:rFonts w:ascii="Arial" w:hAnsi="Arial" w:cs="Arial"/>
          <w:sz w:val="20"/>
          <w:szCs w:val="20"/>
        </w:rPr>
        <w:t>. Při sjednávání změny termínu a ceny věcného rozšíření Díla budou strany postupovat způsobem dohodnutým v dalších ustanoveních smlouvy pro projednání ceny víceprací a změn Díla. Na změnu termínu</w:t>
      </w:r>
      <w:r>
        <w:rPr>
          <w:rFonts w:ascii="Arial" w:hAnsi="Arial" w:cs="Arial"/>
          <w:sz w:val="20"/>
          <w:szCs w:val="20"/>
        </w:rPr>
        <w:t xml:space="preserve"> dokončení a předání Díla</w:t>
      </w:r>
      <w:r w:rsidRPr="00F272FA">
        <w:rPr>
          <w:rFonts w:ascii="Arial" w:hAnsi="Arial" w:cs="Arial"/>
          <w:sz w:val="20"/>
          <w:szCs w:val="20"/>
        </w:rPr>
        <w:t xml:space="preserve"> nemají však vliv rozšíření věcného rozsahu </w:t>
      </w:r>
      <w:r>
        <w:rPr>
          <w:rFonts w:ascii="Arial" w:hAnsi="Arial" w:cs="Arial"/>
          <w:sz w:val="20"/>
          <w:szCs w:val="20"/>
        </w:rPr>
        <w:t xml:space="preserve">Díla </w:t>
      </w:r>
      <w:r w:rsidRPr="00F272FA">
        <w:rPr>
          <w:rFonts w:ascii="Arial" w:hAnsi="Arial" w:cs="Arial"/>
          <w:sz w:val="20"/>
          <w:szCs w:val="20"/>
        </w:rPr>
        <w:t>ani jakékoliv jiné vícepráce vyvolané z důvodů ležících na straně Zhotovitele.</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A465F5">
        <w:rPr>
          <w:rFonts w:ascii="Arial" w:hAnsi="Arial" w:cs="Arial"/>
          <w:sz w:val="20"/>
          <w:szCs w:val="20"/>
        </w:rPr>
        <w:t>Objednatel je oprávněn písemným sdělením doručeným Zhotoviteli rozhodnout o přerušení realizace Díla s účinností od doručení sdělení, a to až do doby, než Objednatel realizaci Díla stejným způsobem (tj. písemným oznámením doručeným Zhotoviteli) obnoví. V takovém případě má Zhotovitel právo na úhradu přiměřené části ceny za provedení Díla, odpovídající dosud provedeným pracím. Právo Zhotovitele sjednané v čl. 17.2 odst. 1. této smlouvy tímto není jakkoli dotčeno. Zhotovitel je povinen bezprostředně poté, co mu bude doručeno oznámení Objednatele o přerušení realizace Díla zajistit staveniště přiměřeně tak, aby nedošlo ke škodám na doposud provedených pracích, na majetku</w:t>
      </w:r>
      <w:r>
        <w:rPr>
          <w:rFonts w:ascii="Arial" w:hAnsi="Arial" w:cs="Arial"/>
          <w:sz w:val="20"/>
          <w:szCs w:val="20"/>
        </w:rPr>
        <w:t xml:space="preserve"> či zdraví</w:t>
      </w:r>
      <w:r w:rsidRPr="00A465F5">
        <w:rPr>
          <w:rFonts w:ascii="Arial" w:hAnsi="Arial" w:cs="Arial"/>
          <w:sz w:val="20"/>
          <w:szCs w:val="20"/>
        </w:rPr>
        <w:t xml:space="preserve"> Objednatele ani třetích osob ani škodám na životním prostředí. Takové zajištění staveniště je Zhotovitel povinen udržovat po celou dobu přerušení realizace Díla. Účelně vynaložené náklady na takové zajištění staveniště jdou k tíži Objednatele.</w:t>
      </w:r>
    </w:p>
    <w:p w:rsidR="00820C91" w:rsidRDefault="00820C91" w:rsidP="00820C91">
      <w:pPr>
        <w:jc w:val="both"/>
        <w:rPr>
          <w:rFonts w:ascii="Arial" w:hAnsi="Arial" w:cs="Arial"/>
          <w:sz w:val="20"/>
          <w:szCs w:val="20"/>
        </w:rPr>
      </w:pPr>
    </w:p>
    <w:p w:rsidR="00820C91" w:rsidRPr="00741B16"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v případě přerušení realizace Díla uvedeného v čl. 5.7 této smlouvy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přerušení realizace Díla dle výše uvedeného článku. </w:t>
      </w:r>
    </w:p>
    <w:p w:rsidR="00820C91" w:rsidRDefault="00820C91" w:rsidP="00820C91">
      <w:pPr>
        <w:jc w:val="both"/>
        <w:rPr>
          <w:rFonts w:ascii="Arial" w:hAnsi="Arial" w:cs="Arial"/>
          <w:sz w:val="20"/>
          <w:szCs w:val="20"/>
        </w:rPr>
      </w:pPr>
    </w:p>
    <w:p w:rsidR="00820C91" w:rsidRPr="00B03914"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Dojde-li k přerušení realizace Díla na dobu delší než patnáct (15) pracovních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správního orgánu, a pokud tento příkaz nebyl vydán v důsledku jednání nebo opomenutí Zhotovitele nebo osob jím zaměstnaných nebo pověřených</w:t>
      </w:r>
      <w:r>
        <w:rPr>
          <w:rFonts w:ascii="Arial" w:hAnsi="Arial" w:cs="Arial"/>
          <w:sz w:val="20"/>
          <w:szCs w:val="20"/>
        </w:rPr>
        <w:t xml:space="preserve">,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uvedené přerušení realizace Díla nařízené příslušným správním orgánem.</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pacing w:val="-3"/>
          <w:sz w:val="20"/>
          <w:szCs w:val="20"/>
        </w:rPr>
        <w:t>Je-li v této smlouvě sjednáno, že dojde v důsledku výslovně uvedené skutečnosti k prodloužení termínu dokončení a předání Díla sjednaného v čl. 5.2 této smlouvy, přistoupí smluvní strany k úpravě tohoto termínu formou dodatku této smlouvy podepsaného oběma smluvními stranami.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w:t>
      </w:r>
    </w:p>
    <w:p w:rsidR="00820C91" w:rsidRPr="00E125DC" w:rsidRDefault="00820C91" w:rsidP="00820C91">
      <w:pPr>
        <w:jc w:val="center"/>
        <w:rPr>
          <w:rFonts w:ascii="Arial" w:hAnsi="Arial" w:cs="Arial"/>
          <w:b/>
          <w:sz w:val="20"/>
          <w:szCs w:val="20"/>
        </w:rPr>
      </w:pPr>
      <w:r>
        <w:rPr>
          <w:rFonts w:ascii="Arial" w:hAnsi="Arial" w:cs="Arial"/>
          <w:b/>
          <w:sz w:val="20"/>
          <w:szCs w:val="20"/>
        </w:rPr>
        <w:t>Staveniště</w:t>
      </w: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Objednatel předá Zhotoviteli staveniště v termínu a způsobem uvedeným v čl. 5.1 této smlouvy. Staveniště musí být v den protokolárního předání prosto takových práv třetích osob, která by mohla ohrozit zahájení realizace Díla. Zhotovitel podpisem protokolu o předání staveniště </w:t>
      </w:r>
      <w:r w:rsidRPr="00EE79E5">
        <w:rPr>
          <w:rFonts w:ascii="Arial" w:hAnsi="Arial" w:cs="Arial"/>
          <w:sz w:val="20"/>
          <w:szCs w:val="20"/>
        </w:rPr>
        <w:lastRenderedPageBreak/>
        <w:t xml:space="preserve">potvrdí, že staveniště je předáno ve stavu, který umožňuje řádně zahájit provádění Díla, že staveniště nemá takové parametry, jež by bránily v realizaci Díla. </w:t>
      </w:r>
      <w:r>
        <w:rPr>
          <w:rFonts w:ascii="Arial" w:hAnsi="Arial" w:cs="Arial"/>
          <w:sz w:val="20"/>
          <w:szCs w:val="20"/>
        </w:rPr>
        <w:t>Objednatel prohlašuje</w:t>
      </w:r>
      <w:r w:rsidRPr="00EE79E5">
        <w:rPr>
          <w:rFonts w:ascii="Arial" w:hAnsi="Arial" w:cs="Arial"/>
          <w:sz w:val="20"/>
          <w:szCs w:val="20"/>
        </w:rPr>
        <w:t xml:space="preserve">, že práva vlastníků a uživatelů sousedících nemovitostí nepředstavují překážku realizace Díla. Objednatel </w:t>
      </w:r>
      <w:r>
        <w:rPr>
          <w:rFonts w:ascii="Arial" w:hAnsi="Arial" w:cs="Arial"/>
          <w:sz w:val="20"/>
          <w:szCs w:val="20"/>
        </w:rPr>
        <w:t xml:space="preserve">dále </w:t>
      </w:r>
      <w:r w:rsidRPr="00EE79E5">
        <w:rPr>
          <w:rFonts w:ascii="Arial" w:hAnsi="Arial" w:cs="Arial"/>
          <w:sz w:val="20"/>
          <w:szCs w:val="20"/>
        </w:rPr>
        <w:t xml:space="preserve">prohlašuje, že mu nejsou známy žádné ekologické zátěže pozemků, na nichž má být Dílo realizováno. Pokud se v průběhu realizace Díla taková práva nebo zátěže zjistí nebo vyskytnou, zavazují se smluvní strany vyvinout maximální úsilí k jejich odstranění tak, aby Dílo mohlo být dokončeno a předáno v termínu sjednaném v čl. 5.2 této smlouvy. </w:t>
      </w:r>
    </w:p>
    <w:p w:rsidR="00820C91" w:rsidRPr="00EE79E5" w:rsidRDefault="00820C91" w:rsidP="00820C91">
      <w:pPr>
        <w:tabs>
          <w:tab w:val="num" w:pos="540"/>
        </w:tabs>
        <w:ind w:left="540" w:hanging="540"/>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Zhotovitel </w:t>
      </w:r>
      <w:r>
        <w:rPr>
          <w:rFonts w:ascii="Arial" w:hAnsi="Arial" w:cs="Arial"/>
          <w:sz w:val="20"/>
          <w:szCs w:val="20"/>
        </w:rPr>
        <w:t>je povinen bez zbytečného odkladu poté, co mu bude staveniště předáno, staveniště označit</w:t>
      </w:r>
      <w:r w:rsidRPr="00EE79E5">
        <w:rPr>
          <w:rFonts w:ascii="Arial" w:hAnsi="Arial" w:cs="Arial"/>
          <w:sz w:val="20"/>
          <w:szCs w:val="20"/>
        </w:rPr>
        <w:t xml:space="preserve"> v souladu s</w:t>
      </w:r>
      <w:r>
        <w:rPr>
          <w:rFonts w:ascii="Arial" w:hAnsi="Arial" w:cs="Arial"/>
          <w:sz w:val="20"/>
          <w:szCs w:val="20"/>
        </w:rPr>
        <w:t> příslušnými právními předpisy a</w:t>
      </w:r>
      <w:r w:rsidRPr="00EE79E5">
        <w:rPr>
          <w:rFonts w:ascii="Arial" w:hAnsi="Arial" w:cs="Arial"/>
          <w:sz w:val="20"/>
          <w:szCs w:val="20"/>
        </w:rPr>
        <w:t xml:space="preserve"> požadavky </w:t>
      </w:r>
      <w:r>
        <w:rPr>
          <w:rFonts w:ascii="Arial" w:hAnsi="Arial" w:cs="Arial"/>
          <w:sz w:val="20"/>
          <w:szCs w:val="20"/>
        </w:rPr>
        <w:t xml:space="preserve">příslušného </w:t>
      </w:r>
      <w:r w:rsidRPr="00EE79E5">
        <w:rPr>
          <w:rFonts w:ascii="Arial" w:hAnsi="Arial" w:cs="Arial"/>
          <w:sz w:val="20"/>
          <w:szCs w:val="20"/>
        </w:rPr>
        <w:t xml:space="preserve">stavebního úřadu a jiných stavbou dotčených </w:t>
      </w:r>
      <w:r>
        <w:rPr>
          <w:rFonts w:ascii="Arial" w:hAnsi="Arial" w:cs="Arial"/>
          <w:sz w:val="20"/>
          <w:szCs w:val="20"/>
        </w:rPr>
        <w:t xml:space="preserve">správních </w:t>
      </w:r>
      <w:r w:rsidRPr="00EE79E5">
        <w:rPr>
          <w:rFonts w:ascii="Arial" w:hAnsi="Arial" w:cs="Arial"/>
          <w:sz w:val="20"/>
          <w:szCs w:val="20"/>
        </w:rPr>
        <w:t>orgánů za předpokladu, že mu je dal Objednatel na vědomí.</w:t>
      </w:r>
      <w:r>
        <w:rPr>
          <w:rFonts w:ascii="Arial" w:hAnsi="Arial" w:cs="Arial"/>
          <w:sz w:val="20"/>
          <w:szCs w:val="20"/>
        </w:rPr>
        <w:t xml:space="preserve"> Takové označení staveniště je Zhotovitel povinen dodržovat po celou dobu realizace Díla až do předání Díla Objednateli. </w:t>
      </w:r>
    </w:p>
    <w:p w:rsidR="00820C91" w:rsidRDefault="00820C91" w:rsidP="00820C91">
      <w:pPr>
        <w:jc w:val="both"/>
        <w:rPr>
          <w:rFonts w:ascii="Arial" w:hAnsi="Arial" w:cs="Arial"/>
          <w:sz w:val="20"/>
          <w:szCs w:val="20"/>
        </w:rPr>
      </w:pPr>
    </w:p>
    <w:p w:rsidR="00820C91" w:rsidRPr="00C23FBE" w:rsidRDefault="00820C91" w:rsidP="00820C91">
      <w:pPr>
        <w:numPr>
          <w:ilvl w:val="1"/>
          <w:numId w:val="7"/>
        </w:numPr>
        <w:tabs>
          <w:tab w:val="num" w:pos="540"/>
        </w:tabs>
        <w:ind w:left="540" w:hanging="540"/>
        <w:jc w:val="both"/>
        <w:rPr>
          <w:rFonts w:ascii="Arial" w:hAnsi="Arial" w:cs="Arial"/>
          <w:sz w:val="20"/>
          <w:szCs w:val="20"/>
        </w:rPr>
      </w:pPr>
      <w:r w:rsidRPr="00C23FBE">
        <w:rPr>
          <w:rFonts w:ascii="Arial" w:hAnsi="Arial" w:cs="Arial"/>
          <w:sz w:val="20"/>
          <w:szCs w:val="20"/>
        </w:rPr>
        <w:t xml:space="preserve">Zhotovitel je povinen po celou dobu realizace Díla zajišťovat na své náklady ostrahu staveniště, jakož i majetku Zhotovitele. Objednatel není jakkoli odpovědný za ztrátu, odcizení, zničení či poškození věcí Zhotovitele nacházejících se v areálu staveniště. </w:t>
      </w:r>
    </w:p>
    <w:p w:rsidR="00820C91" w:rsidRDefault="00820C91" w:rsidP="00820C91">
      <w:pPr>
        <w:jc w:val="both"/>
        <w:rPr>
          <w:rFonts w:ascii="Arial" w:hAnsi="Arial" w:cs="Arial"/>
          <w:sz w:val="20"/>
          <w:szCs w:val="20"/>
        </w:rPr>
      </w:pPr>
    </w:p>
    <w:p w:rsidR="00820C91" w:rsidRPr="004B7A2D" w:rsidRDefault="00820C91" w:rsidP="00820C91">
      <w:pPr>
        <w:numPr>
          <w:ilvl w:val="1"/>
          <w:numId w:val="7"/>
        </w:numPr>
        <w:tabs>
          <w:tab w:val="num" w:pos="540"/>
        </w:tabs>
        <w:ind w:left="540" w:hanging="540"/>
        <w:jc w:val="both"/>
        <w:rPr>
          <w:rFonts w:ascii="Arial" w:hAnsi="Arial" w:cs="Arial"/>
          <w:sz w:val="20"/>
          <w:szCs w:val="20"/>
        </w:rPr>
      </w:pPr>
      <w:r w:rsidRPr="004B7A2D">
        <w:rPr>
          <w:rFonts w:ascii="Arial" w:hAnsi="Arial" w:cs="Arial"/>
          <w:sz w:val="20"/>
          <w:szCs w:val="20"/>
        </w:rPr>
        <w:t xml:space="preserve">Zhotovitel je oprávněn plochu staveniště užívat výlučně pro účely realizace Díla dle této smlouvy. Takové užívání plochy staveniště Zhotovitelem je bezplatné. </w:t>
      </w:r>
    </w:p>
    <w:p w:rsidR="00820C91" w:rsidRPr="004B7A2D" w:rsidRDefault="00820C91" w:rsidP="00820C91">
      <w:pPr>
        <w:jc w:val="both"/>
        <w:rPr>
          <w:rFonts w:ascii="Arial" w:hAnsi="Arial" w:cs="Arial"/>
          <w:sz w:val="20"/>
          <w:szCs w:val="20"/>
        </w:rPr>
      </w:pPr>
    </w:p>
    <w:p w:rsidR="00820C91" w:rsidRPr="00434FDE" w:rsidRDefault="00820C91" w:rsidP="00820C91">
      <w:pPr>
        <w:numPr>
          <w:ilvl w:val="1"/>
          <w:numId w:val="7"/>
        </w:numPr>
        <w:tabs>
          <w:tab w:val="num" w:pos="540"/>
        </w:tabs>
        <w:ind w:left="540" w:hanging="540"/>
        <w:jc w:val="both"/>
        <w:rPr>
          <w:rFonts w:ascii="Arial" w:hAnsi="Arial" w:cs="Arial"/>
          <w:sz w:val="20"/>
          <w:szCs w:val="20"/>
        </w:rPr>
      </w:pPr>
      <w:r w:rsidRPr="00434FDE">
        <w:rPr>
          <w:rFonts w:ascii="Arial" w:hAnsi="Arial" w:cs="Arial"/>
          <w:sz w:val="20"/>
          <w:szCs w:val="20"/>
        </w:rPr>
        <w:t xml:space="preserve">Zhotovitel je oprávněn vybudovat na staveništi dočasné objekty a zařízení nezbytné pro provedení Díla. Zhotovitel je povinen tyto dočasné objekty a zařízení nezbytné pro provedení Díla odstranit nejpozději </w:t>
      </w:r>
      <w:r w:rsidRPr="00600B92">
        <w:rPr>
          <w:rFonts w:ascii="Arial" w:hAnsi="Arial" w:cs="Arial"/>
          <w:sz w:val="20"/>
          <w:szCs w:val="20"/>
        </w:rPr>
        <w:t xml:space="preserve">do </w:t>
      </w:r>
      <w:r>
        <w:rPr>
          <w:rFonts w:ascii="Arial" w:hAnsi="Arial" w:cs="Arial"/>
          <w:sz w:val="20"/>
          <w:szCs w:val="20"/>
        </w:rPr>
        <w:t>okamžiku</w:t>
      </w:r>
      <w:r w:rsidRPr="00434FDE">
        <w:rPr>
          <w:rFonts w:ascii="Arial" w:hAnsi="Arial" w:cs="Arial"/>
          <w:sz w:val="20"/>
          <w:szCs w:val="20"/>
        </w:rPr>
        <w:t xml:space="preserve"> předání Dí</w:t>
      </w:r>
      <w:r>
        <w:rPr>
          <w:rFonts w:ascii="Arial" w:hAnsi="Arial" w:cs="Arial"/>
          <w:sz w:val="20"/>
          <w:szCs w:val="20"/>
        </w:rPr>
        <w:t>la Objednateli</w:t>
      </w:r>
      <w:r w:rsidRPr="00434FDE">
        <w:rPr>
          <w:rFonts w:ascii="Arial" w:hAnsi="Arial" w:cs="Arial"/>
          <w:sz w:val="20"/>
          <w:szCs w:val="20"/>
        </w:rPr>
        <w:t>.</w:t>
      </w:r>
      <w:r>
        <w:rPr>
          <w:rFonts w:ascii="Arial" w:hAnsi="Arial" w:cs="Arial"/>
          <w:sz w:val="20"/>
          <w:szCs w:val="20"/>
        </w:rPr>
        <w:t xml:space="preserve"> </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r>
        <w:rPr>
          <w:rFonts w:ascii="Arial" w:hAnsi="Arial" w:cs="Arial"/>
          <w:sz w:val="20"/>
          <w:szCs w:val="20"/>
        </w:rPr>
        <w:t xml:space="preserve"> </w:t>
      </w:r>
    </w:p>
    <w:p w:rsidR="00820C91" w:rsidRPr="00743A7B" w:rsidRDefault="00820C91" w:rsidP="00820C91">
      <w:pPr>
        <w:numPr>
          <w:ilvl w:val="1"/>
          <w:numId w:val="7"/>
        </w:numPr>
        <w:tabs>
          <w:tab w:val="num" w:pos="540"/>
        </w:tabs>
        <w:ind w:left="540" w:hanging="540"/>
        <w:jc w:val="both"/>
        <w:rPr>
          <w:rFonts w:ascii="Arial" w:hAnsi="Arial" w:cs="Arial"/>
          <w:sz w:val="20"/>
          <w:szCs w:val="20"/>
        </w:rPr>
      </w:pPr>
      <w:r w:rsidRPr="00743A7B">
        <w:rPr>
          <w:rFonts w:ascii="Arial" w:hAnsi="Arial" w:cs="Arial"/>
          <w:sz w:val="20"/>
          <w:szCs w:val="20"/>
        </w:rPr>
        <w:t>V hranicích staveniště Zhotovitel zodpovídá za bezpečnost a ochranu zdraví při práci (</w:t>
      </w:r>
      <w:r>
        <w:rPr>
          <w:rFonts w:ascii="Arial" w:hAnsi="Arial" w:cs="Arial"/>
          <w:sz w:val="20"/>
          <w:szCs w:val="20"/>
        </w:rPr>
        <w:t>dále také jako „</w:t>
      </w:r>
      <w:r w:rsidRPr="00743A7B">
        <w:rPr>
          <w:rFonts w:ascii="Arial" w:hAnsi="Arial" w:cs="Arial"/>
          <w:b/>
          <w:sz w:val="20"/>
          <w:szCs w:val="20"/>
        </w:rPr>
        <w:t>BOZP</w:t>
      </w:r>
      <w:r>
        <w:rPr>
          <w:rFonts w:ascii="Arial" w:hAnsi="Arial" w:cs="Arial"/>
          <w:sz w:val="20"/>
          <w:szCs w:val="20"/>
        </w:rPr>
        <w:t>“</w:t>
      </w:r>
      <w:r w:rsidRPr="00743A7B">
        <w:rPr>
          <w:rFonts w:ascii="Arial" w:hAnsi="Arial" w:cs="Arial"/>
          <w:sz w:val="20"/>
          <w:szCs w:val="20"/>
        </w:rPr>
        <w:t>) a požární ochranu (</w:t>
      </w:r>
      <w:r>
        <w:rPr>
          <w:rFonts w:ascii="Arial" w:hAnsi="Arial" w:cs="Arial"/>
          <w:sz w:val="20"/>
          <w:szCs w:val="20"/>
        </w:rPr>
        <w:t>dále také jako „</w:t>
      </w:r>
      <w:r w:rsidRPr="00743A7B">
        <w:rPr>
          <w:rFonts w:ascii="Arial" w:hAnsi="Arial" w:cs="Arial"/>
          <w:b/>
          <w:sz w:val="20"/>
          <w:szCs w:val="20"/>
        </w:rPr>
        <w:t>PO</w:t>
      </w:r>
      <w:r>
        <w:rPr>
          <w:rFonts w:ascii="Arial" w:hAnsi="Arial" w:cs="Arial"/>
          <w:sz w:val="20"/>
          <w:szCs w:val="20"/>
        </w:rPr>
        <w:t>“</w:t>
      </w:r>
      <w:r w:rsidRPr="00743A7B">
        <w:rPr>
          <w:rFonts w:ascii="Arial" w:hAnsi="Arial" w:cs="Arial"/>
          <w:sz w:val="20"/>
          <w:szCs w:val="20"/>
        </w:rPr>
        <w:t>) svých pracovníků</w:t>
      </w:r>
      <w:r>
        <w:rPr>
          <w:rFonts w:ascii="Arial" w:hAnsi="Arial" w:cs="Arial"/>
          <w:sz w:val="20"/>
          <w:szCs w:val="20"/>
        </w:rPr>
        <w:t xml:space="preserve"> a smluvních partnerů</w:t>
      </w:r>
      <w:r w:rsidRPr="00743A7B">
        <w:rPr>
          <w:rFonts w:ascii="Arial" w:hAnsi="Arial" w:cs="Arial"/>
          <w:sz w:val="20"/>
          <w:szCs w:val="20"/>
        </w:rPr>
        <w:t xml:space="preserve">. Jiné </w:t>
      </w:r>
      <w:r>
        <w:rPr>
          <w:rFonts w:ascii="Arial" w:hAnsi="Arial" w:cs="Arial"/>
          <w:sz w:val="20"/>
          <w:szCs w:val="20"/>
        </w:rPr>
        <w:t>osoby</w:t>
      </w:r>
      <w:r w:rsidRPr="00743A7B">
        <w:rPr>
          <w:rFonts w:ascii="Arial" w:hAnsi="Arial" w:cs="Arial"/>
          <w:sz w:val="20"/>
          <w:szCs w:val="20"/>
        </w:rPr>
        <w:t xml:space="preserve"> vstupu</w:t>
      </w:r>
      <w:r>
        <w:rPr>
          <w:rFonts w:ascii="Arial" w:hAnsi="Arial" w:cs="Arial"/>
          <w:sz w:val="20"/>
          <w:szCs w:val="20"/>
        </w:rPr>
        <w:t>jící</w:t>
      </w:r>
      <w:r w:rsidRPr="00743A7B">
        <w:rPr>
          <w:rFonts w:ascii="Arial" w:hAnsi="Arial" w:cs="Arial"/>
          <w:sz w:val="20"/>
          <w:szCs w:val="20"/>
        </w:rPr>
        <w:t xml:space="preserve"> na staveniště </w:t>
      </w:r>
      <w:r>
        <w:rPr>
          <w:rFonts w:ascii="Arial" w:hAnsi="Arial" w:cs="Arial"/>
          <w:sz w:val="20"/>
          <w:szCs w:val="20"/>
        </w:rPr>
        <w:t xml:space="preserve">s vědomím Zhotovitele </w:t>
      </w:r>
      <w:r w:rsidRPr="00743A7B">
        <w:rPr>
          <w:rFonts w:ascii="Arial" w:hAnsi="Arial" w:cs="Arial"/>
          <w:sz w:val="20"/>
          <w:szCs w:val="20"/>
        </w:rPr>
        <w:t xml:space="preserve">je povinen </w:t>
      </w:r>
      <w:r>
        <w:rPr>
          <w:rFonts w:ascii="Arial" w:hAnsi="Arial" w:cs="Arial"/>
          <w:sz w:val="20"/>
          <w:szCs w:val="20"/>
        </w:rPr>
        <w:t xml:space="preserve">Zhotovitel </w:t>
      </w:r>
      <w:r w:rsidRPr="00743A7B">
        <w:rPr>
          <w:rFonts w:ascii="Arial" w:hAnsi="Arial" w:cs="Arial"/>
          <w:sz w:val="20"/>
          <w:szCs w:val="20"/>
        </w:rPr>
        <w:t xml:space="preserve">prokazatelně proškolit o BOZP a PO, jakož i dalších </w:t>
      </w:r>
      <w:proofErr w:type="gramStart"/>
      <w:r w:rsidRPr="00743A7B">
        <w:rPr>
          <w:rFonts w:ascii="Arial" w:hAnsi="Arial" w:cs="Arial"/>
          <w:sz w:val="20"/>
          <w:szCs w:val="20"/>
        </w:rPr>
        <w:t>podmínkách</w:t>
      </w:r>
      <w:proofErr w:type="gramEnd"/>
      <w:r w:rsidRPr="00743A7B">
        <w:rPr>
          <w:rFonts w:ascii="Arial" w:hAnsi="Arial" w:cs="Arial"/>
          <w:sz w:val="20"/>
          <w:szCs w:val="20"/>
        </w:rPr>
        <w:t xml:space="preserve"> pohybu a činností na staveništi.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Pr="004C4EF4" w:rsidRDefault="00820C91" w:rsidP="00820C91">
      <w:pPr>
        <w:jc w:val="center"/>
        <w:rPr>
          <w:rFonts w:ascii="Arial" w:hAnsi="Arial" w:cs="Arial"/>
          <w:sz w:val="20"/>
          <w:szCs w:val="20"/>
        </w:rPr>
      </w:pPr>
      <w:r w:rsidRPr="004C4EF4">
        <w:rPr>
          <w:rFonts w:ascii="Arial" w:hAnsi="Arial" w:cs="Arial"/>
          <w:sz w:val="20"/>
          <w:szCs w:val="20"/>
        </w:rPr>
        <w:t>Část VII.</w:t>
      </w:r>
    </w:p>
    <w:p w:rsidR="00820C91" w:rsidRPr="00743A7B" w:rsidRDefault="00820C91" w:rsidP="00820C91">
      <w:pPr>
        <w:jc w:val="center"/>
        <w:rPr>
          <w:rFonts w:ascii="Arial" w:hAnsi="Arial" w:cs="Arial"/>
          <w:b/>
          <w:sz w:val="20"/>
          <w:szCs w:val="20"/>
        </w:rPr>
      </w:pPr>
      <w:r w:rsidRPr="004C4EF4">
        <w:rPr>
          <w:rFonts w:ascii="Arial" w:hAnsi="Arial" w:cs="Arial"/>
          <w:b/>
          <w:sz w:val="20"/>
          <w:szCs w:val="20"/>
        </w:rPr>
        <w:t>Stavební deník</w:t>
      </w:r>
    </w:p>
    <w:p w:rsidR="00820C91" w:rsidRDefault="00820C91" w:rsidP="00820C91">
      <w:pPr>
        <w:jc w:val="both"/>
        <w:rPr>
          <w:rFonts w:ascii="Arial" w:hAnsi="Arial" w:cs="Arial"/>
          <w:sz w:val="20"/>
          <w:szCs w:val="20"/>
        </w:rPr>
      </w:pPr>
    </w:p>
    <w:p w:rsidR="00820C91" w:rsidRDefault="00820C91" w:rsidP="00820C91">
      <w:pPr>
        <w:numPr>
          <w:ilvl w:val="1"/>
          <w:numId w:val="5"/>
        </w:numPr>
        <w:tabs>
          <w:tab w:val="num" w:pos="540"/>
        </w:tabs>
        <w:ind w:left="540" w:hanging="540"/>
        <w:jc w:val="both"/>
        <w:rPr>
          <w:rFonts w:ascii="Arial" w:hAnsi="Arial" w:cs="Arial"/>
          <w:sz w:val="20"/>
          <w:szCs w:val="20"/>
        </w:rPr>
      </w:pPr>
      <w:r w:rsidRPr="00C02F98">
        <w:rPr>
          <w:rFonts w:ascii="Arial" w:hAnsi="Arial" w:cs="Arial"/>
          <w:sz w:val="20"/>
          <w:szCs w:val="20"/>
        </w:rPr>
        <w:t xml:space="preserve">Zhotovitel je povinen vést ode </w:t>
      </w:r>
      <w:r>
        <w:rPr>
          <w:rFonts w:ascii="Arial" w:hAnsi="Arial" w:cs="Arial"/>
          <w:sz w:val="20"/>
          <w:szCs w:val="20"/>
        </w:rPr>
        <w:t>Dne zahájení provádění Díla</w:t>
      </w:r>
      <w:r w:rsidRPr="00C02F98">
        <w:rPr>
          <w:rFonts w:ascii="Arial" w:hAnsi="Arial" w:cs="Arial"/>
          <w:sz w:val="20"/>
          <w:szCs w:val="20"/>
        </w:rPr>
        <w:t xml:space="preserve"> stavební deník. Do deníku </w:t>
      </w:r>
      <w:r>
        <w:rPr>
          <w:rFonts w:ascii="Arial" w:hAnsi="Arial" w:cs="Arial"/>
          <w:sz w:val="20"/>
          <w:szCs w:val="20"/>
        </w:rPr>
        <w:t>je povinen zapisovat</w:t>
      </w:r>
      <w:r w:rsidRPr="00C02F98">
        <w:rPr>
          <w:rFonts w:ascii="Arial" w:hAnsi="Arial" w:cs="Arial"/>
          <w:sz w:val="20"/>
          <w:szCs w:val="20"/>
        </w:rPr>
        <w:t xml:space="preserve"> veškeré skutečnosti rozhodné pro plnění </w:t>
      </w:r>
      <w:r>
        <w:rPr>
          <w:rFonts w:ascii="Arial" w:hAnsi="Arial" w:cs="Arial"/>
          <w:sz w:val="20"/>
          <w:szCs w:val="20"/>
        </w:rPr>
        <w:t>této s</w:t>
      </w:r>
      <w:r w:rsidRPr="00C02F98">
        <w:rPr>
          <w:rFonts w:ascii="Arial" w:hAnsi="Arial" w:cs="Arial"/>
          <w:sz w:val="20"/>
          <w:szCs w:val="20"/>
        </w:rPr>
        <w:t xml:space="preserve">mlouvy a skutečnosti, které mají význam pro průběh a provádění </w:t>
      </w:r>
      <w:r>
        <w:rPr>
          <w:rFonts w:ascii="Arial" w:hAnsi="Arial" w:cs="Arial"/>
          <w:sz w:val="20"/>
          <w:szCs w:val="20"/>
        </w:rPr>
        <w:t>realizace Díla</w:t>
      </w:r>
      <w:r w:rsidRPr="00C02F98">
        <w:rPr>
          <w:rFonts w:ascii="Arial" w:hAnsi="Arial" w:cs="Arial"/>
          <w:sz w:val="20"/>
          <w:szCs w:val="20"/>
        </w:rPr>
        <w:t xml:space="preserve">. Objednatel je povinen sledovat obsah </w:t>
      </w:r>
      <w:r>
        <w:rPr>
          <w:rFonts w:ascii="Arial" w:hAnsi="Arial" w:cs="Arial"/>
          <w:sz w:val="20"/>
          <w:szCs w:val="20"/>
        </w:rPr>
        <w:t xml:space="preserve">stavebního </w:t>
      </w:r>
      <w:r w:rsidRPr="00C02F98">
        <w:rPr>
          <w:rFonts w:ascii="Arial" w:hAnsi="Arial" w:cs="Arial"/>
          <w:sz w:val="20"/>
          <w:szCs w:val="20"/>
        </w:rPr>
        <w:t>deníku a k zápisu připojovat své stanovisko (souhlas, námitky apod.). Povinnost Zhotovitele vést stavební deník končí zápisem o odstranění vad a nedodělků z přejímacího řízení a po realizaci připomínek, které vyplynou z kolaudačního řízení.</w:t>
      </w:r>
      <w:r>
        <w:rPr>
          <w:rFonts w:ascii="Arial" w:hAnsi="Arial" w:cs="Arial"/>
          <w:sz w:val="20"/>
          <w:szCs w:val="20"/>
        </w:rPr>
        <w:t xml:space="preserve"> Stavební deník bude veden v českém jazyce.</w:t>
      </w:r>
    </w:p>
    <w:p w:rsidR="00820C91" w:rsidRDefault="00820C91" w:rsidP="00820C91">
      <w:pPr>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C23FBE">
        <w:rPr>
          <w:rFonts w:ascii="Arial" w:hAnsi="Arial" w:cs="Arial"/>
          <w:sz w:val="20"/>
          <w:szCs w:val="20"/>
        </w:rPr>
        <w:t>Denní záznamy čitelně zapisuje a podepisuje stavbyvedoucí Zhotovitele, popřípadě jeho zástupce zásadně v den, kdy byly práce provedeny nebo nastaly okolnosti, které jsou předmětem zápisu. Mimo stavbyvedoucího Zhotovitele (příp. jeho zástupce) může provádět potřebné záznamy v deníku stavební dozor Objednatele, orgány</w:t>
      </w:r>
      <w:r w:rsidRPr="000759ED">
        <w:rPr>
          <w:rFonts w:ascii="Arial" w:hAnsi="Arial" w:cs="Arial"/>
          <w:sz w:val="20"/>
          <w:szCs w:val="20"/>
        </w:rPr>
        <w:t xml:space="preserve"> státního dohledu a zástupci smluvních stran k tomu stranami zmocnění.</w:t>
      </w:r>
    </w:p>
    <w:p w:rsidR="00820C91" w:rsidRPr="000759ED" w:rsidRDefault="00820C91" w:rsidP="00820C91">
      <w:pPr>
        <w:tabs>
          <w:tab w:val="num" w:pos="1800"/>
        </w:tabs>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t xml:space="preserve">Nesouhlasí-li některá ze smluvních stran s obsahem zápisu ve stavebním deníku, který učinila kterákoli z osob oprávněných činit záznamy (čl. 7.2 této smlouvy), musí k tomuto zápisu připojit své stanovisko nejpozději do pěti (5) pracovních dnů, jinak se má za to, že s obsahem tohoto zápisu souhlasí a skutečnosti uvedené v tomto zápise budou považovány za prokázané. Tato fikce souhlasu však neplatí pro případ, kdy by na základě takového zápisu mělo dojít k jakémukoliv zhoršení kvality Díla anebo k jakékoliv změně této smlouvy. </w:t>
      </w:r>
    </w:p>
    <w:p w:rsidR="00820C91" w:rsidRPr="000759ED" w:rsidRDefault="00820C91" w:rsidP="00820C91">
      <w:pPr>
        <w:tabs>
          <w:tab w:val="num" w:pos="1800"/>
        </w:tabs>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t xml:space="preserve">Smluvní strany se dohodly, že zápisy z kontrolních dnů stavby se stávají automaticky nedílnou součástí stavebního deníku. Jiné zápisy stran předmětu této smlouvy jen v případě, že je to v nich uvedeno anebo budou fakticky ke stavebnímu deníku připojeny. </w:t>
      </w:r>
    </w:p>
    <w:p w:rsidR="00820C91" w:rsidRPr="000759ED" w:rsidRDefault="00820C91" w:rsidP="00820C91">
      <w:pPr>
        <w:tabs>
          <w:tab w:val="num" w:pos="1800"/>
        </w:tabs>
        <w:jc w:val="both"/>
        <w:rPr>
          <w:rFonts w:ascii="Arial" w:hAnsi="Arial" w:cs="Arial"/>
          <w:sz w:val="20"/>
          <w:szCs w:val="20"/>
        </w:rPr>
      </w:pPr>
    </w:p>
    <w:p w:rsidR="00820C91" w:rsidRPr="00C23FBE"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t xml:space="preserve">Zápis zapsaný ve stavebním deníku podepsaný stavbyvedoucím Zhotovitele a </w:t>
      </w:r>
      <w:r w:rsidRPr="00C23FBE">
        <w:rPr>
          <w:rFonts w:ascii="Arial" w:hAnsi="Arial" w:cs="Arial"/>
          <w:sz w:val="20"/>
          <w:szCs w:val="20"/>
        </w:rPr>
        <w:t>stavebním dozorem Objednatele je důkazem o zapsané skutečnosti a podkladem pro eventuelní smluvní úpravy.</w:t>
      </w:r>
    </w:p>
    <w:p w:rsidR="00820C91" w:rsidRDefault="00820C91" w:rsidP="00820C91">
      <w:pPr>
        <w:tabs>
          <w:tab w:val="num" w:pos="1800"/>
        </w:tabs>
        <w:jc w:val="both"/>
        <w:rPr>
          <w:rFonts w:ascii="Arial" w:hAnsi="Arial" w:cs="Arial"/>
          <w:sz w:val="20"/>
          <w:szCs w:val="20"/>
        </w:rPr>
      </w:pPr>
    </w:p>
    <w:p w:rsidR="00820C91" w:rsidRPr="00DD22BB" w:rsidRDefault="00820C91" w:rsidP="00820C91">
      <w:pPr>
        <w:numPr>
          <w:ilvl w:val="1"/>
          <w:numId w:val="5"/>
        </w:numPr>
        <w:tabs>
          <w:tab w:val="num" w:pos="540"/>
          <w:tab w:val="num" w:pos="720"/>
        </w:tabs>
        <w:ind w:left="540" w:hanging="540"/>
        <w:jc w:val="both"/>
        <w:rPr>
          <w:rFonts w:ascii="Arial" w:hAnsi="Arial" w:cs="Arial"/>
          <w:sz w:val="20"/>
          <w:szCs w:val="20"/>
        </w:rPr>
      </w:pPr>
      <w:r>
        <w:rPr>
          <w:rFonts w:ascii="Arial" w:hAnsi="Arial" w:cs="Arial"/>
          <w:sz w:val="20"/>
          <w:szCs w:val="20"/>
        </w:rPr>
        <w:lastRenderedPageBreak/>
        <w:t xml:space="preserve">Zhotovitel je povinen po celou dobu realizace Díla kdykoli umožnit přístup ke stavebnímu deníku všem osobám oprávněným činit do stavebního deníku záznamy (čl. 7.2 této smlouvy). </w:t>
      </w:r>
      <w:r w:rsidRPr="00DD22BB">
        <w:rPr>
          <w:rFonts w:ascii="Arial" w:hAnsi="Arial" w:cs="Arial"/>
          <w:sz w:val="20"/>
          <w:szCs w:val="20"/>
        </w:rPr>
        <w:t xml:space="preserve">Originál stavebního deníku Zhotovitel předá Objednateli </w:t>
      </w:r>
      <w:r>
        <w:rPr>
          <w:rFonts w:ascii="Arial" w:hAnsi="Arial" w:cs="Arial"/>
          <w:sz w:val="20"/>
          <w:szCs w:val="20"/>
        </w:rPr>
        <w:t>spolu s ostatními v rámci doklady předávanými Objednateli při předání D</w:t>
      </w:r>
      <w:r w:rsidRPr="009608B5">
        <w:rPr>
          <w:rFonts w:ascii="Arial" w:hAnsi="Arial" w:cs="Arial"/>
          <w:sz w:val="20"/>
          <w:szCs w:val="20"/>
        </w:rPr>
        <w:t>íla</w:t>
      </w:r>
      <w:r>
        <w:rPr>
          <w:rFonts w:ascii="Arial" w:hAnsi="Arial" w:cs="Arial"/>
          <w:sz w:val="20"/>
          <w:szCs w:val="20"/>
        </w:rPr>
        <w:t>.</w:t>
      </w:r>
      <w:r w:rsidRPr="00DD22BB">
        <w:rPr>
          <w:rFonts w:ascii="Arial" w:hAnsi="Arial" w:cs="Arial"/>
          <w:sz w:val="20"/>
          <w:szCs w:val="20"/>
        </w:rPr>
        <w:t xml:space="preserve"> Objednatel jako stavebník je povinen uchovávat stavební deník </w:t>
      </w:r>
      <w:r>
        <w:rPr>
          <w:rFonts w:ascii="Arial" w:hAnsi="Arial" w:cs="Arial"/>
          <w:sz w:val="20"/>
          <w:szCs w:val="20"/>
        </w:rPr>
        <w:t xml:space="preserve">po dobu a dle podmínek určených </w:t>
      </w:r>
      <w:r w:rsidRPr="00DD22BB">
        <w:rPr>
          <w:rFonts w:ascii="Arial" w:hAnsi="Arial" w:cs="Arial"/>
          <w:sz w:val="20"/>
          <w:szCs w:val="20"/>
        </w:rPr>
        <w:t xml:space="preserve">příslušnými </w:t>
      </w:r>
      <w:r>
        <w:rPr>
          <w:rFonts w:ascii="Arial" w:hAnsi="Arial" w:cs="Arial"/>
          <w:sz w:val="20"/>
          <w:szCs w:val="20"/>
        </w:rPr>
        <w:t>obecně závaznými právními předpisy, zejména stavebním zákonem a jeho prováděcími vyhláškami.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VIII.</w:t>
      </w:r>
    </w:p>
    <w:p w:rsidR="00820C91" w:rsidRPr="009608B5" w:rsidRDefault="00820C91" w:rsidP="00820C91">
      <w:pPr>
        <w:jc w:val="center"/>
        <w:rPr>
          <w:rFonts w:ascii="Arial" w:hAnsi="Arial" w:cs="Arial"/>
          <w:b/>
          <w:sz w:val="20"/>
          <w:szCs w:val="20"/>
        </w:rPr>
      </w:pPr>
      <w:r w:rsidRPr="009608B5">
        <w:rPr>
          <w:rFonts w:ascii="Arial" w:hAnsi="Arial" w:cs="Arial"/>
          <w:b/>
          <w:sz w:val="20"/>
          <w:szCs w:val="20"/>
        </w:rPr>
        <w:t>Zkoušky</w:t>
      </w:r>
    </w:p>
    <w:p w:rsidR="00820C91" w:rsidRDefault="00820C91" w:rsidP="00820C91">
      <w:pPr>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C23FBE">
        <w:rPr>
          <w:rFonts w:ascii="Arial" w:hAnsi="Arial" w:cs="Arial"/>
          <w:sz w:val="20"/>
          <w:szCs w:val="20"/>
        </w:rPr>
        <w:t>Zhotovitel provede jako součást Díla (jak vyplývá z ustanovení čl. 3.6 odst. 3.</w:t>
      </w:r>
      <w:r>
        <w:rPr>
          <w:rFonts w:ascii="Arial" w:hAnsi="Arial" w:cs="Arial"/>
          <w:sz w:val="20"/>
          <w:szCs w:val="20"/>
        </w:rPr>
        <w:t xml:space="preserve"> této smlouvy) </w:t>
      </w:r>
      <w:r w:rsidRPr="009608B5">
        <w:rPr>
          <w:rFonts w:ascii="Arial" w:hAnsi="Arial" w:cs="Arial"/>
          <w:sz w:val="20"/>
          <w:szCs w:val="20"/>
        </w:rPr>
        <w:t xml:space="preserve">veškeré zkoušky, jejichž provedení předpokládá nebo ukládá obecně závazný </w:t>
      </w:r>
      <w:r>
        <w:rPr>
          <w:rFonts w:ascii="Arial" w:hAnsi="Arial" w:cs="Arial"/>
          <w:sz w:val="20"/>
          <w:szCs w:val="20"/>
        </w:rPr>
        <w:t xml:space="preserve">právní </w:t>
      </w:r>
      <w:r w:rsidRPr="009608B5">
        <w:rPr>
          <w:rFonts w:ascii="Arial" w:hAnsi="Arial" w:cs="Arial"/>
          <w:sz w:val="20"/>
          <w:szCs w:val="20"/>
        </w:rPr>
        <w:t>předpis nebo technická norma (revizn</w:t>
      </w:r>
      <w:r>
        <w:rPr>
          <w:rFonts w:ascii="Arial" w:hAnsi="Arial" w:cs="Arial"/>
          <w:sz w:val="20"/>
          <w:szCs w:val="20"/>
        </w:rPr>
        <w:t>í zkoušky technických zařízení</w:t>
      </w:r>
      <w:r w:rsidRPr="009608B5">
        <w:rPr>
          <w:rFonts w:ascii="Arial" w:hAnsi="Arial" w:cs="Arial"/>
          <w:sz w:val="20"/>
          <w:szCs w:val="20"/>
        </w:rPr>
        <w:t xml:space="preserve"> apod.)</w:t>
      </w:r>
      <w:r>
        <w:rPr>
          <w:rFonts w:ascii="Arial" w:hAnsi="Arial" w:cs="Arial"/>
          <w:sz w:val="20"/>
          <w:szCs w:val="20"/>
        </w:rPr>
        <w:t xml:space="preserve"> nebo tato smlouva</w:t>
      </w:r>
      <w:r w:rsidRPr="009608B5">
        <w:rPr>
          <w:rFonts w:ascii="Arial" w:hAnsi="Arial" w:cs="Arial"/>
          <w:sz w:val="20"/>
          <w:szCs w:val="20"/>
        </w:rPr>
        <w:t>. Úspěšné provedení zkoušek je podmínkou pro předání a převzetí Díla, s výjimkou těch, které nemohou být prokazatelně vyhodnoceny. Doklady (protokoly, certifikáty) o úspěšném provedení zkoušek budou předá</w:t>
      </w:r>
      <w:r>
        <w:rPr>
          <w:rFonts w:ascii="Arial" w:hAnsi="Arial" w:cs="Arial"/>
          <w:sz w:val="20"/>
          <w:szCs w:val="20"/>
        </w:rPr>
        <w:t>ny v rámci dokladů předávaných Objednateli při předání D</w:t>
      </w:r>
      <w:r w:rsidRPr="009608B5">
        <w:rPr>
          <w:rFonts w:ascii="Arial" w:hAnsi="Arial" w:cs="Arial"/>
          <w:sz w:val="20"/>
          <w:szCs w:val="20"/>
        </w:rPr>
        <w:t>íla.</w:t>
      </w:r>
    </w:p>
    <w:p w:rsidR="00820C91"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 xml:space="preserve">Zhotovitel je povinen vyzvat Objednatele písemně (popř. faxem) k účasti na provedení a vyhodnocení všech zkoušek vždy nejméně </w:t>
      </w:r>
      <w:r>
        <w:rPr>
          <w:rFonts w:ascii="Arial" w:hAnsi="Arial" w:cs="Arial"/>
          <w:sz w:val="20"/>
          <w:szCs w:val="20"/>
        </w:rPr>
        <w:t>pět (5)</w:t>
      </w:r>
      <w:r w:rsidRPr="002F4C5A">
        <w:rPr>
          <w:rFonts w:ascii="Arial" w:hAnsi="Arial" w:cs="Arial"/>
          <w:sz w:val="20"/>
          <w:szCs w:val="20"/>
        </w:rPr>
        <w:t xml:space="preserve"> pracovní</w:t>
      </w:r>
      <w:r>
        <w:rPr>
          <w:rFonts w:ascii="Arial" w:hAnsi="Arial" w:cs="Arial"/>
          <w:sz w:val="20"/>
          <w:szCs w:val="20"/>
        </w:rPr>
        <w:t>ch</w:t>
      </w:r>
      <w:r w:rsidRPr="002F4C5A">
        <w:rPr>
          <w:rFonts w:ascii="Arial" w:hAnsi="Arial" w:cs="Arial"/>
          <w:sz w:val="20"/>
          <w:szCs w:val="20"/>
        </w:rPr>
        <w:t xml:space="preserve"> dn</w:t>
      </w:r>
      <w:r>
        <w:rPr>
          <w:rFonts w:ascii="Arial" w:hAnsi="Arial" w:cs="Arial"/>
          <w:sz w:val="20"/>
          <w:szCs w:val="20"/>
        </w:rPr>
        <w:t>ů</w:t>
      </w:r>
      <w:r w:rsidRPr="002F4C5A">
        <w:rPr>
          <w:rFonts w:ascii="Arial" w:hAnsi="Arial" w:cs="Arial"/>
          <w:sz w:val="20"/>
          <w:szCs w:val="20"/>
        </w:rPr>
        <w:t xml:space="preserve"> předem. Výzvu lze učinit i zápisem ve stavebním deníku. Objednatel má právo pověřit účastí na zkouškách jinou, odborně způsobilou osobu</w:t>
      </w:r>
      <w:r>
        <w:rPr>
          <w:rFonts w:ascii="Arial" w:hAnsi="Arial" w:cs="Arial"/>
          <w:sz w:val="20"/>
          <w:szCs w:val="20"/>
        </w:rPr>
        <w:t>, případně takovou osobu k účasti při provádění zkoušek přizvat</w:t>
      </w:r>
      <w:r w:rsidRPr="002F4C5A">
        <w:rPr>
          <w:rFonts w:ascii="Arial" w:hAnsi="Arial" w:cs="Arial"/>
          <w:sz w:val="20"/>
          <w:szCs w:val="20"/>
        </w:rPr>
        <w:t xml:space="preserve">. </w:t>
      </w:r>
    </w:p>
    <w:p w:rsidR="00820C91" w:rsidRDefault="00820C91" w:rsidP="00820C91">
      <w:pPr>
        <w:tabs>
          <w:tab w:val="left" w:pos="540"/>
        </w:tabs>
        <w:jc w:val="both"/>
        <w:rPr>
          <w:rFonts w:ascii="Arial" w:hAnsi="Arial" w:cs="Arial"/>
          <w:sz w:val="20"/>
          <w:szCs w:val="20"/>
        </w:rPr>
      </w:pPr>
    </w:p>
    <w:p w:rsidR="00820C91" w:rsidRPr="002F4C5A"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 xml:space="preserve">Průběh každé zkoušky osvědčují smluvní strany zápisem ve stavebním deníku. V případě úspěšné zkoušky sepíší smluvní strany vedle toho i pro každou jednotlivou zkoušku samostatný protokol o úspěšném provedení zkoušky a Zhotovitel vydá o provedené zkoušce příslušné osvědčení - certifikát. Nebudou-li zkouška úspěšná, provede Zhotovitel bez zbytečného odkladu a na své náklady nezbytná opatření k nápravě a následně vyzve Objednatele k účasti na opakované zkoušce. Náklady opakovaných zkoušek (vč. nákladů na účast Objednatele příp. Objednatelem přizvané či pověřené osoby) nese v plné výši Zhotovitel. Podpisem protokolu o úspěšném provedení zkoušky se Objednatel nezbavuje práva na případné uplatnění práv z odpovědnosti za vady této části Díla (které se daná zkouška týká). </w:t>
      </w:r>
    </w:p>
    <w:p w:rsidR="00820C91" w:rsidRPr="002F4C5A"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V případě, že by ani opakovan</w:t>
      </w:r>
      <w:r>
        <w:rPr>
          <w:rFonts w:ascii="Arial" w:hAnsi="Arial" w:cs="Arial"/>
          <w:sz w:val="20"/>
          <w:szCs w:val="20"/>
        </w:rPr>
        <w:t>á</w:t>
      </w:r>
      <w:r w:rsidRPr="002F4C5A">
        <w:rPr>
          <w:rFonts w:ascii="Arial" w:hAnsi="Arial" w:cs="Arial"/>
          <w:sz w:val="20"/>
          <w:szCs w:val="20"/>
        </w:rPr>
        <w:t xml:space="preserve"> zkoušk</w:t>
      </w:r>
      <w:r>
        <w:rPr>
          <w:rFonts w:ascii="Arial" w:hAnsi="Arial" w:cs="Arial"/>
          <w:sz w:val="20"/>
          <w:szCs w:val="20"/>
        </w:rPr>
        <w:t>a</w:t>
      </w:r>
      <w:r w:rsidRPr="002F4C5A">
        <w:rPr>
          <w:rFonts w:ascii="Arial" w:hAnsi="Arial" w:cs="Arial"/>
          <w:sz w:val="20"/>
          <w:szCs w:val="20"/>
        </w:rPr>
        <w:t xml:space="preserve">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bude mít Zhotovitel právo neprodleně připravit náhradní řešení, směřující co nejvíce k zadanému cíli. Náhradní řešení bude podrobeno zkouškám dle výše uvedeného postupu. V případě, že by ani opakovan</w:t>
      </w:r>
      <w:r>
        <w:rPr>
          <w:rFonts w:ascii="Arial" w:hAnsi="Arial" w:cs="Arial"/>
          <w:sz w:val="20"/>
          <w:szCs w:val="20"/>
        </w:rPr>
        <w:t>á zkouška</w:t>
      </w:r>
      <w:r w:rsidRPr="002F4C5A">
        <w:rPr>
          <w:rFonts w:ascii="Arial" w:hAnsi="Arial" w:cs="Arial"/>
          <w:sz w:val="20"/>
          <w:szCs w:val="20"/>
        </w:rPr>
        <w:t xml:space="preserve"> náhradního řešení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xml:space="preserve"> a přitom se jednalo o řešení důležitého problému</w:t>
      </w:r>
      <w:r>
        <w:rPr>
          <w:rFonts w:ascii="Arial" w:hAnsi="Arial" w:cs="Arial"/>
          <w:sz w:val="20"/>
          <w:szCs w:val="20"/>
        </w:rPr>
        <w:t xml:space="preserve"> (stanovení důležitosti problému přísluší výlučně Objednateli), vznikne v takovém případě Objednateli</w:t>
      </w:r>
      <w:r w:rsidRPr="002F4C5A">
        <w:rPr>
          <w:rFonts w:ascii="Arial" w:hAnsi="Arial" w:cs="Arial"/>
          <w:sz w:val="20"/>
          <w:szCs w:val="20"/>
        </w:rPr>
        <w:t xml:space="preserve"> právo odstoupit od </w:t>
      </w:r>
      <w:r>
        <w:rPr>
          <w:rFonts w:ascii="Arial" w:hAnsi="Arial" w:cs="Arial"/>
          <w:sz w:val="20"/>
          <w:szCs w:val="20"/>
        </w:rPr>
        <w:t xml:space="preserve">této </w:t>
      </w:r>
      <w:r w:rsidRPr="002F4C5A">
        <w:rPr>
          <w:rFonts w:ascii="Arial" w:hAnsi="Arial" w:cs="Arial"/>
          <w:sz w:val="20"/>
          <w:szCs w:val="20"/>
        </w:rPr>
        <w:t>smlouvy, nebude-li dohodnuto jinak.</w:t>
      </w:r>
    </w:p>
    <w:p w:rsidR="00820C91" w:rsidRDefault="00820C91" w:rsidP="00820C91">
      <w:pPr>
        <w:tabs>
          <w:tab w:val="left" w:pos="540"/>
        </w:tabs>
        <w:jc w:val="both"/>
        <w:rPr>
          <w:rFonts w:ascii="Arial" w:hAnsi="Arial" w:cs="Arial"/>
          <w:sz w:val="20"/>
          <w:szCs w:val="20"/>
        </w:rPr>
      </w:pPr>
    </w:p>
    <w:p w:rsidR="00820C91" w:rsidRDefault="00820C91" w:rsidP="00820C91">
      <w:pPr>
        <w:tabs>
          <w:tab w:val="left" w:pos="540"/>
        </w:tabs>
        <w:jc w:val="both"/>
        <w:rPr>
          <w:rFonts w:ascii="Arial" w:hAnsi="Arial" w:cs="Arial"/>
          <w:sz w:val="20"/>
          <w:szCs w:val="20"/>
        </w:rPr>
      </w:pPr>
    </w:p>
    <w:p w:rsidR="00820C91" w:rsidRDefault="00820C91" w:rsidP="00820C91">
      <w:pPr>
        <w:tabs>
          <w:tab w:val="left" w:pos="540"/>
        </w:tabs>
        <w:jc w:val="center"/>
        <w:rPr>
          <w:rFonts w:ascii="Arial" w:hAnsi="Arial" w:cs="Arial"/>
          <w:sz w:val="20"/>
          <w:szCs w:val="20"/>
        </w:rPr>
      </w:pPr>
      <w:r>
        <w:rPr>
          <w:rFonts w:ascii="Arial" w:hAnsi="Arial" w:cs="Arial"/>
          <w:sz w:val="20"/>
          <w:szCs w:val="20"/>
        </w:rPr>
        <w:t>Část IX.</w:t>
      </w:r>
    </w:p>
    <w:p w:rsidR="00820C91" w:rsidRPr="005E4B91" w:rsidRDefault="00820C91" w:rsidP="00820C91">
      <w:pPr>
        <w:tabs>
          <w:tab w:val="left" w:pos="540"/>
        </w:tabs>
        <w:jc w:val="center"/>
        <w:rPr>
          <w:rFonts w:ascii="Arial" w:hAnsi="Arial" w:cs="Arial"/>
          <w:b/>
          <w:sz w:val="20"/>
          <w:szCs w:val="20"/>
        </w:rPr>
      </w:pPr>
      <w:r w:rsidRPr="005E4B91">
        <w:rPr>
          <w:rFonts w:ascii="Arial" w:hAnsi="Arial" w:cs="Arial"/>
          <w:b/>
          <w:sz w:val="20"/>
          <w:szCs w:val="20"/>
        </w:rPr>
        <w:t>Předání a převzetí Díla</w:t>
      </w:r>
    </w:p>
    <w:p w:rsidR="00820C91" w:rsidRPr="002F4C5A" w:rsidRDefault="00820C91" w:rsidP="00820C91">
      <w:pPr>
        <w:tabs>
          <w:tab w:val="left" w:pos="540"/>
        </w:tabs>
        <w:jc w:val="both"/>
        <w:rPr>
          <w:rFonts w:ascii="Arial" w:hAnsi="Arial" w:cs="Arial"/>
          <w:sz w:val="20"/>
          <w:szCs w:val="20"/>
        </w:rPr>
      </w:pP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sz w:val="20"/>
          <w:szCs w:val="20"/>
        </w:rPr>
        <w:t xml:space="preserve">Zhotovitel je povinen nejpozději pět (5) pracovních dní před dohodnutým termínem dokončení a předání Díla vyzvat písemně nebo e-mailem Objednatele k převzetí Díla. </w:t>
      </w:r>
      <w:r w:rsidRPr="004E723A">
        <w:rPr>
          <w:rFonts w:ascii="Arial" w:hAnsi="Arial" w:cs="Arial"/>
          <w:sz w:val="20"/>
          <w:szCs w:val="20"/>
        </w:rPr>
        <w:t xml:space="preserve">Smluvní strany se dohodly, že Zhotovitel je oprávněn takto vyzvat Objednatele k převzetí Díla pouze za předpokladu, že před zasláním výzvy k převzetí Díla úspěšně absolvoval zkoušky předpokládané touto smlouvou. </w:t>
      </w:r>
    </w:p>
    <w:p w:rsidR="00820C91" w:rsidRPr="003668B5" w:rsidRDefault="00820C91" w:rsidP="00820C91">
      <w:pPr>
        <w:numPr>
          <w:ilvl w:val="1"/>
          <w:numId w:val="9"/>
        </w:numPr>
        <w:tabs>
          <w:tab w:val="clear" w:pos="360"/>
          <w:tab w:val="num" w:pos="540"/>
        </w:tabs>
        <w:ind w:left="540" w:hanging="540"/>
        <w:jc w:val="both"/>
        <w:rPr>
          <w:rFonts w:ascii="Arial" w:hAnsi="Arial"/>
          <w:sz w:val="20"/>
          <w:szCs w:val="20"/>
        </w:rPr>
      </w:pPr>
      <w:r w:rsidRPr="005755A1">
        <w:rPr>
          <w:rFonts w:ascii="Arial" w:hAnsi="Arial" w:cs="Arial"/>
          <w:sz w:val="20"/>
          <w:szCs w:val="20"/>
        </w:rPr>
        <w:t xml:space="preserve">Objednatel je povinen bez zbytečného odkladu, nejpozději však do </w:t>
      </w:r>
      <w:r>
        <w:rPr>
          <w:rFonts w:ascii="Arial" w:hAnsi="Arial" w:cs="Arial"/>
          <w:sz w:val="20"/>
          <w:szCs w:val="20"/>
        </w:rPr>
        <w:t>pěti (5</w:t>
      </w:r>
      <w:r w:rsidRPr="005755A1">
        <w:rPr>
          <w:rFonts w:ascii="Arial" w:hAnsi="Arial" w:cs="Arial"/>
          <w:sz w:val="20"/>
          <w:szCs w:val="20"/>
        </w:rPr>
        <w:t xml:space="preserve">) pracovních dnů od </w:t>
      </w:r>
      <w:r>
        <w:rPr>
          <w:rFonts w:ascii="Arial" w:hAnsi="Arial" w:cs="Arial"/>
          <w:sz w:val="20"/>
          <w:szCs w:val="20"/>
        </w:rPr>
        <w:t xml:space="preserve">doručení výzvy Zhotovitele k převzetí Díla, posoudit provedení Díla a provedené Dílo převzít, pakliže je Dílo provedeno v souladu s touto smlouvou, případně v této lhůtě Dílo vrátit Zhotoviteli k doplnění a/nebo opravě. K předání Díla dojde v Místě provedení Díla, nedohodnou-li se strany jinak, a to za účasti obou smluvních stran. </w:t>
      </w:r>
      <w:r w:rsidRPr="005755A1">
        <w:rPr>
          <w:rFonts w:ascii="Arial" w:hAnsi="Arial"/>
          <w:sz w:val="20"/>
          <w:szCs w:val="20"/>
        </w:rPr>
        <w:t>Bude-li Objednatel v prodlení se splněním jeho povinnosti sjednané v první větě tohoto odstavce, potom se o dobu prodlení Objednatele prodlouží sjednaná lhůta pro</w:t>
      </w:r>
      <w:r>
        <w:rPr>
          <w:rFonts w:ascii="Arial" w:hAnsi="Arial"/>
          <w:sz w:val="20"/>
          <w:szCs w:val="20"/>
        </w:rPr>
        <w:t xml:space="preserve"> dokončení a</w:t>
      </w:r>
      <w:r w:rsidRPr="005755A1">
        <w:rPr>
          <w:rFonts w:ascii="Arial" w:hAnsi="Arial"/>
          <w:sz w:val="20"/>
          <w:szCs w:val="20"/>
        </w:rPr>
        <w:t xml:space="preserve"> předání Díla (</w:t>
      </w:r>
      <w:r>
        <w:rPr>
          <w:rFonts w:ascii="Arial" w:hAnsi="Arial"/>
          <w:sz w:val="20"/>
          <w:szCs w:val="20"/>
        </w:rPr>
        <w:t>sjednaná v čl. 5</w:t>
      </w:r>
      <w:r w:rsidRPr="005755A1">
        <w:rPr>
          <w:rFonts w:ascii="Arial" w:hAnsi="Arial"/>
          <w:sz w:val="20"/>
          <w:szCs w:val="20"/>
        </w:rPr>
        <w:t>.2 této smlouvy).</w:t>
      </w:r>
    </w:p>
    <w:p w:rsidR="00820C91" w:rsidRDefault="00820C91" w:rsidP="00820C91">
      <w:pPr>
        <w:jc w:val="both"/>
        <w:rPr>
          <w:rFonts w:ascii="Arial" w:hAnsi="Arial"/>
          <w:sz w:val="20"/>
          <w:szCs w:val="20"/>
        </w:rPr>
      </w:pPr>
    </w:p>
    <w:p w:rsidR="00820C91" w:rsidRPr="00D457F8" w:rsidRDefault="00820C91" w:rsidP="00820C91">
      <w:pPr>
        <w:numPr>
          <w:ilvl w:val="1"/>
          <w:numId w:val="9"/>
        </w:numPr>
        <w:tabs>
          <w:tab w:val="clear" w:pos="360"/>
          <w:tab w:val="num" w:pos="540"/>
        </w:tabs>
        <w:ind w:left="540" w:hanging="540"/>
        <w:jc w:val="both"/>
        <w:rPr>
          <w:rFonts w:ascii="Arial" w:hAnsi="Arial"/>
          <w:sz w:val="20"/>
          <w:szCs w:val="20"/>
        </w:rPr>
      </w:pPr>
      <w:r w:rsidRPr="00D457F8">
        <w:rPr>
          <w:rFonts w:ascii="Arial" w:hAnsi="Arial" w:cs="Arial"/>
          <w:sz w:val="20"/>
          <w:szCs w:val="20"/>
        </w:rPr>
        <w:t xml:space="preserve">Zhotovitel je povinen </w:t>
      </w:r>
      <w:r>
        <w:rPr>
          <w:rFonts w:ascii="Arial" w:hAnsi="Arial" w:cs="Arial"/>
          <w:sz w:val="20"/>
          <w:szCs w:val="20"/>
        </w:rPr>
        <w:t>předložit Objednateli v rámci přejímacího řízení tyto dokumenty</w:t>
      </w:r>
      <w:r w:rsidRPr="00D457F8">
        <w:rPr>
          <w:rFonts w:ascii="Arial" w:hAnsi="Arial" w:cs="Arial"/>
          <w:sz w:val="20"/>
          <w:szCs w:val="20"/>
        </w:rPr>
        <w:t>:</w:t>
      </w:r>
    </w:p>
    <w:p w:rsidR="00820C91" w:rsidRPr="00D457F8" w:rsidRDefault="00820C91" w:rsidP="00820C91">
      <w:pPr>
        <w:jc w:val="both"/>
        <w:rPr>
          <w:rFonts w:ascii="Arial" w:hAnsi="Arial" w:cs="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cs="Arial"/>
          <w:sz w:val="20"/>
          <w:szCs w:val="20"/>
        </w:rPr>
      </w:pPr>
      <w:r w:rsidRPr="007C2982">
        <w:rPr>
          <w:rFonts w:ascii="Arial" w:hAnsi="Arial" w:cs="Arial"/>
          <w:sz w:val="20"/>
          <w:szCs w:val="20"/>
        </w:rPr>
        <w:t>protokoly o úspěšném provedení všech zkoušek předpokládan</w:t>
      </w:r>
      <w:r w:rsidR="00241983">
        <w:rPr>
          <w:rFonts w:ascii="Arial" w:hAnsi="Arial" w:cs="Arial"/>
          <w:sz w:val="20"/>
          <w:szCs w:val="20"/>
        </w:rPr>
        <w:t xml:space="preserve">ých touto smlouvou a osvědčení </w:t>
      </w:r>
      <w:r w:rsidRPr="007C2982">
        <w:rPr>
          <w:rFonts w:ascii="Arial" w:hAnsi="Arial" w:cs="Arial"/>
          <w:sz w:val="20"/>
          <w:szCs w:val="20"/>
        </w:rPr>
        <w:t>(certifikáty) o provedených zkouškách (objektivně proveditelných před dokončením Díla) vč. dokladů o výsledcích (měření) těchto zkoušek, certifikáty a atesty o použitých materiálech, včetně protokolů a dokladů požadovaných příslušnými správními rozhodnutími vztahujícími se k Dílu,</w:t>
      </w:r>
    </w:p>
    <w:p w:rsidR="00820C91" w:rsidRPr="007C2982" w:rsidRDefault="00820C91" w:rsidP="00820C91">
      <w:pPr>
        <w:ind w:left="1080"/>
        <w:jc w:val="both"/>
        <w:rPr>
          <w:rFonts w:ascii="Arial" w:hAnsi="Arial" w:cs="Arial"/>
          <w:sz w:val="20"/>
          <w:szCs w:val="20"/>
        </w:rPr>
      </w:pPr>
      <w:r w:rsidRPr="007C2982">
        <w:rPr>
          <w:rFonts w:ascii="Arial" w:hAnsi="Arial" w:cs="Arial"/>
          <w:sz w:val="20"/>
          <w:szCs w:val="20"/>
        </w:rPr>
        <w:t xml:space="preserve"> </w:t>
      </w: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cs="Arial"/>
          <w:sz w:val="20"/>
          <w:szCs w:val="20"/>
        </w:rPr>
        <w:lastRenderedPageBreak/>
        <w:t>stavební deník v originále v čitelné a srozumitelné podobě,</w:t>
      </w:r>
    </w:p>
    <w:p w:rsidR="00820C91" w:rsidRPr="007C2982" w:rsidRDefault="00820C91" w:rsidP="00820C91">
      <w:pPr>
        <w:jc w:val="both"/>
        <w:rPr>
          <w:rFonts w:ascii="Arial" w:hAnsi="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sz w:val="20"/>
          <w:szCs w:val="20"/>
        </w:rPr>
        <w:t xml:space="preserve">veškeré </w:t>
      </w:r>
      <w:r w:rsidRPr="007C2982">
        <w:rPr>
          <w:rFonts w:ascii="Arial" w:hAnsi="Arial" w:cs="Arial"/>
          <w:sz w:val="20"/>
          <w:szCs w:val="20"/>
        </w:rPr>
        <w:t xml:space="preserve">doklady o likvidaci odpadů z činnosti Zhotovitele podle této smlouvy, </w:t>
      </w:r>
    </w:p>
    <w:p w:rsidR="00820C91" w:rsidRPr="007C2982" w:rsidRDefault="00820C91" w:rsidP="00820C91">
      <w:pPr>
        <w:jc w:val="both"/>
        <w:rPr>
          <w:rFonts w:ascii="Arial" w:hAnsi="Arial"/>
          <w:sz w:val="20"/>
          <w:szCs w:val="20"/>
        </w:rPr>
      </w:pPr>
    </w:p>
    <w:p w:rsidR="00820C91" w:rsidRPr="007C2982" w:rsidRDefault="00820C91" w:rsidP="00820C91">
      <w:pPr>
        <w:ind w:left="1080"/>
        <w:jc w:val="both"/>
        <w:rPr>
          <w:rFonts w:ascii="Arial" w:hAnsi="Arial" w:cs="Arial"/>
          <w:sz w:val="20"/>
          <w:szCs w:val="20"/>
        </w:rPr>
      </w:pPr>
      <w:r w:rsidRPr="007C2982">
        <w:rPr>
          <w:rFonts w:ascii="Arial" w:hAnsi="Arial" w:cs="Arial"/>
          <w:sz w:val="20"/>
          <w:szCs w:val="20"/>
        </w:rPr>
        <w:t xml:space="preserve"> </w:t>
      </w:r>
    </w:p>
    <w:p w:rsidR="00820C91" w:rsidRDefault="00820C91" w:rsidP="00820C91">
      <w:pPr>
        <w:ind w:left="540"/>
        <w:jc w:val="both"/>
        <w:rPr>
          <w:rFonts w:ascii="Arial" w:hAnsi="Arial" w:cs="Arial"/>
          <w:sz w:val="18"/>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7C2982">
        <w:rPr>
          <w:rFonts w:ascii="Arial" w:hAnsi="Arial" w:cs="Arial"/>
          <w:sz w:val="20"/>
          <w:szCs w:val="20"/>
        </w:rPr>
        <w:t xml:space="preserve">Objednatel </w:t>
      </w:r>
      <w:r>
        <w:rPr>
          <w:rFonts w:ascii="Arial" w:hAnsi="Arial" w:cs="Arial"/>
          <w:sz w:val="20"/>
          <w:szCs w:val="20"/>
        </w:rPr>
        <w:t>je povinen Dílo převzít</w:t>
      </w:r>
      <w:r w:rsidRPr="007C2982">
        <w:rPr>
          <w:rFonts w:ascii="Arial" w:hAnsi="Arial" w:cs="Arial"/>
          <w:sz w:val="20"/>
          <w:szCs w:val="20"/>
        </w:rPr>
        <w:t xml:space="preserve"> </w:t>
      </w:r>
      <w:r>
        <w:rPr>
          <w:rFonts w:ascii="Arial" w:hAnsi="Arial" w:cs="Arial"/>
          <w:sz w:val="20"/>
          <w:szCs w:val="20"/>
        </w:rPr>
        <w:t xml:space="preserve">pouze za předpokladu, že </w:t>
      </w:r>
      <w:r w:rsidRPr="007C2982">
        <w:rPr>
          <w:rFonts w:ascii="Arial" w:hAnsi="Arial" w:cs="Arial"/>
          <w:sz w:val="20"/>
          <w:szCs w:val="20"/>
        </w:rPr>
        <w:t xml:space="preserve">všechny zkoušky </w:t>
      </w:r>
      <w:r>
        <w:rPr>
          <w:rFonts w:ascii="Arial" w:hAnsi="Arial" w:cs="Arial"/>
          <w:sz w:val="20"/>
          <w:szCs w:val="20"/>
        </w:rPr>
        <w:t xml:space="preserve">předpokládané touto smlouvou </w:t>
      </w:r>
      <w:r w:rsidRPr="007C2982">
        <w:rPr>
          <w:rFonts w:ascii="Arial" w:hAnsi="Arial" w:cs="Arial"/>
          <w:sz w:val="20"/>
          <w:szCs w:val="20"/>
        </w:rPr>
        <w:t xml:space="preserve">budou úspěšné a Dílo bude </w:t>
      </w:r>
      <w:r>
        <w:rPr>
          <w:rFonts w:ascii="Arial" w:hAnsi="Arial" w:cs="Arial"/>
          <w:sz w:val="20"/>
          <w:szCs w:val="20"/>
        </w:rPr>
        <w:t xml:space="preserve">realizováno dle podmínek (zejména kvalitativních) stanovených v této smlouvě, a dále tehdy, bude-li Dílo </w:t>
      </w:r>
      <w:r w:rsidRPr="000759ED">
        <w:rPr>
          <w:rFonts w:ascii="Arial" w:hAnsi="Arial" w:cs="Arial"/>
          <w:sz w:val="20"/>
          <w:szCs w:val="20"/>
        </w:rPr>
        <w:t>vykazovat pouze drobné vady a nedodělky. Za drobné vady a nedodělky se pro účely této smlouvy považují takové vady a nedodělky Díla, které samy o sobě ani ve spojení s jinými nebrání užívání Díla (ani předmětu Díla) ke sjednanému účelu</w:t>
      </w:r>
      <w:r>
        <w:rPr>
          <w:rFonts w:ascii="Arial" w:hAnsi="Arial" w:cs="Arial"/>
          <w:sz w:val="20"/>
          <w:szCs w:val="20"/>
        </w:rPr>
        <w:t xml:space="preserve">.V případě, že strany budou mít odlišný názor na povahu vady či nedodělku (tj. </w:t>
      </w:r>
      <w:proofErr w:type="gramStart"/>
      <w:r>
        <w:rPr>
          <w:rFonts w:ascii="Arial" w:hAnsi="Arial" w:cs="Arial"/>
          <w:sz w:val="20"/>
          <w:szCs w:val="20"/>
        </w:rPr>
        <w:t>zda-li je</w:t>
      </w:r>
      <w:proofErr w:type="gramEnd"/>
      <w:r>
        <w:rPr>
          <w:rFonts w:ascii="Arial" w:hAnsi="Arial" w:cs="Arial"/>
          <w:sz w:val="20"/>
          <w:szCs w:val="20"/>
        </w:rPr>
        <w:t xml:space="preserve"> vada či nedodělek drobný ve významu výše uvedeném či nikoli), rozhodne o povaze znalec, na kterém se strany dohodnou.  </w:t>
      </w:r>
      <w:r w:rsidRPr="000759ED">
        <w:rPr>
          <w:rFonts w:ascii="Arial" w:hAnsi="Arial" w:cs="Arial"/>
          <w:sz w:val="20"/>
          <w:szCs w:val="20"/>
        </w:rPr>
        <w:t xml:space="preserve"> </w:t>
      </w:r>
    </w:p>
    <w:p w:rsidR="00820C91" w:rsidRPr="000759ED" w:rsidRDefault="00820C91" w:rsidP="00820C91">
      <w:pPr>
        <w:jc w:val="both"/>
        <w:rPr>
          <w:rFonts w:ascii="Arial" w:hAnsi="Arial"/>
          <w:sz w:val="20"/>
          <w:szCs w:val="20"/>
        </w:rPr>
      </w:pPr>
      <w:r w:rsidRPr="000759ED">
        <w:rPr>
          <w:rFonts w:ascii="Arial" w:hAnsi="Arial" w:cs="Arial"/>
          <w:sz w:val="20"/>
          <w:szCs w:val="20"/>
        </w:rPr>
        <w:t xml:space="preserve"> </w:t>
      </w: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cs="Arial"/>
          <w:sz w:val="20"/>
          <w:szCs w:val="20"/>
        </w:rPr>
        <w:t>Objednatel není povinen převzít Dílo nedokončené a/nebo Dílo mající vady nebo nedodělky odlišné od drobných vad a nedodělků (definovaných v čl. 9.4 této smlouvy</w:t>
      </w:r>
    </w:p>
    <w:p w:rsidR="00820C91" w:rsidRDefault="00820C91" w:rsidP="00820C91">
      <w:pPr>
        <w:pStyle w:val="Odstavecseseznamem"/>
        <w:rPr>
          <w:rFonts w:ascii="Arial" w:hAnsi="Arial"/>
          <w:sz w:val="20"/>
          <w:szCs w:val="20"/>
        </w:rPr>
      </w:pPr>
    </w:p>
    <w:p w:rsidR="00820C91" w:rsidRPr="004E723A" w:rsidRDefault="00820C91" w:rsidP="00820C91">
      <w:pPr>
        <w:ind w:left="540"/>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457BB5">
        <w:rPr>
          <w:rFonts w:ascii="Arial" w:hAnsi="Arial" w:cs="Arial"/>
          <w:sz w:val="20"/>
          <w:szCs w:val="20"/>
        </w:rPr>
        <w:t xml:space="preserve">Převezme-li Objednatel Dílo s drobnými vadami a nedodělky, </w:t>
      </w:r>
      <w:r>
        <w:rPr>
          <w:rFonts w:ascii="Arial" w:hAnsi="Arial" w:cs="Arial"/>
          <w:sz w:val="20"/>
          <w:szCs w:val="20"/>
        </w:rPr>
        <w:t xml:space="preserve">budou tyto drobné vady a nedodělky sepsány v protokolu o předání a převzetí Díla. V takovém případě </w:t>
      </w:r>
      <w:r w:rsidRPr="00457BB5">
        <w:rPr>
          <w:rFonts w:ascii="Arial" w:hAnsi="Arial" w:cs="Arial"/>
          <w:sz w:val="20"/>
          <w:szCs w:val="20"/>
        </w:rPr>
        <w:t xml:space="preserve">se Zhotovitel </w:t>
      </w:r>
      <w:r>
        <w:rPr>
          <w:rFonts w:ascii="Arial" w:hAnsi="Arial" w:cs="Arial"/>
          <w:sz w:val="20"/>
          <w:szCs w:val="20"/>
        </w:rPr>
        <w:t xml:space="preserve">zavazuje </w:t>
      </w:r>
      <w:r w:rsidRPr="00457BB5">
        <w:rPr>
          <w:rFonts w:ascii="Arial" w:hAnsi="Arial" w:cs="Arial"/>
          <w:sz w:val="20"/>
          <w:szCs w:val="20"/>
        </w:rPr>
        <w:t xml:space="preserve">tyto drobné vady a nedodělky odstranit v termínu sjednaném v protokolu o předání Díla, a nebude-li termín v protokolu sjednán, potom ve lhůtě určené Objednatelem, která nesmí být kratší </w:t>
      </w:r>
      <w:r w:rsidRPr="00C23FBE">
        <w:rPr>
          <w:rFonts w:ascii="Arial" w:hAnsi="Arial" w:cs="Arial"/>
          <w:sz w:val="20"/>
          <w:szCs w:val="20"/>
        </w:rPr>
        <w:t>než deset (10) pracovních dnů</w:t>
      </w:r>
      <w:r w:rsidRPr="000759ED">
        <w:rPr>
          <w:rFonts w:ascii="Arial" w:hAnsi="Arial" w:cs="Arial"/>
          <w:sz w:val="20"/>
          <w:szCs w:val="20"/>
        </w:rPr>
        <w:t xml:space="preserve"> od předání Díla. </w:t>
      </w:r>
    </w:p>
    <w:p w:rsidR="00820C91" w:rsidRPr="000759ED" w:rsidRDefault="00820C91" w:rsidP="00820C91">
      <w:pPr>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 xml:space="preserve">Nebude-li Dílo Objednatelem z výše uvedených důvodů převzato a Zhotovitel bude povinen odstranit zjištěné vady a nedodělky, nebude mít doba potřebná k doplnění a/nebo opravě Díla vliv na sjednaný termín dokončení a předání Díla (čl. 5.2 této smlouvy). Po opravě a/nebo doplnění Zhotovitel předloží Dílo k posouzení jako by šlo o první předložení. </w:t>
      </w:r>
    </w:p>
    <w:p w:rsidR="00820C91" w:rsidRPr="000759ED"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O předání Díla bude sepsán ve dvou vyhotoveních protokol o</w:t>
      </w:r>
      <w:r>
        <w:rPr>
          <w:rFonts w:ascii="Arial" w:hAnsi="Arial"/>
          <w:sz w:val="20"/>
          <w:szCs w:val="20"/>
        </w:rPr>
        <w:t xml:space="preserve"> předání a převzetí Díla, který podepíší obě smluvní strany. Každá ze smluvních stran přitom obdrží jedno (1) vyhotovení protokolu. </w:t>
      </w:r>
    </w:p>
    <w:p w:rsidR="00820C91" w:rsidRPr="006E75EF"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Pr>
          <w:rFonts w:ascii="Arial" w:hAnsi="Arial"/>
          <w:sz w:val="20"/>
          <w:szCs w:val="20"/>
        </w:rPr>
        <w:t>Okamžikem předání a převzetí Díla se pro účely této smlouvy rozumí datum předání Díla vyznačený v protokolu o předání a převzetí Díla.</w:t>
      </w:r>
    </w:p>
    <w:p w:rsidR="00820C91" w:rsidRDefault="00820C91" w:rsidP="00820C91">
      <w:pPr>
        <w:jc w:val="both"/>
        <w:rPr>
          <w:rFonts w:ascii="Arial" w:hAnsi="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w:t>
      </w:r>
    </w:p>
    <w:p w:rsidR="00820C91" w:rsidRPr="005772FF" w:rsidRDefault="00820C91" w:rsidP="00820C91">
      <w:pPr>
        <w:jc w:val="center"/>
        <w:rPr>
          <w:rFonts w:ascii="Arial" w:hAnsi="Arial" w:cs="Arial"/>
          <w:b/>
          <w:sz w:val="20"/>
          <w:szCs w:val="20"/>
        </w:rPr>
      </w:pPr>
      <w:r w:rsidRPr="005772FF">
        <w:rPr>
          <w:rFonts w:ascii="Arial" w:hAnsi="Arial" w:cs="Arial"/>
          <w:b/>
          <w:sz w:val="20"/>
          <w:szCs w:val="20"/>
        </w:rPr>
        <w:t>Přechod vlastnického práva, nebezpečí škody na věci, pojištění</w:t>
      </w:r>
    </w:p>
    <w:p w:rsidR="00820C91" w:rsidRDefault="00820C91" w:rsidP="00820C91">
      <w:pPr>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5772FF">
        <w:rPr>
          <w:rFonts w:ascii="Arial" w:hAnsi="Arial" w:cs="Arial"/>
          <w:sz w:val="20"/>
          <w:szCs w:val="20"/>
        </w:rPr>
        <w:t xml:space="preserve">10.1 </w:t>
      </w:r>
      <w:r>
        <w:rPr>
          <w:rFonts w:ascii="Arial" w:hAnsi="Arial" w:cs="Arial"/>
          <w:sz w:val="20"/>
          <w:szCs w:val="20"/>
        </w:rPr>
        <w:tab/>
      </w:r>
      <w:r w:rsidRPr="005772FF">
        <w:rPr>
          <w:rFonts w:ascii="Arial" w:hAnsi="Arial" w:cs="Arial"/>
          <w:sz w:val="20"/>
          <w:szCs w:val="20"/>
        </w:rPr>
        <w:t xml:space="preserve">Vlastnické právo k zhotovovanému Dílu bude přecházet na Objednatele průběžně s pevným </w:t>
      </w:r>
      <w:r>
        <w:rPr>
          <w:rFonts w:ascii="Arial" w:hAnsi="Arial" w:cs="Arial"/>
          <w:sz w:val="20"/>
          <w:szCs w:val="20"/>
        </w:rPr>
        <w:t>zabudováním věcí, jako součásti Díla, nejpozději však okamžikem předání a převzetí Díla (čl. 9.9 této smlouvy). V</w:t>
      </w:r>
      <w:r w:rsidRPr="005772FF">
        <w:rPr>
          <w:rFonts w:ascii="Arial" w:hAnsi="Arial" w:cs="Arial"/>
          <w:sz w:val="20"/>
          <w:szCs w:val="20"/>
        </w:rPr>
        <w:t xml:space="preserve"> případě pochybností </w:t>
      </w:r>
      <w:r>
        <w:rPr>
          <w:rFonts w:ascii="Arial" w:hAnsi="Arial" w:cs="Arial"/>
          <w:sz w:val="20"/>
          <w:szCs w:val="20"/>
        </w:rPr>
        <w:t xml:space="preserve">o okamžiku přechodu vlastnického práva </w:t>
      </w:r>
      <w:r w:rsidRPr="005772FF">
        <w:rPr>
          <w:rFonts w:ascii="Arial" w:hAnsi="Arial" w:cs="Arial"/>
          <w:sz w:val="20"/>
          <w:szCs w:val="20"/>
        </w:rPr>
        <w:t xml:space="preserve">se má za to, že dnem přechodu vlastnictví je den </w:t>
      </w:r>
      <w:r>
        <w:rPr>
          <w:rFonts w:ascii="Arial" w:hAnsi="Arial" w:cs="Arial"/>
          <w:sz w:val="20"/>
          <w:szCs w:val="20"/>
        </w:rPr>
        <w:t xml:space="preserve">předání a převzetí Díla (čl. 9.9 této smlouvy). </w:t>
      </w:r>
      <w:r w:rsidRPr="005772FF">
        <w:rPr>
          <w:rFonts w:ascii="Arial" w:hAnsi="Arial" w:cs="Arial"/>
          <w:sz w:val="20"/>
          <w:szCs w:val="20"/>
        </w:rPr>
        <w:t>Veškerá zařízení, stroje, materiál apod. do doby, než se stanou součástí Díla</w:t>
      </w:r>
      <w:r w:rsidRPr="005772FF">
        <w:rPr>
          <w:rFonts w:ascii="Arial" w:hAnsi="Arial" w:cs="Arial"/>
          <w:color w:val="0000FF"/>
          <w:sz w:val="20"/>
          <w:szCs w:val="20"/>
        </w:rPr>
        <w:t>,</w:t>
      </w:r>
      <w:r w:rsidRPr="005772FF">
        <w:rPr>
          <w:rFonts w:ascii="Arial" w:hAnsi="Arial" w:cs="Arial"/>
          <w:sz w:val="20"/>
          <w:szCs w:val="20"/>
        </w:rPr>
        <w:t xml:space="preserve"> jsou ve vlastnictví Zhotovitele.</w:t>
      </w:r>
      <w:ins w:id="1" w:author="oem" w:date="2006-11-09T22:44:00Z">
        <w:r w:rsidRPr="005772FF">
          <w:rPr>
            <w:rFonts w:ascii="Arial" w:hAnsi="Arial" w:cs="Arial"/>
            <w:sz w:val="20"/>
            <w:szCs w:val="20"/>
          </w:rPr>
          <w:t xml:space="preserve"> </w:t>
        </w:r>
      </w:ins>
      <w:r>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8A4935">
        <w:rPr>
          <w:rFonts w:ascii="Arial" w:hAnsi="Arial" w:cs="Arial"/>
          <w:sz w:val="20"/>
          <w:szCs w:val="20"/>
        </w:rPr>
        <w:t xml:space="preserve">10.2 </w:t>
      </w:r>
      <w:r w:rsidRPr="008A4935">
        <w:rPr>
          <w:rFonts w:ascii="Arial" w:hAnsi="Arial" w:cs="Arial"/>
          <w:sz w:val="20"/>
          <w:szCs w:val="20"/>
        </w:rPr>
        <w:tab/>
        <w:t xml:space="preserve">Zhotovitel nese nebezpečí škody na věci (Díle) až do okamžiku předání a převzetí Díla Objednateli (čl. </w:t>
      </w:r>
      <w:r>
        <w:rPr>
          <w:rFonts w:ascii="Arial" w:hAnsi="Arial" w:cs="Arial"/>
          <w:sz w:val="20"/>
          <w:szCs w:val="20"/>
        </w:rPr>
        <w:t xml:space="preserve">9.9 </w:t>
      </w:r>
      <w:r w:rsidRPr="008A4935">
        <w:rPr>
          <w:rFonts w:ascii="Arial" w:hAnsi="Arial" w:cs="Arial"/>
          <w:sz w:val="20"/>
          <w:szCs w:val="20"/>
        </w:rPr>
        <w:t xml:space="preserve">této smlouvy). To znamená, že nebezpečí škody na věci </w:t>
      </w:r>
      <w:r>
        <w:rPr>
          <w:rFonts w:ascii="Arial" w:hAnsi="Arial" w:cs="Arial"/>
          <w:sz w:val="20"/>
          <w:szCs w:val="20"/>
        </w:rPr>
        <w:t xml:space="preserve">(Díle) </w:t>
      </w:r>
      <w:r w:rsidRPr="008A4935">
        <w:rPr>
          <w:rFonts w:ascii="Arial" w:hAnsi="Arial" w:cs="Arial"/>
          <w:sz w:val="20"/>
          <w:szCs w:val="20"/>
        </w:rPr>
        <w:t>přejde na Objednatele okamžikem předání a převzetí Díla</w:t>
      </w:r>
      <w:r>
        <w:rPr>
          <w:rFonts w:ascii="Arial" w:hAnsi="Arial" w:cs="Arial"/>
          <w:sz w:val="20"/>
          <w:szCs w:val="20"/>
        </w:rPr>
        <w:t xml:space="preserve"> (čl. 9.9 této smlouvy)</w:t>
      </w:r>
      <w:r w:rsidRPr="008A4935">
        <w:rPr>
          <w:rFonts w:ascii="Arial" w:hAnsi="Arial" w:cs="Arial"/>
          <w:sz w:val="20"/>
          <w:szCs w:val="20"/>
        </w:rPr>
        <w:t>. Stejně tak nes</w:t>
      </w:r>
      <w:r>
        <w:rPr>
          <w:rFonts w:ascii="Arial" w:hAnsi="Arial" w:cs="Arial"/>
          <w:sz w:val="20"/>
          <w:szCs w:val="20"/>
        </w:rPr>
        <w:t>e Zhotovitel i nebezpečí škody a ztráty</w:t>
      </w:r>
      <w:r w:rsidRPr="008A4935">
        <w:rPr>
          <w:rFonts w:ascii="Arial" w:hAnsi="Arial" w:cs="Arial"/>
          <w:sz w:val="20"/>
          <w:szCs w:val="20"/>
        </w:rPr>
        <w:t xml:space="preserve"> na veškerých materiálech, hmotách a zařízeních, které používá a použije k provedení Díla. To neplatí v případech, kdy Zhotovitel prokáže, že škoda vznikla </w:t>
      </w:r>
      <w:r>
        <w:rPr>
          <w:rFonts w:ascii="Arial" w:hAnsi="Arial" w:cs="Arial"/>
          <w:sz w:val="20"/>
          <w:szCs w:val="20"/>
        </w:rPr>
        <w:t xml:space="preserve">výlučně </w:t>
      </w:r>
      <w:r w:rsidRPr="008A4935">
        <w:rPr>
          <w:rFonts w:ascii="Arial" w:hAnsi="Arial" w:cs="Arial"/>
          <w:sz w:val="20"/>
          <w:szCs w:val="20"/>
        </w:rPr>
        <w:t>v důsledku zaviněného porušení povinnosti Objednatele.</w:t>
      </w:r>
    </w:p>
    <w:p w:rsidR="00820C91" w:rsidRDefault="00820C91" w:rsidP="00262759">
      <w:pPr>
        <w:tabs>
          <w:tab w:val="num" w:pos="540"/>
        </w:tabs>
        <w:jc w:val="both"/>
        <w:rPr>
          <w:rFonts w:ascii="Arial" w:hAnsi="Arial" w:cs="Arial"/>
          <w:sz w:val="20"/>
          <w:szCs w:val="20"/>
        </w:rPr>
      </w:pPr>
      <w:r w:rsidRPr="00C23FBE">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center"/>
        <w:rPr>
          <w:rFonts w:ascii="Arial" w:hAnsi="Arial" w:cs="Arial"/>
          <w:sz w:val="20"/>
          <w:szCs w:val="20"/>
        </w:rPr>
      </w:pPr>
      <w:r>
        <w:rPr>
          <w:rFonts w:ascii="Arial" w:hAnsi="Arial" w:cs="Arial"/>
          <w:sz w:val="20"/>
          <w:szCs w:val="20"/>
        </w:rPr>
        <w:t>Část XI.</w:t>
      </w:r>
    </w:p>
    <w:p w:rsidR="00820C91" w:rsidRPr="00F864FE" w:rsidRDefault="00820C91" w:rsidP="00820C91">
      <w:pPr>
        <w:tabs>
          <w:tab w:val="num" w:pos="540"/>
        </w:tabs>
        <w:ind w:left="540" w:hanging="540"/>
        <w:jc w:val="center"/>
        <w:rPr>
          <w:rFonts w:ascii="Arial" w:hAnsi="Arial" w:cs="Arial"/>
          <w:b/>
          <w:sz w:val="20"/>
          <w:szCs w:val="20"/>
        </w:rPr>
      </w:pPr>
      <w:r w:rsidRPr="00F864FE">
        <w:rPr>
          <w:rFonts w:ascii="Arial" w:hAnsi="Arial" w:cs="Arial"/>
          <w:b/>
          <w:sz w:val="20"/>
          <w:szCs w:val="20"/>
        </w:rPr>
        <w:t>Kvalita Díla, záruka, reklamace</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pokud jde o kvalitu (jakost), musí být Dílo provedeno </w:t>
      </w:r>
      <w:r w:rsidRPr="00D4606A">
        <w:rPr>
          <w:rFonts w:ascii="Arial" w:hAnsi="Arial" w:cs="Arial"/>
          <w:sz w:val="20"/>
          <w:szCs w:val="20"/>
        </w:rPr>
        <w:t xml:space="preserve">podle </w:t>
      </w:r>
      <w:r>
        <w:rPr>
          <w:rFonts w:ascii="Arial" w:hAnsi="Arial" w:cs="Arial"/>
          <w:sz w:val="20"/>
          <w:szCs w:val="20"/>
        </w:rPr>
        <w:t xml:space="preserve">bodu </w:t>
      </w:r>
      <w:proofErr w:type="gramStart"/>
      <w:r>
        <w:rPr>
          <w:rFonts w:ascii="Arial" w:hAnsi="Arial" w:cs="Arial"/>
          <w:sz w:val="20"/>
          <w:szCs w:val="20"/>
        </w:rPr>
        <w:t>III.1 této</w:t>
      </w:r>
      <w:proofErr w:type="gramEnd"/>
      <w:r>
        <w:rPr>
          <w:rFonts w:ascii="Arial" w:hAnsi="Arial" w:cs="Arial"/>
          <w:sz w:val="20"/>
          <w:szCs w:val="20"/>
        </w:rPr>
        <w:t xml:space="preserve"> smlouvy</w:t>
      </w:r>
      <w:r w:rsidRPr="00D4606A">
        <w:rPr>
          <w:rFonts w:ascii="Arial" w:hAnsi="Arial" w:cs="Arial"/>
          <w:sz w:val="20"/>
          <w:szCs w:val="20"/>
        </w:rPr>
        <w:t xml:space="preserve">, dalších podmínek dohodnutých v této smlouvě, </w:t>
      </w:r>
      <w:r>
        <w:rPr>
          <w:rFonts w:ascii="Arial" w:hAnsi="Arial" w:cs="Arial"/>
          <w:sz w:val="20"/>
          <w:szCs w:val="20"/>
        </w:rPr>
        <w:t xml:space="preserve">příslušných </w:t>
      </w:r>
      <w:r w:rsidRPr="00D4606A">
        <w:rPr>
          <w:rFonts w:ascii="Arial" w:hAnsi="Arial" w:cs="Arial"/>
          <w:sz w:val="20"/>
          <w:szCs w:val="20"/>
        </w:rPr>
        <w:t>právních předpisů a technických norem platných v České republice a Místě provedení Díla, popř. způsobem obvyklým (nebude-li určeno žádným z jiných výše uvedených měřítek</w:t>
      </w:r>
      <w:r w:rsidRPr="00C23FBE">
        <w:rPr>
          <w:rFonts w:ascii="Arial" w:hAnsi="Arial" w:cs="Arial"/>
          <w:sz w:val="20"/>
          <w:szCs w:val="20"/>
        </w:rPr>
        <w:t xml:space="preserve">). V případě rozdílných parametrů stanovených různými technickými normami platí kriterium přísnější normy. Smluvní strany sjednávají závaznost technických norem pro provedení Díla i v případě, že se jedná o </w:t>
      </w:r>
      <w:r w:rsidRPr="00C23FBE">
        <w:rPr>
          <w:rFonts w:ascii="Arial" w:hAnsi="Arial" w:cs="Arial"/>
          <w:sz w:val="20"/>
          <w:szCs w:val="20"/>
        </w:rPr>
        <w:lastRenderedPageBreak/>
        <w:t>normy doporučující. Zásadně platí, že Dílo musí splňovat požadavky norem platných v ČR</w:t>
      </w:r>
      <w:r w:rsidRPr="00D4606A">
        <w:rPr>
          <w:rFonts w:ascii="Arial" w:hAnsi="Arial" w:cs="Arial"/>
          <w:sz w:val="20"/>
          <w:szCs w:val="20"/>
        </w:rPr>
        <w:t xml:space="preserve"> a Místě provedení Díla v době předání Díla.</w:t>
      </w:r>
    </w:p>
    <w:p w:rsidR="00820C91" w:rsidRDefault="00820C91" w:rsidP="00820C91">
      <w:pPr>
        <w:jc w:val="both"/>
        <w:rPr>
          <w:rFonts w:ascii="Arial" w:hAnsi="Arial" w:cs="Arial"/>
          <w:sz w:val="20"/>
          <w:szCs w:val="20"/>
        </w:rPr>
      </w:pPr>
    </w:p>
    <w:p w:rsidR="00820C91" w:rsidRPr="00AD536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to, že Dílo bude mít v okamžiku jeho předání a po sjednanou záruční dobu vlastnosti (zejména pokud jde o jakost Díla) stanovené touto smlouvou. Zhotovitel dále odpovídá za to, </w:t>
      </w:r>
      <w:r>
        <w:rPr>
          <w:rFonts w:ascii="Arial" w:hAnsi="Arial" w:cs="Arial"/>
          <w:bCs/>
          <w:sz w:val="20"/>
          <w:szCs w:val="20"/>
        </w:rPr>
        <w:t>že Dílo bude použitelné k dohodnutému účelu (případně účelu obvyklému) a dále za to, že je kompletní a bez právních a jiných vad. Zhotovitel odpovídá za vady, které mělo Dílo v okamžiku jeho předání Objednateli. Vady zjištěné při přejímacím procesu budou řešeny postupem sjednaným v Části IX. této smlouvy. Za vady zjištěné po předání Díla Objednateli odpovídá Zhotovitel v rámci poskytnuté záruky.</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Pokud již v průběhu provádění Díla vyjdou najevo nedostatky a závady, je Zhotovitel povinen tyto nedostatky a závady na vyzvání Objednatele či stavebního dozoru Objednatele bez zbytečného odkladu odstranit. Tímto není dotčeno právo Objednatele na uplatnění práva z odpovědnosti za vady Díla, ani právo Objednatele na náhradu případné škody vzniklé v důsledku vadného provedení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Objednatel je povinen informovat Zhotovitele o zjištěných vadách Díla bez zbytečného odkladu po jejich zjištění, a to písemně na adresu uvedenou v záhlaví této smlouvy nebo faxem na příslušné číslo Zhotovitele uvedené v záhlaví této smlouvy. V případě nebezpečí prodlení s odstraněním vady lze učinit reklamaci telefonicky s tím, že písemné nebo e-</w:t>
      </w:r>
      <w:proofErr w:type="spellStart"/>
      <w:r>
        <w:rPr>
          <w:rFonts w:ascii="Arial" w:hAnsi="Arial" w:cs="Arial"/>
          <w:sz w:val="20"/>
          <w:szCs w:val="20"/>
        </w:rPr>
        <w:t>mailové</w:t>
      </w:r>
      <w:proofErr w:type="spellEnd"/>
      <w:r>
        <w:rPr>
          <w:rFonts w:ascii="Arial" w:hAnsi="Arial" w:cs="Arial"/>
          <w:sz w:val="20"/>
          <w:szCs w:val="20"/>
        </w:rPr>
        <w:t xml:space="preserve"> vyrozumění o takové vadě bude Zhotoviteli odesláno nejpozději do 48 hodin od telefonického oznámení.</w:t>
      </w:r>
    </w:p>
    <w:p w:rsidR="00820C91" w:rsidRDefault="00820C91" w:rsidP="00820C91">
      <w:pPr>
        <w:jc w:val="both"/>
        <w:rPr>
          <w:rFonts w:ascii="Arial" w:hAnsi="Arial" w:cs="Arial"/>
          <w:sz w:val="20"/>
          <w:szCs w:val="20"/>
        </w:rPr>
      </w:pPr>
    </w:p>
    <w:p w:rsidR="00820C91" w:rsidRPr="009A5D0B" w:rsidRDefault="00820C91" w:rsidP="00820C91">
      <w:pPr>
        <w:numPr>
          <w:ilvl w:val="1"/>
          <w:numId w:val="11"/>
        </w:numPr>
        <w:tabs>
          <w:tab w:val="clear" w:pos="360"/>
          <w:tab w:val="num" w:pos="540"/>
        </w:tabs>
        <w:ind w:left="540" w:hanging="540"/>
        <w:jc w:val="both"/>
        <w:rPr>
          <w:rFonts w:ascii="Arial" w:hAnsi="Arial" w:cs="Arial"/>
          <w:sz w:val="20"/>
          <w:szCs w:val="20"/>
        </w:rPr>
      </w:pPr>
      <w:r w:rsidRPr="009A5D0B">
        <w:rPr>
          <w:rFonts w:ascii="Arial" w:hAnsi="Arial" w:cs="Arial"/>
          <w:sz w:val="20"/>
          <w:szCs w:val="20"/>
        </w:rPr>
        <w:t xml:space="preserve">Smluvní strany se dohodly, že Zhotovitel poskytuje Objednateli záruku za kvalitu provedení Díla a za kvalitu použitých materiálů v délce </w:t>
      </w:r>
      <w:r w:rsidR="00DA6A1C">
        <w:rPr>
          <w:rFonts w:ascii="Arial" w:hAnsi="Arial" w:cs="Arial"/>
          <w:sz w:val="20"/>
          <w:szCs w:val="20"/>
        </w:rPr>
        <w:t>60</w:t>
      </w:r>
      <w:r w:rsidRPr="009A5D0B">
        <w:rPr>
          <w:rFonts w:ascii="Arial" w:hAnsi="Arial" w:cs="Arial"/>
          <w:sz w:val="20"/>
          <w:szCs w:val="20"/>
        </w:rPr>
        <w:t xml:space="preserve"> měsíců, není-li v dalších ustanoveních této smlouvy sjednáno jinak. Záruka se</w:t>
      </w:r>
      <w:r>
        <w:rPr>
          <w:rFonts w:ascii="Arial" w:hAnsi="Arial" w:cs="Arial"/>
          <w:sz w:val="20"/>
          <w:szCs w:val="20"/>
        </w:rPr>
        <w:t xml:space="preserve"> nevztahuje na běžné opotřebení a</w:t>
      </w:r>
      <w:r w:rsidRPr="009A5D0B">
        <w:rPr>
          <w:rFonts w:ascii="Arial" w:hAnsi="Arial" w:cs="Arial"/>
          <w:sz w:val="20"/>
          <w:szCs w:val="20"/>
        </w:rPr>
        <w:t xml:space="preserve"> závady vzniklé neodborným užíváním</w:t>
      </w:r>
      <w:r>
        <w:rPr>
          <w:rFonts w:ascii="Arial" w:hAnsi="Arial" w:cs="Arial"/>
          <w:sz w:val="20"/>
          <w:szCs w:val="20"/>
        </w:rPr>
        <w:t>.</w:t>
      </w:r>
      <w:r w:rsidRPr="009A5D0B">
        <w:rPr>
          <w:rFonts w:ascii="Arial" w:hAnsi="Arial" w:cs="Arial"/>
          <w:b/>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Záruční doba začne běžet od okamžiku předání a převzetí Díla (čl. 9.9 této smlouvy). Do záruční doby se nepočítá doba od uplatnění vady Díla Objednatelem u Zhotovitele do okamžiku odstranění takové vady. O tuto dobu se záruční doba automaticky prodlužuje. </w:t>
      </w:r>
    </w:p>
    <w:p w:rsidR="00820C91" w:rsidRDefault="00820C91" w:rsidP="00820C91">
      <w:pPr>
        <w:jc w:val="both"/>
        <w:rPr>
          <w:rFonts w:ascii="Arial" w:hAnsi="Arial" w:cs="Arial"/>
          <w:sz w:val="20"/>
          <w:szCs w:val="20"/>
        </w:rPr>
      </w:pPr>
    </w:p>
    <w:p w:rsidR="00820C91" w:rsidRPr="00C23FBE"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je povinen bezplatně odstranit vadu vzniklou nebo zjištěnou v záruční době v </w:t>
      </w:r>
      <w:r w:rsidRPr="000759ED">
        <w:rPr>
          <w:rFonts w:ascii="Arial" w:hAnsi="Arial" w:cs="Arial"/>
          <w:sz w:val="20"/>
          <w:szCs w:val="20"/>
        </w:rPr>
        <w:t xml:space="preserve">nejkratším technicky možném termínu s přihlédnutím k povaze vady. Nebude-li dohodnuto jinak, odstraní Zhotovitel reklamovanou vadu </w:t>
      </w:r>
      <w:r w:rsidRPr="00C23FBE">
        <w:rPr>
          <w:rFonts w:ascii="Arial" w:hAnsi="Arial" w:cs="Arial"/>
          <w:sz w:val="20"/>
          <w:szCs w:val="20"/>
        </w:rPr>
        <w:t>do deseti (10) pracovních dní od</w:t>
      </w:r>
      <w:r w:rsidRPr="000759ED">
        <w:rPr>
          <w:rFonts w:ascii="Arial" w:hAnsi="Arial" w:cs="Arial"/>
          <w:sz w:val="20"/>
          <w:szCs w:val="20"/>
        </w:rPr>
        <w:t xml:space="preserve"> jejího nahlášení. V případě, že povětrnostní podmínky odstranění vady ve shora uvedeném termínu neumožní, stanoví Objednatel pro odstranění vzniklé vady přiměřeně termín nový, který bude pro Zhotovitele závazný. V případě vady, jejíž vznik zapříčiní stav ohrožení životního prostředí, lidského života, zdraví, či majetku Objednatele, je Zhotovitel povinen tako</w:t>
      </w:r>
      <w:r w:rsidRPr="00C23FBE">
        <w:rPr>
          <w:rFonts w:ascii="Arial" w:hAnsi="Arial" w:cs="Arial"/>
          <w:sz w:val="20"/>
          <w:szCs w:val="20"/>
        </w:rPr>
        <w:t>vou vadu odstranit neprodleně po nahlášení, nejpozději však do tří (3) pracovních dnů.</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Zhotovitel neodpovídá za vady, které byly způsobeny použitím podkladů resp. pokynů, převzatých od Objednatele a Zhotovitel při vynaložení veškerého úsilí a odborné péče, kterou lze po něm spravedlivě požadovat, nemohl zjistit jejich nevhodnost, přestože je podrobil pečlivému posouzení, na nedostatky a závady podkladů nebo pokynů Objednatele písemně upozornil s poznamenáním možných důsledků a ten na jejich použití písemně trval. V takovém případě je Zhotovitel povinen na žádost Objednatele dohodnout opatření k co nejrychlejšímu odstranění závad za úplatu.</w:t>
      </w:r>
    </w:p>
    <w:p w:rsidR="00820C91" w:rsidRDefault="00820C91" w:rsidP="00820C91">
      <w:pPr>
        <w:jc w:val="both"/>
        <w:rPr>
          <w:rFonts w:ascii="Arial" w:hAnsi="Arial" w:cs="Arial"/>
          <w:sz w:val="20"/>
          <w:szCs w:val="20"/>
        </w:rPr>
      </w:pPr>
    </w:p>
    <w:p w:rsidR="00820C91" w:rsidRPr="0022025B"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veškeré škody, které mu vzniknou </w:t>
      </w:r>
      <w:r>
        <w:rPr>
          <w:rFonts w:ascii="Arial" w:hAnsi="Arial"/>
          <w:sz w:val="20"/>
          <w:szCs w:val="20"/>
        </w:rPr>
        <w:t>v důsledku toho, že Zhotovitel při provedení Díla porušil některou svou povinnost uvedenou v této smlouvě. Zhotovitel rovněž odpovídá za veškeré škody vzniklé v důsledku vadného provedení Díla. Objednatel má nárok požadovat po zhotoviteli veškeré náklady, které mu (Objednateli) vznikly v souvislosti s uplatněním jeho práva odpovědnosti za vady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V případě prodlení Zhotovitele s odstraněním jakékoli vady Díla namítnuté v záruční době má Objednatel právo odstranit vzniklé vady sám nebo prostřednictvím třetí osoby, a to na náklady Zhotovitele. Nárok Objednatele na úhradu dalších sjednaných sankcí v souvislosti s prodlením Zhotovitele s odstraněním vad, ani nárok Objednatele na náhradu škody vzniklé v důsledku prodlení Zhotovitele s odstraněním namítané vady, tímto nejsou jakkoli dotčeny.</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XII.</w:t>
      </w:r>
    </w:p>
    <w:p w:rsidR="00820C91" w:rsidRPr="00565D3F" w:rsidRDefault="00820C91" w:rsidP="00820C91">
      <w:pPr>
        <w:jc w:val="center"/>
        <w:rPr>
          <w:rFonts w:ascii="Arial" w:hAnsi="Arial" w:cs="Arial"/>
          <w:b/>
          <w:sz w:val="20"/>
          <w:szCs w:val="20"/>
        </w:rPr>
      </w:pPr>
      <w:r w:rsidRPr="00565D3F">
        <w:rPr>
          <w:rFonts w:ascii="Arial" w:hAnsi="Arial" w:cs="Arial"/>
          <w:b/>
          <w:sz w:val="20"/>
          <w:szCs w:val="20"/>
        </w:rPr>
        <w:t>Stavební dozor, stavbyvedoucí</w:t>
      </w:r>
    </w:p>
    <w:p w:rsidR="00820C91" w:rsidRDefault="00820C91" w:rsidP="00820C91">
      <w:pPr>
        <w:jc w:val="both"/>
        <w:rPr>
          <w:rFonts w:ascii="Arial" w:hAnsi="Arial" w:cs="Arial"/>
          <w:sz w:val="20"/>
          <w:szCs w:val="20"/>
        </w:rPr>
      </w:pPr>
    </w:p>
    <w:p w:rsidR="00820C91" w:rsidRPr="004F417D" w:rsidRDefault="00820C91" w:rsidP="00492091">
      <w:pPr>
        <w:numPr>
          <w:ilvl w:val="1"/>
          <w:numId w:val="12"/>
        </w:numPr>
        <w:tabs>
          <w:tab w:val="clear" w:pos="375"/>
          <w:tab w:val="num" w:pos="540"/>
        </w:tabs>
        <w:overflowPunct w:val="0"/>
        <w:autoSpaceDE w:val="0"/>
        <w:autoSpaceDN w:val="0"/>
        <w:adjustRightInd w:val="0"/>
        <w:ind w:left="540" w:hanging="540"/>
        <w:jc w:val="both"/>
        <w:textAlignment w:val="baseline"/>
        <w:rPr>
          <w:rFonts w:ascii="Arial" w:hAnsi="Arial" w:cs="Arial"/>
          <w:sz w:val="20"/>
          <w:szCs w:val="20"/>
        </w:rPr>
      </w:pPr>
      <w:r w:rsidRPr="004F417D">
        <w:rPr>
          <w:rFonts w:ascii="Arial" w:hAnsi="Arial" w:cs="Arial"/>
          <w:sz w:val="20"/>
          <w:szCs w:val="20"/>
        </w:rPr>
        <w:t xml:space="preserve">Objednatel </w:t>
      </w:r>
      <w:r w:rsidR="00653D96" w:rsidRPr="004F417D">
        <w:rPr>
          <w:rFonts w:ascii="Arial" w:hAnsi="Arial" w:cs="Arial"/>
          <w:sz w:val="20"/>
          <w:szCs w:val="20"/>
        </w:rPr>
        <w:t xml:space="preserve">ustanovuje </w:t>
      </w:r>
      <w:r w:rsidR="00492091" w:rsidRPr="00B6717A">
        <w:rPr>
          <w:rFonts w:ascii="Arial" w:hAnsi="Arial" w:cs="Arial"/>
          <w:sz w:val="20"/>
          <w:szCs w:val="20"/>
        </w:rPr>
        <w:t xml:space="preserve">Mgr. Michala </w:t>
      </w:r>
      <w:proofErr w:type="spellStart"/>
      <w:r w:rsidR="00492091" w:rsidRPr="00B6717A">
        <w:rPr>
          <w:rFonts w:ascii="Arial" w:hAnsi="Arial" w:cs="Arial"/>
          <w:sz w:val="20"/>
          <w:szCs w:val="20"/>
        </w:rPr>
        <w:t>Tyrnera</w:t>
      </w:r>
      <w:proofErr w:type="spellEnd"/>
      <w:r w:rsidR="00243CB3" w:rsidRPr="00B6717A">
        <w:rPr>
          <w:rFonts w:ascii="Arial" w:hAnsi="Arial" w:cs="Arial"/>
          <w:sz w:val="20"/>
          <w:szCs w:val="20"/>
        </w:rPr>
        <w:t xml:space="preserve">, </w:t>
      </w:r>
      <w:r w:rsidR="00492091" w:rsidRPr="00B6717A">
        <w:rPr>
          <w:rFonts w:ascii="Arial" w:hAnsi="Arial" w:cs="Arial"/>
          <w:sz w:val="20"/>
          <w:szCs w:val="20"/>
        </w:rPr>
        <w:t>tel</w:t>
      </w:r>
      <w:r w:rsidR="00243CB3" w:rsidRPr="00B6717A">
        <w:rPr>
          <w:rFonts w:ascii="Arial" w:hAnsi="Arial" w:cs="Arial"/>
          <w:sz w:val="20"/>
          <w:szCs w:val="20"/>
        </w:rPr>
        <w:t>.</w:t>
      </w:r>
      <w:r w:rsidR="00492091" w:rsidRPr="00B6717A">
        <w:rPr>
          <w:rFonts w:ascii="Arial" w:hAnsi="Arial" w:cs="Arial"/>
          <w:sz w:val="20"/>
          <w:szCs w:val="20"/>
        </w:rPr>
        <w:t>:603</w:t>
      </w:r>
      <w:r w:rsidR="004D391A" w:rsidRPr="00B6717A">
        <w:rPr>
          <w:rFonts w:ascii="Arial" w:hAnsi="Arial" w:cs="Arial"/>
          <w:sz w:val="20"/>
          <w:szCs w:val="20"/>
        </w:rPr>
        <w:t xml:space="preserve"> </w:t>
      </w:r>
      <w:r w:rsidR="00492091" w:rsidRPr="00B6717A">
        <w:rPr>
          <w:rFonts w:ascii="Arial" w:hAnsi="Arial" w:cs="Arial"/>
          <w:sz w:val="20"/>
          <w:szCs w:val="20"/>
        </w:rPr>
        <w:t>463</w:t>
      </w:r>
      <w:r w:rsidR="004D391A" w:rsidRPr="00B6717A">
        <w:rPr>
          <w:rFonts w:ascii="Arial" w:hAnsi="Arial" w:cs="Arial"/>
          <w:sz w:val="20"/>
          <w:szCs w:val="20"/>
        </w:rPr>
        <w:t xml:space="preserve"> </w:t>
      </w:r>
      <w:r w:rsidR="00492091" w:rsidRPr="00B6717A">
        <w:rPr>
          <w:rFonts w:ascii="Arial" w:hAnsi="Arial" w:cs="Arial"/>
          <w:sz w:val="20"/>
          <w:szCs w:val="20"/>
        </w:rPr>
        <w:t>825</w:t>
      </w:r>
      <w:r w:rsidR="006957C6" w:rsidRPr="00B6717A">
        <w:rPr>
          <w:rFonts w:ascii="Arial" w:hAnsi="Arial" w:cs="Arial"/>
          <w:sz w:val="20"/>
          <w:szCs w:val="20"/>
        </w:rPr>
        <w:t>, e-mail:</w:t>
      </w:r>
      <w:r w:rsidR="004D391A" w:rsidRPr="00B6717A">
        <w:t xml:space="preserve"> </w:t>
      </w:r>
      <w:hyperlink r:id="rId8" w:history="1">
        <w:r w:rsidR="00492091" w:rsidRPr="00B6717A">
          <w:rPr>
            <w:rStyle w:val="Hypertextovodkaz"/>
            <w:rFonts w:ascii="Arial" w:hAnsi="Arial" w:cs="Arial"/>
            <w:sz w:val="20"/>
            <w:szCs w:val="20"/>
          </w:rPr>
          <w:t>ounespeky@quick.cz</w:t>
        </w:r>
      </w:hyperlink>
      <w:r w:rsidR="004F417D" w:rsidRPr="004F417D">
        <w:rPr>
          <w:rFonts w:ascii="Arial" w:hAnsi="Arial" w:cs="Arial"/>
          <w:sz w:val="20"/>
          <w:szCs w:val="20"/>
        </w:rPr>
        <w:t xml:space="preserve"> </w:t>
      </w:r>
      <w:r w:rsidR="00EA6970">
        <w:t>jako</w:t>
      </w:r>
      <w:r w:rsidR="00653D96" w:rsidRPr="004F417D">
        <w:rPr>
          <w:rFonts w:ascii="Arial" w:hAnsi="Arial" w:cs="Arial"/>
          <w:sz w:val="20"/>
          <w:szCs w:val="20"/>
        </w:rPr>
        <w:t xml:space="preserve"> kontaktní osobu a TDI pro jednání se Zhotovitelem do doby než </w:t>
      </w:r>
      <w:r w:rsidRPr="004F417D">
        <w:rPr>
          <w:rFonts w:ascii="Arial" w:hAnsi="Arial" w:cs="Arial"/>
          <w:sz w:val="20"/>
          <w:szCs w:val="20"/>
        </w:rPr>
        <w:t>pověř</w:t>
      </w:r>
      <w:r w:rsidR="00653D96" w:rsidRPr="004F417D">
        <w:rPr>
          <w:rFonts w:ascii="Arial" w:hAnsi="Arial" w:cs="Arial"/>
          <w:sz w:val="20"/>
          <w:szCs w:val="20"/>
        </w:rPr>
        <w:t>í</w:t>
      </w:r>
      <w:r w:rsidRPr="004F417D">
        <w:rPr>
          <w:rFonts w:ascii="Arial" w:hAnsi="Arial" w:cs="Arial"/>
          <w:sz w:val="20"/>
          <w:szCs w:val="20"/>
        </w:rPr>
        <w:t xml:space="preserve"> výkonem stavebního dozoru</w:t>
      </w:r>
      <w:r w:rsidR="00653D96" w:rsidRPr="004F417D">
        <w:rPr>
          <w:rFonts w:ascii="Arial" w:hAnsi="Arial" w:cs="Arial"/>
          <w:sz w:val="20"/>
          <w:szCs w:val="20"/>
        </w:rPr>
        <w:t xml:space="preserve"> další osobu.</w:t>
      </w:r>
      <w:r w:rsidRPr="004F417D">
        <w:rPr>
          <w:rFonts w:ascii="Arial" w:hAnsi="Arial" w:cs="Arial"/>
          <w:sz w:val="20"/>
          <w:szCs w:val="20"/>
        </w:rPr>
        <w:t xml:space="preserve"> Objednatel je oprávněn osobu pověřenou stavebním dozorem v průběhu realizace Díla změnit. Stavební dozor</w:t>
      </w:r>
      <w:r w:rsidR="00653D96" w:rsidRPr="004F417D">
        <w:rPr>
          <w:rFonts w:ascii="Arial" w:hAnsi="Arial" w:cs="Arial"/>
          <w:sz w:val="20"/>
          <w:szCs w:val="20"/>
        </w:rPr>
        <w:t xml:space="preserve"> (nebo kontaktní osoba)</w:t>
      </w:r>
      <w:r w:rsidRPr="004F417D">
        <w:rPr>
          <w:rFonts w:ascii="Arial" w:hAnsi="Arial" w:cs="Arial"/>
          <w:sz w:val="20"/>
          <w:szCs w:val="20"/>
        </w:rPr>
        <w:t xml:space="preserve"> Objednatele zejména sleduje, zda je Dílo prováděno podle smluvených podmínek, technických norem a jiných právních předpisů a rozhodnutí veřejnoprávních orgánů a organizací. Na nedostatky zjištěné v průběhu provádění Díla upozorní bez zbytečného odkladu Zhotovitele.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2"/>
        </w:numPr>
        <w:tabs>
          <w:tab w:val="clear" w:pos="375"/>
          <w:tab w:val="num" w:pos="540"/>
        </w:tabs>
        <w:overflowPunct w:val="0"/>
        <w:autoSpaceDE w:val="0"/>
        <w:autoSpaceDN w:val="0"/>
        <w:adjustRightInd w:val="0"/>
        <w:ind w:left="540" w:hanging="540"/>
        <w:jc w:val="both"/>
        <w:textAlignment w:val="baseline"/>
        <w:rPr>
          <w:rFonts w:ascii="Arial" w:hAnsi="Arial" w:cs="Arial"/>
          <w:sz w:val="20"/>
          <w:szCs w:val="20"/>
        </w:rPr>
      </w:pPr>
      <w:r w:rsidRPr="005573CD">
        <w:rPr>
          <w:rFonts w:ascii="Arial" w:hAnsi="Arial" w:cs="Arial"/>
          <w:sz w:val="20"/>
          <w:szCs w:val="20"/>
        </w:rPr>
        <w:t xml:space="preserve">Zhotovitel ustanovuje jmenovitě hlavním stavbyvedoucím pro zhotovení </w:t>
      </w:r>
      <w:r>
        <w:rPr>
          <w:rFonts w:ascii="Arial" w:hAnsi="Arial" w:cs="Arial"/>
          <w:sz w:val="20"/>
          <w:szCs w:val="20"/>
        </w:rPr>
        <w:t>Díla p</w:t>
      </w:r>
      <w:r w:rsidRPr="00653D96">
        <w:rPr>
          <w:rFonts w:ascii="Arial" w:hAnsi="Arial" w:cs="Arial"/>
          <w:sz w:val="20"/>
          <w:szCs w:val="20"/>
          <w:highlight w:val="yellow"/>
        </w:rPr>
        <w:t>. ____________, nar. _______, bytem _______________, tel.: ____________.</w:t>
      </w:r>
      <w:r w:rsidRPr="005573CD">
        <w:rPr>
          <w:rFonts w:ascii="Arial" w:hAnsi="Arial" w:cs="Arial"/>
          <w:sz w:val="20"/>
          <w:szCs w:val="20"/>
        </w:rPr>
        <w:t xml:space="preserve"> </w:t>
      </w:r>
      <w:r>
        <w:rPr>
          <w:rFonts w:ascii="Arial" w:hAnsi="Arial" w:cs="Arial"/>
          <w:sz w:val="20"/>
          <w:szCs w:val="20"/>
        </w:rPr>
        <w:t>Zhotovitel je oprávněn v průběhu realizace Díla po předchozím projednání s Objednatelem změnit stavbyvedoucího. Objednatel je oprávněn požádat Zhotovitele o změnu stavbyvedoucího v případě, že bude nespokojen s výkonem jeho činnosti. Žádost o změnu stavbyvedoucího Objednatel učiní písemně nebo zápisem do stavebního deníku (prostřednictvím stavebního dozoru Objednatele). Zhotovitel je povinen žádosti Objednatele o změnu stavbyvedoucího vyhovět bez zbytečného odkladu, nejpozději však do pěti (5) pracovních dnů od podání žádosti. O jakékoli změně stavbyvedoucího je Zhotovitel povinen bezodkladně informovat Objednatele, a to písemně a také zápisem do stavebního deníku.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XIII.</w:t>
      </w:r>
    </w:p>
    <w:p w:rsidR="00820C91" w:rsidRPr="00ED4CB0" w:rsidRDefault="00820C91" w:rsidP="00820C91">
      <w:pPr>
        <w:overflowPunct w:val="0"/>
        <w:autoSpaceDE w:val="0"/>
        <w:autoSpaceDN w:val="0"/>
        <w:adjustRightInd w:val="0"/>
        <w:jc w:val="center"/>
        <w:textAlignment w:val="baseline"/>
        <w:rPr>
          <w:rFonts w:ascii="Arial" w:hAnsi="Arial" w:cs="Arial"/>
          <w:b/>
          <w:sz w:val="20"/>
          <w:szCs w:val="20"/>
        </w:rPr>
      </w:pPr>
      <w:r w:rsidRPr="00ED4CB0">
        <w:rPr>
          <w:rFonts w:ascii="Arial" w:hAnsi="Arial" w:cs="Arial"/>
          <w:b/>
          <w:sz w:val="20"/>
          <w:szCs w:val="20"/>
        </w:rPr>
        <w:t>Cena za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Smluvní strany se dohodly na ceně za provedení Díla, která činí </w:t>
      </w:r>
      <w:r w:rsidRPr="00B811F3">
        <w:rPr>
          <w:rFonts w:ascii="Arial" w:hAnsi="Arial" w:cs="Arial"/>
          <w:sz w:val="20"/>
          <w:szCs w:val="20"/>
          <w:highlight w:val="yellow"/>
        </w:rPr>
        <w:t xml:space="preserve">………………..,- Kč (slovy: …………………. </w:t>
      </w:r>
      <w:proofErr w:type="gramStart"/>
      <w:r w:rsidRPr="00B811F3">
        <w:rPr>
          <w:rFonts w:ascii="Arial" w:hAnsi="Arial" w:cs="Arial"/>
          <w:sz w:val="20"/>
          <w:szCs w:val="20"/>
          <w:highlight w:val="yellow"/>
        </w:rPr>
        <w:t>korun</w:t>
      </w:r>
      <w:proofErr w:type="gramEnd"/>
      <w:r w:rsidRPr="00B811F3">
        <w:rPr>
          <w:rFonts w:ascii="Arial" w:hAnsi="Arial" w:cs="Arial"/>
          <w:sz w:val="20"/>
          <w:szCs w:val="20"/>
          <w:highlight w:val="yellow"/>
        </w:rPr>
        <w:t xml:space="preserve"> českých).</w:t>
      </w:r>
      <w:r>
        <w:rPr>
          <w:rFonts w:ascii="Arial" w:hAnsi="Arial" w:cs="Arial"/>
          <w:sz w:val="20"/>
          <w:szCs w:val="20"/>
        </w:rPr>
        <w:t xml:space="preserve"> K této částce bude připočtena daň z přidané hodnoty ve výši určené příslušným obecně závazným právním předpisem (platným v době řádného vystavení faktury Zhotovitelem).</w:t>
      </w:r>
      <w:r w:rsidR="008247BE">
        <w:rPr>
          <w:rFonts w:ascii="Arial" w:hAnsi="Arial" w:cs="Arial"/>
          <w:sz w:val="20"/>
          <w:szCs w:val="20"/>
        </w:rPr>
        <w:t xml:space="preserv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ED4CB0"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je konečná a pevná. Na tuto cenu nebude mít žádný vliv inflace, devalvace, kursové změny, zvýšení mezd, změny cen materiálů, prací, energií, médií, jakož i další obdobné skutečnosti, nedohodnou-li se strany výslovně jinak a není-li v dalších ustanoveních této smlouvy dohodnuto jinak. </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DB108A"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zahrnuje veškeré náklady Zhotovitele spojené s pořízením (přípravou a provedením) Díla, jak je vymezeno v příslušných ustanoveních této smlouvy, jakož i veškerý kalkulovaný zisk Zhotovitele.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ind w:left="540" w:hanging="540"/>
        <w:jc w:val="both"/>
        <w:rPr>
          <w:rFonts w:ascii="Arial" w:hAnsi="Arial"/>
          <w:sz w:val="20"/>
          <w:szCs w:val="20"/>
        </w:rPr>
      </w:pPr>
      <w:r>
        <w:rPr>
          <w:rFonts w:ascii="Arial" w:hAnsi="Arial"/>
          <w:sz w:val="20"/>
          <w:szCs w:val="20"/>
        </w:rPr>
        <w:t>Veš</w:t>
      </w:r>
      <w:r w:rsidR="00A670E9">
        <w:rPr>
          <w:rFonts w:ascii="Arial" w:hAnsi="Arial"/>
          <w:sz w:val="20"/>
          <w:szCs w:val="20"/>
        </w:rPr>
        <w:t xml:space="preserve">keré vícepráce požadované </w:t>
      </w:r>
      <w:proofErr w:type="gramStart"/>
      <w:r w:rsidR="00927E23">
        <w:rPr>
          <w:rFonts w:ascii="Arial" w:hAnsi="Arial"/>
          <w:sz w:val="20"/>
          <w:szCs w:val="20"/>
        </w:rPr>
        <w:t>budou</w:t>
      </w:r>
      <w:r w:rsidR="009B17A8">
        <w:rPr>
          <w:rFonts w:ascii="Arial" w:hAnsi="Arial"/>
          <w:sz w:val="20"/>
          <w:szCs w:val="20"/>
        </w:rPr>
        <w:t xml:space="preserve"> </w:t>
      </w:r>
      <w:r>
        <w:rPr>
          <w:rFonts w:ascii="Arial" w:hAnsi="Arial"/>
          <w:sz w:val="20"/>
          <w:szCs w:val="20"/>
        </w:rPr>
        <w:t>uhrazeny</w:t>
      </w:r>
      <w:proofErr w:type="gramEnd"/>
      <w:r>
        <w:rPr>
          <w:rFonts w:ascii="Arial" w:hAnsi="Arial"/>
          <w:sz w:val="20"/>
          <w:szCs w:val="20"/>
        </w:rPr>
        <w:t xml:space="preserve"> dle podmínek sjednaných v dalších ustanoveních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XIV.</w:t>
      </w:r>
    </w:p>
    <w:p w:rsidR="00820C91" w:rsidRPr="00BB3D48" w:rsidRDefault="00820C91" w:rsidP="00820C91">
      <w:pPr>
        <w:overflowPunct w:val="0"/>
        <w:autoSpaceDE w:val="0"/>
        <w:autoSpaceDN w:val="0"/>
        <w:adjustRightInd w:val="0"/>
        <w:jc w:val="center"/>
        <w:textAlignment w:val="baseline"/>
        <w:rPr>
          <w:rFonts w:ascii="Arial" w:hAnsi="Arial" w:cs="Arial"/>
          <w:b/>
          <w:sz w:val="20"/>
          <w:szCs w:val="20"/>
        </w:rPr>
      </w:pPr>
      <w:r w:rsidRPr="00BB3D48">
        <w:rPr>
          <w:rFonts w:ascii="Arial" w:hAnsi="Arial" w:cs="Arial"/>
          <w:b/>
          <w:sz w:val="20"/>
          <w:szCs w:val="20"/>
        </w:rPr>
        <w:t>Platební podmínky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167ADE" w:rsidRDefault="00820C91" w:rsidP="00CA0FAC">
      <w:pPr>
        <w:numPr>
          <w:ilvl w:val="1"/>
          <w:numId w:val="26"/>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Smluvní strany se dohodly, že Objednatel uhradí Zhotoviteli cenu za provedení Díla </w:t>
      </w:r>
      <w:r w:rsidR="00A8093A">
        <w:rPr>
          <w:rFonts w:ascii="Arial" w:hAnsi="Arial" w:cs="Arial"/>
          <w:sz w:val="20"/>
          <w:szCs w:val="20"/>
        </w:rPr>
        <w:t xml:space="preserve">v dohodnuté výši a to </w:t>
      </w:r>
      <w:r w:rsidR="00167ADE">
        <w:rPr>
          <w:rFonts w:ascii="Arial" w:hAnsi="Arial" w:cs="Arial"/>
          <w:sz w:val="20"/>
          <w:szCs w:val="20"/>
        </w:rPr>
        <w:t>po</w:t>
      </w:r>
      <w:r w:rsidR="00817188">
        <w:rPr>
          <w:rFonts w:ascii="Arial" w:hAnsi="Arial" w:cs="Arial"/>
          <w:sz w:val="20"/>
          <w:szCs w:val="20"/>
        </w:rPr>
        <w:t xml:space="preserve"> dokončení a předání díla na základě vystavené faktury (daňového dokladu) se splatností 30 dnů. Objednatel umožní fakturaci dokončených a předaných částí díla</w:t>
      </w:r>
      <w:r w:rsidR="0086725A">
        <w:rPr>
          <w:rFonts w:ascii="Arial" w:hAnsi="Arial" w:cs="Arial"/>
          <w:sz w:val="20"/>
          <w:szCs w:val="20"/>
        </w:rPr>
        <w:t>,</w:t>
      </w:r>
      <w:r w:rsidR="00817188">
        <w:rPr>
          <w:rFonts w:ascii="Arial" w:hAnsi="Arial" w:cs="Arial"/>
          <w:sz w:val="20"/>
          <w:szCs w:val="20"/>
        </w:rPr>
        <w:t xml:space="preserve"> které tvoří funkční celek a budou specifikovány v předávacím protokolu v souladu se schváleným rozpočtem.</w:t>
      </w:r>
    </w:p>
    <w:p w:rsidR="00A8093A" w:rsidRDefault="00167ADE" w:rsidP="00167AD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 </w:t>
      </w:r>
    </w:p>
    <w:p w:rsidR="00820C91" w:rsidRDefault="00820C91" w:rsidP="00820C91">
      <w:pPr>
        <w:numPr>
          <w:ilvl w:val="1"/>
          <w:numId w:val="17"/>
        </w:numPr>
        <w:tabs>
          <w:tab w:val="clear" w:pos="360"/>
          <w:tab w:val="num" w:pos="540"/>
        </w:tabs>
        <w:ind w:left="540" w:hanging="540"/>
        <w:jc w:val="both"/>
        <w:rPr>
          <w:rFonts w:ascii="Arial" w:hAnsi="Arial" w:cs="Arial"/>
          <w:sz w:val="20"/>
        </w:rPr>
      </w:pPr>
      <w:r>
        <w:rPr>
          <w:rFonts w:ascii="Arial" w:hAnsi="Arial" w:cs="Arial"/>
          <w:sz w:val="20"/>
          <w:szCs w:val="20"/>
        </w:rPr>
        <w:t>Veškeré f</w:t>
      </w:r>
      <w:r>
        <w:rPr>
          <w:rFonts w:ascii="Arial" w:hAnsi="Arial" w:cs="Arial"/>
          <w:sz w:val="20"/>
        </w:rPr>
        <w:t>aktury vystavené Zhotovitelem musí splňovat všechny náležitosti řádného daňového dokladu. V případě námitek Objednatele k faktuře jako daňovému dokladu pro její věcné či formální nedostatky je Objednatel povinen takovou fakturu bezodkladně vrátit Zhotoviteli s řádným odůvodněním jejího vrácení. Zhotovitel je v takovém případě povinen provést bezodkladně nápravu – vystavit Objednateli opravenou fakturu. Splatnost takto opravené faktury se počítá ode dne jejího doručení Objednateli (sjednané lhůty splatnosti jsou nedotčeny).</w:t>
      </w:r>
    </w:p>
    <w:p w:rsidR="00820C91" w:rsidRDefault="00820C91" w:rsidP="00820C91">
      <w:pPr>
        <w:jc w:val="both"/>
        <w:rPr>
          <w:rFonts w:ascii="Arial" w:hAnsi="Arial" w:cs="Arial"/>
          <w:sz w:val="20"/>
        </w:rPr>
      </w:pPr>
    </w:p>
    <w:p w:rsidR="00820C91" w:rsidRDefault="00820C91" w:rsidP="00817188">
      <w:pPr>
        <w:numPr>
          <w:ilvl w:val="1"/>
          <w:numId w:val="17"/>
        </w:numPr>
        <w:jc w:val="both"/>
        <w:rPr>
          <w:rFonts w:ascii="Arial" w:hAnsi="Arial" w:cs="Arial"/>
          <w:sz w:val="20"/>
        </w:rPr>
      </w:pPr>
      <w:r>
        <w:rPr>
          <w:rFonts w:ascii="Arial" w:hAnsi="Arial" w:cs="Arial"/>
          <w:sz w:val="20"/>
        </w:rPr>
        <w:t xml:space="preserve">Jakékoli platby hrazené Objednatelem Zhotoviteli dle této smlouvy nebo v souvislosti s ní se považují za uhrazené okamžikem připsání předmětné částky na bankovní účet Zhotovitele.  </w:t>
      </w:r>
    </w:p>
    <w:p w:rsidR="00817188" w:rsidRDefault="00817188" w:rsidP="00817188">
      <w:pPr>
        <w:pStyle w:val="Odstavecseseznamem"/>
        <w:rPr>
          <w:rFonts w:ascii="Arial" w:hAnsi="Arial" w:cs="Arial"/>
          <w:sz w:val="20"/>
        </w:rPr>
      </w:pPr>
    </w:p>
    <w:p w:rsidR="00927E23" w:rsidRDefault="00927E23" w:rsidP="00820C91">
      <w:pPr>
        <w:jc w:val="both"/>
        <w:rPr>
          <w:rFonts w:ascii="Arial" w:hAnsi="Arial" w:cs="Arial"/>
          <w:sz w:val="20"/>
        </w:rPr>
      </w:pPr>
    </w:p>
    <w:p w:rsidR="00B6717A" w:rsidRDefault="00B6717A" w:rsidP="00820C91">
      <w:pPr>
        <w:jc w:val="both"/>
        <w:rPr>
          <w:rFonts w:ascii="Arial" w:hAnsi="Arial" w:cs="Arial"/>
          <w:sz w:val="20"/>
        </w:rPr>
      </w:pPr>
    </w:p>
    <w:p w:rsidR="00B6717A" w:rsidRDefault="00B6717A" w:rsidP="00820C91">
      <w:pPr>
        <w:jc w:val="both"/>
        <w:rPr>
          <w:rFonts w:ascii="Arial" w:hAnsi="Arial" w:cs="Arial"/>
          <w:sz w:val="20"/>
        </w:rPr>
      </w:pPr>
    </w:p>
    <w:p w:rsidR="00B6717A" w:rsidRDefault="00B6717A" w:rsidP="00820C91">
      <w:pPr>
        <w:jc w:val="both"/>
        <w:rPr>
          <w:rFonts w:ascii="Arial" w:hAnsi="Arial" w:cs="Arial"/>
          <w:sz w:val="20"/>
        </w:rPr>
      </w:pPr>
    </w:p>
    <w:p w:rsidR="00B6717A" w:rsidRDefault="00B6717A" w:rsidP="00820C91">
      <w:pPr>
        <w:jc w:val="both"/>
        <w:rPr>
          <w:rFonts w:ascii="Arial" w:hAnsi="Arial" w:cs="Arial"/>
          <w:sz w:val="20"/>
        </w:rPr>
      </w:pPr>
    </w:p>
    <w:p w:rsidR="00927E23" w:rsidRDefault="00927E23" w:rsidP="00820C91">
      <w:pPr>
        <w:jc w:val="both"/>
        <w:rPr>
          <w:rFonts w:ascii="Arial" w:hAnsi="Arial" w:cs="Arial"/>
          <w:sz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XV.</w:t>
      </w:r>
    </w:p>
    <w:p w:rsidR="00820C91" w:rsidRPr="00547528" w:rsidRDefault="00820C91" w:rsidP="00820C91">
      <w:pPr>
        <w:jc w:val="center"/>
        <w:rPr>
          <w:rFonts w:ascii="Arial" w:hAnsi="Arial" w:cs="Arial"/>
          <w:b/>
          <w:sz w:val="20"/>
          <w:szCs w:val="20"/>
        </w:rPr>
      </w:pPr>
      <w:r w:rsidRPr="00547528">
        <w:rPr>
          <w:rFonts w:ascii="Arial" w:hAnsi="Arial" w:cs="Arial"/>
          <w:b/>
          <w:sz w:val="20"/>
          <w:szCs w:val="20"/>
        </w:rPr>
        <w:t>Vícepráce, méněpráce</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Za vícepráce budou považovány práce prováděné na základě požadavku Objednatele nad rámec rozsahu Díla vymezeného podle této smlouvy, přičemž důvody (příčiny) takových víceprací nebudou ležet na straně Zhotovitele.</w:t>
      </w:r>
    </w:p>
    <w:p w:rsidR="00820C91" w:rsidRPr="00547528" w:rsidRDefault="00820C91" w:rsidP="00820C91">
      <w:pPr>
        <w:tabs>
          <w:tab w:val="center" w:pos="4824"/>
        </w:tabs>
        <w:jc w:val="both"/>
        <w:rPr>
          <w:rFonts w:ascii="Arial" w:hAnsi="Arial" w:cs="Arial"/>
          <w:sz w:val="20"/>
          <w:szCs w:val="20"/>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Pro sjednání a úhradu víceprací budou platit následující zásady:</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rozsah požadovaných víceprací musí být před provedením odsouhlasen</w:t>
      </w:r>
      <w:r>
        <w:rPr>
          <w:rFonts w:ascii="Arial" w:hAnsi="Arial" w:cs="Arial"/>
          <w:sz w:val="20"/>
          <w:szCs w:val="20"/>
        </w:rPr>
        <w:t xml:space="preserve"> oběma stranami</w:t>
      </w:r>
      <w:r w:rsidRPr="00547528">
        <w:rPr>
          <w:rFonts w:ascii="Arial" w:hAnsi="Arial" w:cs="Arial"/>
          <w:sz w:val="20"/>
          <w:szCs w:val="20"/>
        </w:rPr>
        <w:t xml:space="preserve"> ve stavebním deníku nebo samostatnou dohodou (zápisem),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před provedením víceprací musí být odsouhlasena jejich cena nebo alespoň způsob stanovení jejich ceny,</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každé provedené vícepráce budou potvrzeny písemně Objednatelem,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 xml:space="preserve">potvrzení </w:t>
      </w:r>
      <w:r>
        <w:rPr>
          <w:rFonts w:ascii="Arial" w:hAnsi="Arial" w:cs="Arial"/>
          <w:sz w:val="20"/>
          <w:szCs w:val="20"/>
        </w:rPr>
        <w:t>O</w:t>
      </w:r>
      <w:r w:rsidRPr="00547528">
        <w:rPr>
          <w:rFonts w:ascii="Arial" w:hAnsi="Arial" w:cs="Arial"/>
          <w:sz w:val="20"/>
          <w:szCs w:val="20"/>
        </w:rPr>
        <w:t>bjednatele o provedení víceprací bude podkladem pro jejich fakturaci podle dohodnuté ceny,</w:t>
      </w:r>
    </w:p>
    <w:p w:rsidR="00820C91" w:rsidRDefault="00820C91" w:rsidP="00820C91">
      <w:pPr>
        <w:tabs>
          <w:tab w:val="center" w:pos="4824"/>
        </w:tabs>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Pr>
          <w:rFonts w:ascii="Arial" w:hAnsi="Arial" w:cs="Arial"/>
          <w:sz w:val="20"/>
          <w:szCs w:val="20"/>
        </w:rPr>
        <w:t>odměna za provedení víceprací bude</w:t>
      </w:r>
      <w:r w:rsidRPr="00547528">
        <w:rPr>
          <w:rFonts w:ascii="Arial" w:hAnsi="Arial" w:cs="Arial"/>
          <w:sz w:val="20"/>
          <w:szCs w:val="20"/>
        </w:rPr>
        <w:t xml:space="preserve"> </w:t>
      </w:r>
      <w:r>
        <w:rPr>
          <w:rFonts w:ascii="Arial" w:hAnsi="Arial" w:cs="Arial"/>
          <w:sz w:val="20"/>
          <w:szCs w:val="20"/>
        </w:rPr>
        <w:t>hrazena</w:t>
      </w:r>
      <w:r w:rsidRPr="00547528">
        <w:rPr>
          <w:rFonts w:ascii="Arial" w:hAnsi="Arial" w:cs="Arial"/>
          <w:sz w:val="20"/>
          <w:szCs w:val="20"/>
        </w:rPr>
        <w:t xml:space="preserve"> </w:t>
      </w:r>
      <w:r>
        <w:rPr>
          <w:rFonts w:ascii="Arial" w:hAnsi="Arial" w:cs="Arial"/>
          <w:sz w:val="20"/>
          <w:szCs w:val="20"/>
        </w:rPr>
        <w:t>odděleně od ceny za provedení Díla (Část XIII. této smlouvy), a to na základě samostatné faktury (faktur) vystavené Zhotovitelem na vrub Objednatele až po písemném potvrzení Objednatele o provedení fakturovaných víceprací, nedohodnou-li se strany v konkrétním případě jinak.</w:t>
      </w:r>
    </w:p>
    <w:p w:rsidR="00820C91" w:rsidRDefault="00820C91" w:rsidP="00820C91">
      <w:pPr>
        <w:tabs>
          <w:tab w:val="center" w:pos="720"/>
          <w:tab w:val="left" w:pos="900"/>
        </w:tabs>
        <w:ind w:left="720" w:hanging="720"/>
        <w:jc w:val="both"/>
        <w:rPr>
          <w:rFonts w:ascii="Arial" w:hAnsi="Arial" w:cs="Arial"/>
          <w:sz w:val="18"/>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Zhotovitel bude mít nárok na úhradu víceprací jen v případě, že se p</w:t>
      </w:r>
      <w:r>
        <w:rPr>
          <w:rFonts w:ascii="Arial" w:hAnsi="Arial" w:cs="Arial"/>
          <w:sz w:val="20"/>
          <w:szCs w:val="20"/>
        </w:rPr>
        <w:t>řed jejich provedením dohodl s O</w:t>
      </w:r>
      <w:r w:rsidRPr="00547528">
        <w:rPr>
          <w:rFonts w:ascii="Arial" w:hAnsi="Arial" w:cs="Arial"/>
          <w:sz w:val="20"/>
          <w:szCs w:val="20"/>
        </w:rPr>
        <w:t>bjednatelem na jejich ceně.</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Pr>
          <w:rFonts w:ascii="Arial" w:hAnsi="Arial" w:cs="Arial"/>
          <w:sz w:val="20"/>
          <w:szCs w:val="20"/>
        </w:rPr>
        <w:t xml:space="preserve">Zhotovitel se zavazuje při provádění víceprací dodržet podmínky stanovené v této smlouvě pro provádění Díla, zejména (nikoli však výlučně) co se jakosti týče. Ohledně provedených víceprací poskytuje Zhotovitel záruku za kvalitu jejich provedení ve stejné délce jako záruku za kvalitu Díla s tím, že záruční doba začne běžet (pro každou vícepráci zvlášť) okamžikem písemného potvrzení Objednatele o provedení daných víceprací. Pokud jde o uplatnění práva Objednatele z vad víceprací a odstraňování těchto vad Zhotovitelem, bude přiměřeně použito ujednání Části XI. této smlouvy. </w:t>
      </w:r>
    </w:p>
    <w:p w:rsidR="00820C91" w:rsidRDefault="00820C91" w:rsidP="00820C91">
      <w:pPr>
        <w:tabs>
          <w:tab w:val="center" w:pos="4824"/>
        </w:tabs>
        <w:jc w:val="both"/>
        <w:rPr>
          <w:rFonts w:ascii="Arial" w:hAnsi="Arial" w:cs="Arial"/>
          <w:sz w:val="20"/>
          <w:szCs w:val="20"/>
        </w:rPr>
      </w:pPr>
    </w:p>
    <w:p w:rsidR="00820C91" w:rsidRPr="00062CB6"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062CB6">
        <w:rPr>
          <w:rFonts w:ascii="Arial" w:hAnsi="Arial" w:cs="Arial"/>
          <w:sz w:val="20"/>
          <w:szCs w:val="20"/>
        </w:rPr>
        <w:t xml:space="preserve">Za zmenšení rozsahu Díla (méněpráce) budou považovány případy, kdy dojde k zúžení rozsahu Díla oproti výše sjednanému. Objednatel má právo, na základě písemného oznámení zaslaného Zhotoviteli, zmenšit jednostranně rozsah Díla. Návazně na zmenšení rozsahu Díla dojde na základě písemné dohody se Zhotovitelem k přiměřenému snížení ceny za provedení Díla. V rámci méněprací budou vždy realizovány změny věcného řešení, nebo změny parametrů použitých materiálů, které navrhne Objednatel.  </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XVI.</w:t>
      </w:r>
    </w:p>
    <w:p w:rsidR="00820C91" w:rsidRPr="002977BC" w:rsidRDefault="00820C91" w:rsidP="00820C91">
      <w:pPr>
        <w:jc w:val="center"/>
        <w:rPr>
          <w:rFonts w:ascii="Arial" w:hAnsi="Arial" w:cs="Arial"/>
          <w:b/>
          <w:sz w:val="20"/>
          <w:szCs w:val="20"/>
        </w:rPr>
      </w:pPr>
      <w:r>
        <w:rPr>
          <w:rFonts w:ascii="Arial" w:hAnsi="Arial" w:cs="Arial"/>
          <w:b/>
          <w:sz w:val="20"/>
          <w:szCs w:val="20"/>
        </w:rPr>
        <w:t>Náhrada škody, s</w:t>
      </w:r>
      <w:r w:rsidRPr="002977BC">
        <w:rPr>
          <w:rFonts w:ascii="Arial" w:hAnsi="Arial" w:cs="Arial"/>
          <w:b/>
          <w:sz w:val="20"/>
          <w:szCs w:val="20"/>
        </w:rPr>
        <w:t>ankční ujednání</w:t>
      </w:r>
    </w:p>
    <w:p w:rsidR="00820C91" w:rsidRDefault="00820C91" w:rsidP="00820C91">
      <w:pPr>
        <w:jc w:val="both"/>
        <w:rPr>
          <w:rFonts w:ascii="Arial" w:hAnsi="Arial" w:cs="Arial"/>
          <w:sz w:val="20"/>
          <w:szCs w:val="20"/>
        </w:rPr>
      </w:pPr>
    </w:p>
    <w:p w:rsidR="00820C91"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Každá ze smluvních stran nese odpovědnost za způsobenou škodu v rámci platných právních předpisů a této smlouvy. Obě strany se zavazují k vyvinutí maximálního úsilí k předcházení škodám a k minimalizaci vzniklých škod.</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525DC6">
        <w:rPr>
          <w:rFonts w:ascii="Arial" w:hAnsi="Arial" w:cs="Arial"/>
          <w:sz w:val="20"/>
        </w:rPr>
        <w:t xml:space="preserve">V </w:t>
      </w:r>
      <w:r w:rsidRPr="00C23FBE">
        <w:rPr>
          <w:rFonts w:ascii="Arial" w:hAnsi="Arial" w:cs="Arial"/>
          <w:sz w:val="20"/>
        </w:rPr>
        <w:t xml:space="preserve">případě prodlení Zhotovitele se splněním jeho závazků sjednaných v čl. 5.2, této smlouvy (nebo kteréhokoli z nich) je Zhotovitel povinen uhradit Objednateli smluvní pokutu ve výši </w:t>
      </w:r>
      <w:r w:rsidR="00D50955">
        <w:rPr>
          <w:rFonts w:ascii="Arial" w:hAnsi="Arial" w:cs="Arial"/>
          <w:sz w:val="20"/>
          <w:szCs w:val="20"/>
        </w:rPr>
        <w:t>0,05%</w:t>
      </w:r>
      <w:r w:rsidR="00D50955" w:rsidRPr="00D50955">
        <w:rPr>
          <w:rFonts w:ascii="Arial" w:hAnsi="Arial" w:cs="Arial"/>
          <w:sz w:val="20"/>
          <w:szCs w:val="20"/>
        </w:rPr>
        <w:t xml:space="preserve"> </w:t>
      </w:r>
      <w:r w:rsidR="00D50955" w:rsidRPr="00C23FBE">
        <w:rPr>
          <w:rFonts w:ascii="Arial" w:hAnsi="Arial" w:cs="Arial"/>
          <w:sz w:val="20"/>
          <w:szCs w:val="20"/>
        </w:rPr>
        <w:t xml:space="preserve">denně za každý i započatý </w:t>
      </w:r>
      <w:r w:rsidR="00D50955">
        <w:rPr>
          <w:rFonts w:ascii="Arial" w:hAnsi="Arial" w:cs="Arial"/>
          <w:sz w:val="20"/>
          <w:szCs w:val="20"/>
        </w:rPr>
        <w:t xml:space="preserve">kalendářní den prodlení. </w:t>
      </w:r>
      <w:r w:rsidRPr="00C23FBE">
        <w:rPr>
          <w:rFonts w:ascii="Arial" w:hAnsi="Arial" w:cs="Arial"/>
          <w:sz w:val="20"/>
          <w:szCs w:val="20"/>
        </w:rPr>
        <w:t xml:space="preserve">Nárok Objednatele na náhradu případné škody vzniklé v důsledku prodlení Zhotovitele se splněním jeho závazku sjednaného v čl. 5.2 této smlouvy tímto není jakkoli dotčen. </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0776B8">
        <w:rPr>
          <w:rFonts w:ascii="Arial" w:hAnsi="Arial" w:cs="Arial"/>
          <w:sz w:val="20"/>
          <w:szCs w:val="20"/>
        </w:rPr>
        <w:t xml:space="preserve">V případě, že Zhotovitel poruší kterýkoli ze závazků či povinností sjednaných v této </w:t>
      </w:r>
      <w:r w:rsidRPr="00C23FBE">
        <w:rPr>
          <w:rFonts w:ascii="Arial" w:hAnsi="Arial" w:cs="Arial"/>
          <w:sz w:val="20"/>
          <w:szCs w:val="20"/>
        </w:rPr>
        <w:t>smlouv</w:t>
      </w:r>
      <w:r w:rsidR="00EE5A1A">
        <w:rPr>
          <w:rFonts w:ascii="Arial" w:hAnsi="Arial" w:cs="Arial"/>
          <w:sz w:val="20"/>
          <w:szCs w:val="20"/>
        </w:rPr>
        <w:t>ě</w:t>
      </w:r>
      <w:r w:rsidRPr="00C23FBE">
        <w:rPr>
          <w:rFonts w:ascii="Arial" w:hAnsi="Arial" w:cs="Arial"/>
          <w:sz w:val="20"/>
          <w:szCs w:val="20"/>
        </w:rPr>
        <w:t xml:space="preserve">, bude Zhotovitel povinen uhradit Objednateli za každý takový případ smluvní pokutu ve výši </w:t>
      </w:r>
      <w:r w:rsidR="004732DA">
        <w:rPr>
          <w:rFonts w:ascii="Arial" w:hAnsi="Arial" w:cs="Arial"/>
          <w:sz w:val="20"/>
          <w:szCs w:val="20"/>
        </w:rPr>
        <w:t>25</w:t>
      </w:r>
      <w:r w:rsidR="007548DA">
        <w:rPr>
          <w:rFonts w:ascii="Arial" w:hAnsi="Arial" w:cs="Arial"/>
          <w:sz w:val="20"/>
          <w:szCs w:val="20"/>
        </w:rPr>
        <w:t>.000</w:t>
      </w:r>
      <w:r w:rsidRPr="00C23FBE">
        <w:rPr>
          <w:rFonts w:ascii="Arial" w:hAnsi="Arial" w:cs="Arial"/>
          <w:sz w:val="20"/>
          <w:szCs w:val="20"/>
        </w:rPr>
        <w:t xml:space="preserve">,- Kč (slovy: </w:t>
      </w:r>
      <w:r w:rsidR="004732DA">
        <w:rPr>
          <w:rFonts w:ascii="Arial" w:hAnsi="Arial" w:cs="Arial"/>
          <w:sz w:val="20"/>
          <w:szCs w:val="20"/>
        </w:rPr>
        <w:t>Dvacetpěttisíc</w:t>
      </w:r>
      <w:r w:rsidRPr="00C23FBE">
        <w:rPr>
          <w:rFonts w:ascii="Arial" w:hAnsi="Arial" w:cs="Arial"/>
          <w:sz w:val="20"/>
          <w:szCs w:val="20"/>
        </w:rPr>
        <w:t xml:space="preserve"> korun českých). </w:t>
      </w:r>
      <w:r w:rsidR="007548DA" w:rsidRPr="00C23FBE">
        <w:rPr>
          <w:rFonts w:ascii="Arial" w:hAnsi="Arial" w:cs="Arial"/>
          <w:sz w:val="20"/>
          <w:szCs w:val="20"/>
        </w:rPr>
        <w:t xml:space="preserve">Nárok Objednatele na náhradu případné škody vzniklé v důsledku </w:t>
      </w:r>
      <w:r w:rsidR="007548DA">
        <w:rPr>
          <w:rFonts w:ascii="Arial" w:hAnsi="Arial" w:cs="Arial"/>
          <w:sz w:val="20"/>
          <w:szCs w:val="20"/>
        </w:rPr>
        <w:t xml:space="preserve">porušení závazku </w:t>
      </w:r>
      <w:r w:rsidR="007548DA" w:rsidRPr="00C23FBE">
        <w:rPr>
          <w:rFonts w:ascii="Arial" w:hAnsi="Arial" w:cs="Arial"/>
          <w:sz w:val="20"/>
          <w:szCs w:val="20"/>
        </w:rPr>
        <w:t>Zhotovitele</w:t>
      </w:r>
      <w:r w:rsidR="007548DA">
        <w:rPr>
          <w:rFonts w:ascii="Arial" w:hAnsi="Arial" w:cs="Arial"/>
          <w:sz w:val="20"/>
          <w:szCs w:val="20"/>
        </w:rPr>
        <w:t>m</w:t>
      </w:r>
      <w:r w:rsidR="007548DA" w:rsidRPr="00C23FBE">
        <w:rPr>
          <w:rFonts w:ascii="Arial" w:hAnsi="Arial" w:cs="Arial"/>
          <w:sz w:val="20"/>
          <w:szCs w:val="20"/>
        </w:rPr>
        <w:t xml:space="preserve"> tímto není jakkoli dotčen.</w:t>
      </w:r>
    </w:p>
    <w:p w:rsidR="00820C91" w:rsidRDefault="00820C91" w:rsidP="00820C91">
      <w:pPr>
        <w:pStyle w:val="Odstavecseseznamem"/>
        <w:rPr>
          <w:rFonts w:ascii="Arial" w:hAnsi="Arial" w:cs="Arial"/>
          <w:sz w:val="20"/>
          <w:szCs w:val="20"/>
        </w:rPr>
      </w:pPr>
    </w:p>
    <w:p w:rsidR="00820C91" w:rsidRPr="000776B8" w:rsidRDefault="00820C91" w:rsidP="00820C91">
      <w:pPr>
        <w:ind w:left="540"/>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V případě prodlení Objednatele s úhradou ceny za provedení Díla Zhotoviteli </w:t>
      </w:r>
      <w:r w:rsidRPr="00C23FBE">
        <w:rPr>
          <w:rFonts w:ascii="Arial" w:hAnsi="Arial" w:cs="Arial"/>
          <w:sz w:val="20"/>
          <w:szCs w:val="20"/>
        </w:rPr>
        <w:t xml:space="preserve">je Objednatel povinen Zhotoviteli mimo dlužné částky uhradit rovněž úroky z prodlení ve výši 0,05% dlužné částky denně za každý i započatý den prodlení. </w:t>
      </w:r>
    </w:p>
    <w:p w:rsidR="00820C91" w:rsidRPr="00E141FB" w:rsidRDefault="00820C91" w:rsidP="00820C91">
      <w:pPr>
        <w:jc w:val="both"/>
        <w:rPr>
          <w:rFonts w:ascii="Arial" w:hAnsi="Arial" w:cs="Arial"/>
          <w:sz w:val="20"/>
          <w:szCs w:val="20"/>
        </w:rPr>
      </w:pPr>
    </w:p>
    <w:p w:rsidR="00820C91" w:rsidRDefault="00820C91" w:rsidP="00820C91">
      <w:pPr>
        <w:jc w:val="both"/>
        <w:rPr>
          <w:rFonts w:ascii="Arial" w:hAnsi="Arial" w:cs="Arial"/>
          <w:sz w:val="18"/>
        </w:rPr>
      </w:pPr>
    </w:p>
    <w:p w:rsidR="00820C91" w:rsidRPr="00005002" w:rsidRDefault="00820C91" w:rsidP="00820C91">
      <w:pPr>
        <w:jc w:val="center"/>
        <w:rPr>
          <w:rFonts w:ascii="Arial" w:hAnsi="Arial" w:cs="Arial"/>
          <w:sz w:val="20"/>
          <w:szCs w:val="20"/>
        </w:rPr>
      </w:pPr>
      <w:r w:rsidRPr="00005002">
        <w:rPr>
          <w:rFonts w:ascii="Arial" w:hAnsi="Arial" w:cs="Arial"/>
          <w:sz w:val="20"/>
          <w:szCs w:val="20"/>
        </w:rPr>
        <w:t>Část XVII.</w:t>
      </w:r>
    </w:p>
    <w:p w:rsidR="00820C91" w:rsidRPr="00005002" w:rsidRDefault="00820C91" w:rsidP="00820C91">
      <w:pPr>
        <w:jc w:val="center"/>
        <w:rPr>
          <w:rFonts w:ascii="Arial" w:hAnsi="Arial" w:cs="Arial"/>
          <w:b/>
          <w:sz w:val="20"/>
          <w:szCs w:val="20"/>
        </w:rPr>
      </w:pPr>
      <w:r w:rsidRPr="00005002">
        <w:rPr>
          <w:rFonts w:ascii="Arial" w:hAnsi="Arial" w:cs="Arial"/>
          <w:b/>
          <w:sz w:val="20"/>
          <w:szCs w:val="20"/>
        </w:rPr>
        <w:t>Odstoupení od smlouvy</w:t>
      </w:r>
    </w:p>
    <w:p w:rsidR="00820C91" w:rsidRDefault="00820C91" w:rsidP="00820C91">
      <w:pPr>
        <w:jc w:val="both"/>
        <w:rPr>
          <w:rFonts w:ascii="Arial" w:hAnsi="Arial" w:cs="Arial"/>
          <w:sz w:val="20"/>
          <w:szCs w:val="20"/>
        </w:rPr>
      </w:pPr>
    </w:p>
    <w:p w:rsidR="00820C91" w:rsidRPr="00005002" w:rsidRDefault="00820C91" w:rsidP="00820C91">
      <w:pPr>
        <w:ind w:left="540" w:hanging="540"/>
        <w:jc w:val="both"/>
        <w:rPr>
          <w:rFonts w:ascii="Arial" w:hAnsi="Arial" w:cs="Arial"/>
          <w:sz w:val="20"/>
          <w:szCs w:val="20"/>
        </w:rPr>
      </w:pPr>
      <w:r w:rsidRPr="00005002">
        <w:rPr>
          <w:rFonts w:ascii="Arial" w:hAnsi="Arial" w:cs="Arial"/>
          <w:sz w:val="20"/>
          <w:szCs w:val="20"/>
        </w:rPr>
        <w:t xml:space="preserve">17.1 </w:t>
      </w:r>
      <w:r>
        <w:rPr>
          <w:rFonts w:ascii="Arial" w:hAnsi="Arial" w:cs="Arial"/>
          <w:sz w:val="20"/>
          <w:szCs w:val="20"/>
        </w:rPr>
        <w:tab/>
      </w:r>
      <w:r w:rsidRPr="00005002">
        <w:rPr>
          <w:rFonts w:ascii="Arial" w:hAnsi="Arial" w:cs="Arial"/>
          <w:sz w:val="20"/>
          <w:szCs w:val="20"/>
        </w:rPr>
        <w:t>Vedle případů stanovených zákonem bude mít Objednatel právo odstoupit od této smlouvy v těchto případech:</w:t>
      </w:r>
    </w:p>
    <w:p w:rsidR="00820C91" w:rsidRDefault="00820C91" w:rsidP="00820C91">
      <w:pPr>
        <w:tabs>
          <w:tab w:val="center" w:pos="4824"/>
        </w:tabs>
        <w:ind w:left="180"/>
        <w:jc w:val="both"/>
        <w:rPr>
          <w:rFonts w:ascii="Arial" w:hAnsi="Arial" w:cs="Arial"/>
          <w:sz w:val="18"/>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p</w:t>
      </w:r>
      <w:r w:rsidRPr="00005002">
        <w:rPr>
          <w:rFonts w:ascii="Arial" w:hAnsi="Arial" w:cs="Arial"/>
          <w:sz w:val="20"/>
          <w:szCs w:val="20"/>
        </w:rPr>
        <w:t xml:space="preserve">okud Zhotovitel provádí Dílo zjevně vadně, Objednatel Zhotovitele písemně upozorní, že Zhotovitel neplní své smluvní povinnosti, a vyzve ho k odstranění vytýkaných nedostatků v přiměřené lhůtě, dle povahy zjištěného porušování Smlouvy. Pokud Zhotovitel neodstraní důvodně vytýkané závady v určené lhůtě, může Objednatel odstoupit od </w:t>
      </w:r>
      <w:r>
        <w:rPr>
          <w:rFonts w:ascii="Arial" w:hAnsi="Arial" w:cs="Arial"/>
          <w:sz w:val="20"/>
          <w:szCs w:val="20"/>
        </w:rPr>
        <w:t>této s</w:t>
      </w:r>
      <w:r w:rsidRPr="00005002">
        <w:rPr>
          <w:rFonts w:ascii="Arial" w:hAnsi="Arial" w:cs="Arial"/>
          <w:sz w:val="20"/>
          <w:szCs w:val="20"/>
        </w:rPr>
        <w:t xml:space="preserve">mlouvy. </w:t>
      </w:r>
    </w:p>
    <w:p w:rsidR="00820C91" w:rsidRDefault="00820C91" w:rsidP="00820C91">
      <w:pPr>
        <w:tabs>
          <w:tab w:val="center" w:pos="4824"/>
        </w:tabs>
        <w:ind w:left="1365"/>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b</w:t>
      </w:r>
      <w:r w:rsidRPr="00525DC6">
        <w:rPr>
          <w:rFonts w:ascii="Arial" w:hAnsi="Arial" w:cs="Arial"/>
          <w:sz w:val="20"/>
          <w:szCs w:val="20"/>
        </w:rPr>
        <w:t>ude-li Zhotovitel v prodlení s</w:t>
      </w:r>
      <w:r>
        <w:rPr>
          <w:rFonts w:ascii="Arial" w:hAnsi="Arial" w:cs="Arial"/>
          <w:sz w:val="20"/>
          <w:szCs w:val="20"/>
        </w:rPr>
        <w:t>e splněním jeho závazku sjednaného v čl. 5.2 této smlouvy</w:t>
      </w:r>
      <w:r w:rsidRPr="00525DC6">
        <w:rPr>
          <w:rFonts w:ascii="Arial" w:hAnsi="Arial" w:cs="Arial"/>
          <w:sz w:val="20"/>
          <w:szCs w:val="20"/>
        </w:rPr>
        <w:t xml:space="preserve"> déle než </w:t>
      </w:r>
      <w:r>
        <w:rPr>
          <w:rFonts w:ascii="Arial" w:hAnsi="Arial" w:cs="Arial"/>
          <w:sz w:val="20"/>
          <w:szCs w:val="20"/>
        </w:rPr>
        <w:t>patnáct</w:t>
      </w:r>
      <w:r w:rsidRPr="00C23FBE">
        <w:rPr>
          <w:rFonts w:ascii="Arial" w:hAnsi="Arial" w:cs="Arial"/>
          <w:sz w:val="20"/>
          <w:szCs w:val="20"/>
        </w:rPr>
        <w:t xml:space="preserve"> (15) dní</w:t>
      </w:r>
      <w:r>
        <w:rPr>
          <w:rFonts w:ascii="Arial" w:hAnsi="Arial" w:cs="Arial"/>
          <w:sz w:val="20"/>
          <w:szCs w:val="20"/>
        </w:rPr>
        <w:t>.</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num" w:pos="540"/>
        </w:tabs>
        <w:ind w:left="540" w:hanging="540"/>
        <w:jc w:val="both"/>
        <w:rPr>
          <w:rFonts w:ascii="Arial" w:hAnsi="Arial" w:cs="Arial"/>
          <w:sz w:val="20"/>
          <w:szCs w:val="20"/>
        </w:rPr>
      </w:pPr>
      <w:r>
        <w:rPr>
          <w:rFonts w:ascii="Arial" w:hAnsi="Arial" w:cs="Arial"/>
          <w:sz w:val="20"/>
          <w:szCs w:val="20"/>
        </w:rPr>
        <w:t>Vedle případů stanovených zákonem bude mít Zhotovitel právo odstoupit od této smlouvy v těchto případech:</w:t>
      </w:r>
    </w:p>
    <w:p w:rsidR="00820C91" w:rsidRDefault="00820C91" w:rsidP="00820C91">
      <w:pPr>
        <w:tabs>
          <w:tab w:val="left" w:pos="-720"/>
        </w:tabs>
        <w:jc w:val="both"/>
        <w:rPr>
          <w:rFonts w:ascii="Arial" w:hAnsi="Arial" w:cs="Arial"/>
          <w:sz w:val="18"/>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sidRPr="005A2208">
        <w:rPr>
          <w:rFonts w:ascii="Arial" w:hAnsi="Arial" w:cs="Arial"/>
          <w:sz w:val="20"/>
          <w:szCs w:val="20"/>
        </w:rPr>
        <w:t xml:space="preserve">Pokud bude provádění </w:t>
      </w:r>
      <w:r>
        <w:rPr>
          <w:rFonts w:ascii="Arial" w:hAnsi="Arial" w:cs="Arial"/>
          <w:sz w:val="20"/>
          <w:szCs w:val="20"/>
        </w:rPr>
        <w:t>D</w:t>
      </w:r>
      <w:r w:rsidRPr="005A2208">
        <w:rPr>
          <w:rFonts w:ascii="Arial" w:hAnsi="Arial" w:cs="Arial"/>
          <w:sz w:val="20"/>
          <w:szCs w:val="20"/>
        </w:rPr>
        <w:t>íla přerušeno nebo zastaveno z důvodů, které nejsou na straně Zhotovitele a př</w:t>
      </w:r>
      <w:r>
        <w:rPr>
          <w:rFonts w:ascii="Arial" w:hAnsi="Arial" w:cs="Arial"/>
          <w:sz w:val="20"/>
          <w:szCs w:val="20"/>
        </w:rPr>
        <w:t xml:space="preserve">erušení potrvá déle než </w:t>
      </w:r>
      <w:r w:rsidRPr="00C23FBE">
        <w:rPr>
          <w:rFonts w:ascii="Arial" w:hAnsi="Arial" w:cs="Arial"/>
          <w:sz w:val="20"/>
          <w:szCs w:val="20"/>
        </w:rPr>
        <w:t>patnáct (15) dnů</w:t>
      </w:r>
      <w:r w:rsidRPr="005A2208">
        <w:rPr>
          <w:rFonts w:ascii="Arial" w:hAnsi="Arial" w:cs="Arial"/>
          <w:sz w:val="20"/>
          <w:szCs w:val="20"/>
        </w:rPr>
        <w:t xml:space="preserve">, nebo pokud bude </w:t>
      </w:r>
      <w:r>
        <w:rPr>
          <w:rFonts w:ascii="Arial" w:hAnsi="Arial" w:cs="Arial"/>
          <w:sz w:val="20"/>
          <w:szCs w:val="20"/>
        </w:rPr>
        <w:t xml:space="preserve">realizace </w:t>
      </w:r>
      <w:r w:rsidRPr="005A2208">
        <w:rPr>
          <w:rFonts w:ascii="Arial" w:hAnsi="Arial" w:cs="Arial"/>
          <w:sz w:val="20"/>
          <w:szCs w:val="20"/>
        </w:rPr>
        <w:t>Díl</w:t>
      </w:r>
      <w:r>
        <w:rPr>
          <w:rFonts w:ascii="Arial" w:hAnsi="Arial" w:cs="Arial"/>
          <w:sz w:val="20"/>
          <w:szCs w:val="20"/>
        </w:rPr>
        <w:t>a</w:t>
      </w:r>
      <w:r w:rsidRPr="005A2208">
        <w:rPr>
          <w:rFonts w:ascii="Arial" w:hAnsi="Arial" w:cs="Arial"/>
          <w:sz w:val="20"/>
          <w:szCs w:val="20"/>
        </w:rPr>
        <w:t xml:space="preserve"> zastaven</w:t>
      </w:r>
      <w:r>
        <w:rPr>
          <w:rFonts w:ascii="Arial" w:hAnsi="Arial" w:cs="Arial"/>
          <w:sz w:val="20"/>
          <w:szCs w:val="20"/>
        </w:rPr>
        <w:t>a nebo pozdržena</w:t>
      </w:r>
      <w:r w:rsidRPr="005A2208">
        <w:rPr>
          <w:rFonts w:ascii="Arial" w:hAnsi="Arial" w:cs="Arial"/>
          <w:sz w:val="20"/>
          <w:szCs w:val="20"/>
        </w:rPr>
        <w:t xml:space="preserve"> po dobu </w:t>
      </w:r>
      <w:r>
        <w:rPr>
          <w:rFonts w:ascii="Arial" w:hAnsi="Arial" w:cs="Arial"/>
          <w:sz w:val="20"/>
          <w:szCs w:val="20"/>
        </w:rPr>
        <w:t xml:space="preserve">delší než </w:t>
      </w:r>
      <w:r w:rsidRPr="00C23FBE">
        <w:rPr>
          <w:rFonts w:ascii="Arial" w:hAnsi="Arial" w:cs="Arial"/>
          <w:sz w:val="20"/>
          <w:szCs w:val="20"/>
        </w:rPr>
        <w:t>patnáct (15)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 xml:space="preserve">správního orgánu, a pokud tento příkaz nebyl vydán v důsledku jednání nebo opomenutí Zhotovitele nebo osob jím zaměstnaných nebo pověřených, má Zhotovitel bez omezení jiných svých práv nebo opravných prostředků právo odstoupit od </w:t>
      </w:r>
      <w:r>
        <w:rPr>
          <w:rFonts w:ascii="Arial" w:hAnsi="Arial" w:cs="Arial"/>
          <w:sz w:val="20"/>
          <w:szCs w:val="20"/>
        </w:rPr>
        <w:t>této s</w:t>
      </w:r>
      <w:r w:rsidRPr="005A2208">
        <w:rPr>
          <w:rFonts w:ascii="Arial" w:hAnsi="Arial" w:cs="Arial"/>
          <w:sz w:val="20"/>
          <w:szCs w:val="20"/>
        </w:rPr>
        <w:t>mlouvy písemným sdělením Objednateli, není-li ve smlouvě výslovně sjednáno jinak.</w:t>
      </w:r>
    </w:p>
    <w:p w:rsidR="00820C91" w:rsidRDefault="00820C91" w:rsidP="00820C91">
      <w:pPr>
        <w:ind w:left="1260"/>
        <w:jc w:val="both"/>
        <w:rPr>
          <w:rFonts w:ascii="Arial" w:hAnsi="Arial" w:cs="Arial"/>
          <w:sz w:val="20"/>
          <w:szCs w:val="20"/>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sidRPr="00B968AE">
        <w:rPr>
          <w:rFonts w:ascii="Arial" w:hAnsi="Arial" w:cs="Arial"/>
          <w:sz w:val="20"/>
          <w:szCs w:val="20"/>
        </w:rPr>
        <w:t xml:space="preserve">Závazky </w:t>
      </w:r>
      <w:r>
        <w:rPr>
          <w:rFonts w:ascii="Arial" w:hAnsi="Arial" w:cs="Arial"/>
          <w:sz w:val="20"/>
          <w:szCs w:val="20"/>
        </w:rPr>
        <w:t>Z</w:t>
      </w:r>
      <w:r w:rsidRPr="00B968AE">
        <w:rPr>
          <w:rFonts w:ascii="Arial" w:hAnsi="Arial" w:cs="Arial"/>
          <w:sz w:val="20"/>
          <w:szCs w:val="20"/>
        </w:rPr>
        <w:t>hotovitele, pokud jde o jakost, odstraňování vad a nedodělků, a také záruky za jakost prací jím provedených a materiálů a výrobků jím dodaných až do doby odstoupení od smlouvy platí i po takovém odstoupení.</w:t>
      </w:r>
      <w:r>
        <w:rPr>
          <w:rFonts w:ascii="Arial" w:hAnsi="Arial" w:cs="Arial"/>
          <w:sz w:val="20"/>
          <w:szCs w:val="20"/>
        </w:rPr>
        <w:t xml:space="preserve"> Odstoupením od smlouvy není jakkoli dotčena povinnost kterékoli strany platit smluvní pokuty dle této smlouvy.</w:t>
      </w:r>
    </w:p>
    <w:p w:rsidR="00820C91" w:rsidRDefault="00820C91" w:rsidP="00820C91">
      <w:pPr>
        <w:tabs>
          <w:tab w:val="left" w:pos="-720"/>
          <w:tab w:val="left" w:pos="540"/>
        </w:tabs>
        <w:jc w:val="both"/>
        <w:rPr>
          <w:rFonts w:ascii="Arial" w:hAnsi="Arial" w:cs="Arial"/>
          <w:sz w:val="20"/>
          <w:szCs w:val="20"/>
        </w:rPr>
      </w:pPr>
    </w:p>
    <w:p w:rsidR="00820C91" w:rsidRPr="00B968AE"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Pr>
          <w:rFonts w:ascii="Arial" w:hAnsi="Arial" w:cs="Arial"/>
          <w:sz w:val="20"/>
          <w:szCs w:val="20"/>
        </w:rPr>
        <w:t xml:space="preserve">Smluvní strany se dohodly, že v případě platného odstoupení od této smlouvy kteroukoli ze strany provedou bez zbytečného odkladu po takovém odstoupení vzájemné vypořádání. </w:t>
      </w:r>
    </w:p>
    <w:p w:rsidR="00820C91" w:rsidRDefault="00820C91" w:rsidP="00820C91">
      <w:pPr>
        <w:jc w:val="both"/>
        <w:rPr>
          <w:rFonts w:ascii="Arial" w:hAnsi="Arial" w:cs="Arial"/>
          <w:sz w:val="20"/>
          <w:szCs w:val="20"/>
        </w:rPr>
      </w:pPr>
    </w:p>
    <w:p w:rsidR="00820C91" w:rsidRDefault="00820C91" w:rsidP="00820C91">
      <w:pPr>
        <w:overflowPunct w:val="0"/>
        <w:autoSpaceDE w:val="0"/>
        <w:autoSpaceDN w:val="0"/>
        <w:adjustRightInd w:val="0"/>
        <w:jc w:val="both"/>
        <w:textAlignment w:val="baseline"/>
        <w:rPr>
          <w:sz w:val="22"/>
          <w:szCs w:val="22"/>
        </w:rPr>
      </w:pPr>
    </w:p>
    <w:p w:rsidR="00820C91" w:rsidRPr="00D23282" w:rsidRDefault="00820C91" w:rsidP="00820C91">
      <w:pPr>
        <w:jc w:val="center"/>
        <w:rPr>
          <w:rFonts w:ascii="Arial" w:hAnsi="Arial"/>
          <w:sz w:val="20"/>
          <w:szCs w:val="20"/>
        </w:rPr>
      </w:pPr>
      <w:r>
        <w:rPr>
          <w:rFonts w:ascii="Arial" w:hAnsi="Arial"/>
          <w:sz w:val="20"/>
          <w:szCs w:val="20"/>
        </w:rPr>
        <w:t>Část XVIII</w:t>
      </w:r>
      <w:r w:rsidRPr="00D23282">
        <w:rPr>
          <w:rFonts w:ascii="Arial" w:hAnsi="Arial"/>
          <w:sz w:val="20"/>
          <w:szCs w:val="20"/>
        </w:rPr>
        <w:t>.</w:t>
      </w:r>
    </w:p>
    <w:p w:rsidR="00820C91" w:rsidRDefault="00820C91" w:rsidP="00820C91">
      <w:pPr>
        <w:jc w:val="center"/>
        <w:rPr>
          <w:rFonts w:ascii="Arial" w:hAnsi="Arial"/>
          <w:b/>
          <w:sz w:val="20"/>
          <w:szCs w:val="20"/>
        </w:rPr>
      </w:pPr>
      <w:r>
        <w:rPr>
          <w:rFonts w:ascii="Arial" w:hAnsi="Arial"/>
          <w:b/>
          <w:sz w:val="20"/>
          <w:szCs w:val="20"/>
        </w:rPr>
        <w:t>Vyšší moc</w:t>
      </w:r>
    </w:p>
    <w:p w:rsidR="00820C91" w:rsidRDefault="00820C91" w:rsidP="00820C91">
      <w:pPr>
        <w:jc w:val="both"/>
        <w:rPr>
          <w:rFonts w:ascii="Arial" w:hAnsi="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Žádná ze smluvních stran není odpovědná za prodlení s plněním povinností stanovených touto smlouvou nebo za škodu vzniklou na majetku či provedením Díla, pokud bylo/a způsobeno/a okolnostmi vylučujícími odpovědnost (dále také jako „</w:t>
      </w:r>
      <w:r w:rsidRPr="003D482B">
        <w:rPr>
          <w:rFonts w:ascii="Arial" w:hAnsi="Arial" w:cs="Arial"/>
          <w:b/>
          <w:sz w:val="20"/>
          <w:szCs w:val="20"/>
        </w:rPr>
        <w:t>vyšší moc</w:t>
      </w:r>
      <w:r>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pro účely této smlouvy považují mimořádné okolnosti bránící dočasně nebo trvale splnění v ní stanovených povinností, pokud nastaly po jejím uzavření nezávisle na vůli povinné strany, jestliže nemohly být tyto okolnosti nebo jejich následky povinnou stranou odvráceny ani při vynaložení veškerého úsilí, které lze rozumně v dané situaci vyžadovat.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Za vyšší moc se však nepokládají okolnosti, jež vyplývají z osobních (zejména hospodářských) poměrů povinné strany (jako jsou např. finanční situace povinné strany, kapacitní důvody povinné strany), a dále překážky plnění, které byla tato strana povinna překonat nebo odstranit podle této smlouvy, obchodních zvyklostí nebo obecně závazných právních předpisů. Za vyšší moc se rovněž nepovažuje okolnost, o které mohla a měla povinna strana při uzavírání smlouvy předpokládat, že patrně nastane, ledaže by oprávněná strana dala najevo, že uzavírá smlouvu i přesto, že tato překážka může plnění smlouvy ohrozit, nebo jestliže o této okolnosti oprávněná </w:t>
      </w:r>
      <w:r>
        <w:rPr>
          <w:rFonts w:ascii="Arial" w:hAnsi="Arial" w:cs="Arial"/>
          <w:sz w:val="20"/>
          <w:szCs w:val="20"/>
        </w:rPr>
        <w:lastRenderedPageBreak/>
        <w:t>strana nepochybně věděla a povinnou stranu na ni neupozornila, když musela důvodně předpokládat, že není tato okolnost povinné straně známa.</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Je-li plnění této smlouvy znemožněno z důvodu vyšší moci, je strana, jejíž plnění smlouvy je výše uvedenou událostí znemožněno, tuto skutečnost druhé smluvní straně oznámit bez zbytečného odkladu, nejpozději však do 48 hodin od vytvoření překážky vyšší moci. </w:t>
      </w:r>
    </w:p>
    <w:p w:rsidR="00820C91" w:rsidRDefault="00820C91" w:rsidP="00820C91">
      <w:pPr>
        <w:jc w:val="both"/>
        <w:rPr>
          <w:sz w:val="22"/>
          <w:szCs w:val="22"/>
        </w:rPr>
      </w:pPr>
    </w:p>
    <w:p w:rsidR="00820C91" w:rsidRDefault="00820C91" w:rsidP="00820C91">
      <w:pPr>
        <w:pStyle w:val="Zkladntext"/>
        <w:tabs>
          <w:tab w:val="clear" w:pos="5670"/>
        </w:tabs>
        <w:ind w:left="426" w:hanging="426"/>
        <w:rPr>
          <w:rFonts w:ascii="Arial" w:hAnsi="Arial" w:cs="Arial"/>
          <w:b/>
          <w:sz w:val="20"/>
        </w:rPr>
      </w:pPr>
    </w:p>
    <w:p w:rsidR="00820C91" w:rsidRPr="00707C6D" w:rsidRDefault="00820C91" w:rsidP="00820C91">
      <w:pPr>
        <w:jc w:val="center"/>
        <w:rPr>
          <w:rFonts w:ascii="Arial" w:hAnsi="Arial" w:cs="Arial"/>
          <w:sz w:val="20"/>
          <w:szCs w:val="20"/>
        </w:rPr>
      </w:pPr>
      <w:r w:rsidRPr="00707C6D">
        <w:rPr>
          <w:rFonts w:ascii="Arial" w:hAnsi="Arial" w:cs="Arial"/>
          <w:sz w:val="20"/>
          <w:szCs w:val="20"/>
        </w:rPr>
        <w:t>Část X</w:t>
      </w:r>
      <w:r>
        <w:rPr>
          <w:rFonts w:ascii="Arial" w:hAnsi="Arial" w:cs="Arial"/>
          <w:sz w:val="20"/>
          <w:szCs w:val="20"/>
        </w:rPr>
        <w:t>IX</w:t>
      </w:r>
      <w:r w:rsidRPr="00707C6D">
        <w:rPr>
          <w:rFonts w:ascii="Arial" w:hAnsi="Arial" w:cs="Arial"/>
          <w:sz w:val="20"/>
          <w:szCs w:val="20"/>
        </w:rPr>
        <w:t>.</w:t>
      </w:r>
    </w:p>
    <w:p w:rsidR="00820C91" w:rsidRPr="00707C6D" w:rsidRDefault="00820C91" w:rsidP="00820C91">
      <w:pPr>
        <w:jc w:val="center"/>
        <w:rPr>
          <w:rFonts w:ascii="Arial" w:hAnsi="Arial" w:cs="Arial"/>
          <w:b/>
          <w:sz w:val="20"/>
          <w:szCs w:val="20"/>
        </w:rPr>
      </w:pPr>
      <w:r w:rsidRPr="00707C6D">
        <w:rPr>
          <w:rFonts w:ascii="Arial" w:hAnsi="Arial" w:cs="Arial"/>
          <w:b/>
          <w:sz w:val="20"/>
          <w:szCs w:val="20"/>
        </w:rPr>
        <w:t>Rozhodné právo, řešení sporů</w:t>
      </w:r>
    </w:p>
    <w:p w:rsidR="00820C91" w:rsidRPr="00707C6D"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a veškeré vztahy z ní vyplývající podléhají právnímu řádu České republiky. </w:t>
      </w:r>
      <w:r w:rsidRPr="00B271C7">
        <w:rPr>
          <w:rFonts w:ascii="Arial" w:hAnsi="Arial" w:cs="Arial"/>
          <w:sz w:val="20"/>
          <w:szCs w:val="20"/>
        </w:rPr>
        <w:t>Právní vztahy týkající se předmětu</w:t>
      </w:r>
      <w:r>
        <w:rPr>
          <w:rFonts w:ascii="Arial" w:hAnsi="Arial" w:cs="Arial"/>
          <w:sz w:val="20"/>
          <w:szCs w:val="20"/>
        </w:rPr>
        <w:t xml:space="preserve"> této smlouvy</w:t>
      </w:r>
      <w:r w:rsidRPr="00B271C7">
        <w:rPr>
          <w:rFonts w:ascii="Arial" w:hAnsi="Arial" w:cs="Arial"/>
          <w:sz w:val="20"/>
          <w:szCs w:val="20"/>
        </w:rPr>
        <w:t xml:space="preserve">, </w:t>
      </w:r>
      <w:r>
        <w:rPr>
          <w:rFonts w:ascii="Arial" w:hAnsi="Arial" w:cs="Arial"/>
          <w:sz w:val="20"/>
          <w:szCs w:val="20"/>
        </w:rPr>
        <w:t>které nejsou touto smlouvou</w:t>
      </w:r>
      <w:r w:rsidRPr="00B271C7">
        <w:rPr>
          <w:rFonts w:ascii="Arial" w:hAnsi="Arial" w:cs="Arial"/>
          <w:sz w:val="20"/>
          <w:szCs w:val="20"/>
        </w:rPr>
        <w:t xml:space="preserve"> </w:t>
      </w:r>
      <w:r>
        <w:rPr>
          <w:rFonts w:ascii="Arial" w:hAnsi="Arial" w:cs="Arial"/>
          <w:sz w:val="20"/>
          <w:szCs w:val="20"/>
        </w:rPr>
        <w:t xml:space="preserve">výslovně </w:t>
      </w:r>
      <w:r w:rsidRPr="00B271C7">
        <w:rPr>
          <w:rFonts w:ascii="Arial" w:hAnsi="Arial" w:cs="Arial"/>
          <w:sz w:val="20"/>
          <w:szCs w:val="20"/>
        </w:rPr>
        <w:t xml:space="preserve">upraveny, se řídí </w:t>
      </w:r>
      <w:r w:rsidR="00B6116A">
        <w:rPr>
          <w:rFonts w:ascii="Arial" w:hAnsi="Arial" w:cs="Arial"/>
          <w:sz w:val="20"/>
          <w:szCs w:val="20"/>
        </w:rPr>
        <w:t>občanským</w:t>
      </w:r>
      <w:r w:rsidRPr="00707C6D">
        <w:rPr>
          <w:rFonts w:ascii="Arial" w:hAnsi="Arial" w:cs="Arial"/>
          <w:sz w:val="20"/>
          <w:szCs w:val="20"/>
        </w:rPr>
        <w:t xml:space="preserve"> zákoníkem</w:t>
      </w:r>
      <w:r>
        <w:rPr>
          <w:rFonts w:ascii="Arial" w:hAnsi="Arial" w:cs="Arial"/>
          <w:sz w:val="20"/>
          <w:szCs w:val="20"/>
        </w:rPr>
        <w:t xml:space="preserve"> a dalšími příslušnými obecně závaznými právními předpisy</w:t>
      </w:r>
      <w:r w:rsidRPr="00707C6D">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Jestliže se v budoucnu ukáže, že některé ustanovení této smlouvy je ze zákona neúčinné nebo neplatné (nebo se takovým stane v důsledku změny právních předpisů), nebude to znamenat neplatnost ostatních ustanovení smlouvy. Pro takový případ se strany zavazují neúčinné a/nebo neproveditelné ustanovení nahradit účinným a proveditelným, které bude nejvíce odpovídat záměru a výsledku neúčinného nebo neplatného ustanovení.</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V případě sporu vzniklého v </w:t>
      </w:r>
      <w:proofErr w:type="gramStart"/>
      <w:r w:rsidRPr="00707C6D">
        <w:rPr>
          <w:rFonts w:ascii="Arial" w:hAnsi="Arial" w:cs="Arial"/>
          <w:sz w:val="20"/>
          <w:szCs w:val="20"/>
        </w:rPr>
        <w:t>souvislostí</w:t>
      </w:r>
      <w:proofErr w:type="gramEnd"/>
      <w:r w:rsidRPr="00707C6D">
        <w:rPr>
          <w:rFonts w:ascii="Arial" w:hAnsi="Arial" w:cs="Arial"/>
          <w:sz w:val="20"/>
          <w:szCs w:val="20"/>
        </w:rPr>
        <w:t xml:space="preserve"> s touto smlouvou se smluvní strany zavazují učinit vše, co lze po nich spravedlivě požadovat, aby byla o vyřešení vzniklého sporu uzavřena dohoda ve smyslu této smlouvy. Teprve nedojde-li k dohodě stran, bude k řešení vzniklého sporu příslušný soud.</w:t>
      </w:r>
    </w:p>
    <w:p w:rsidR="00820C91" w:rsidRDefault="00820C91" w:rsidP="00820C91">
      <w:pPr>
        <w:jc w:val="both"/>
        <w:rPr>
          <w:rFonts w:ascii="Arial" w:hAnsi="Arial" w:cs="Arial"/>
          <w:sz w:val="20"/>
          <w:szCs w:val="20"/>
        </w:rPr>
      </w:pPr>
    </w:p>
    <w:p w:rsidR="00820C91" w:rsidRPr="00C23FBE" w:rsidRDefault="00820C91" w:rsidP="00820C91">
      <w:pPr>
        <w:numPr>
          <w:ilvl w:val="1"/>
          <w:numId w:val="22"/>
        </w:numPr>
        <w:tabs>
          <w:tab w:val="clear" w:pos="375"/>
          <w:tab w:val="num" w:pos="540"/>
        </w:tabs>
        <w:ind w:left="540" w:hanging="540"/>
        <w:jc w:val="both"/>
        <w:rPr>
          <w:rFonts w:ascii="Arial" w:hAnsi="Arial" w:cs="Arial"/>
          <w:sz w:val="20"/>
          <w:szCs w:val="20"/>
        </w:rPr>
      </w:pPr>
      <w:r w:rsidRPr="00C23FBE">
        <w:rPr>
          <w:rFonts w:ascii="Arial" w:hAnsi="Arial" w:cs="Arial"/>
          <w:sz w:val="20"/>
          <w:szCs w:val="20"/>
        </w:rPr>
        <w:t xml:space="preserve">Veškeré spory vyplývající z této smlouvy, včetně sporů ze vztahů se smlouvou souvisejících, jakož i otázky platnosti či neplatnosti smlouvy, které se nepodaří odstranit jednáním mezi stranami, budou s konečnou platností rozhodovány českými soudy dle českého hmotného i procesního práva. </w:t>
      </w:r>
    </w:p>
    <w:p w:rsidR="00820C91" w:rsidRDefault="00820C91" w:rsidP="00820C91">
      <w:pPr>
        <w:pStyle w:val="Zkladntext"/>
        <w:tabs>
          <w:tab w:val="clear" w:pos="5670"/>
        </w:tabs>
        <w:ind w:left="426" w:hanging="426"/>
        <w:jc w:val="both"/>
        <w:rPr>
          <w:rFonts w:ascii="Arial" w:hAnsi="Arial" w:cs="Arial"/>
          <w:sz w:val="20"/>
        </w:rPr>
      </w:pPr>
    </w:p>
    <w:p w:rsidR="00820C91" w:rsidRDefault="00820C91" w:rsidP="00820C91">
      <w:pPr>
        <w:pStyle w:val="Zkladntext"/>
        <w:tabs>
          <w:tab w:val="clear" w:pos="5670"/>
        </w:tabs>
        <w:ind w:left="426" w:hanging="426"/>
        <w:rPr>
          <w:rFonts w:ascii="Arial" w:hAnsi="Arial" w:cs="Arial"/>
          <w:b/>
          <w:sz w:val="20"/>
        </w:rPr>
      </w:pPr>
    </w:p>
    <w:p w:rsidR="00820C91" w:rsidRPr="00D23282" w:rsidRDefault="00820C91" w:rsidP="00820C91">
      <w:pPr>
        <w:pStyle w:val="Zkladntext"/>
        <w:tabs>
          <w:tab w:val="clear" w:pos="5670"/>
        </w:tabs>
        <w:ind w:left="426" w:hanging="426"/>
        <w:rPr>
          <w:rFonts w:ascii="Arial" w:hAnsi="Arial" w:cs="Arial"/>
          <w:sz w:val="20"/>
        </w:rPr>
      </w:pPr>
      <w:r>
        <w:rPr>
          <w:rFonts w:ascii="Arial" w:hAnsi="Arial" w:cs="Arial"/>
          <w:sz w:val="20"/>
        </w:rPr>
        <w:t>Část XX</w:t>
      </w:r>
      <w:r w:rsidRPr="00D23282">
        <w:rPr>
          <w:rFonts w:ascii="Arial" w:hAnsi="Arial" w:cs="Arial"/>
          <w:sz w:val="20"/>
        </w:rPr>
        <w:t>.</w:t>
      </w:r>
    </w:p>
    <w:p w:rsidR="00820C91" w:rsidRDefault="00820C91" w:rsidP="00820C91">
      <w:pPr>
        <w:pStyle w:val="Zkladntext"/>
        <w:tabs>
          <w:tab w:val="clear" w:pos="5670"/>
        </w:tabs>
        <w:ind w:left="426" w:hanging="426"/>
        <w:rPr>
          <w:rFonts w:ascii="Arial" w:hAnsi="Arial" w:cs="Arial"/>
          <w:b/>
          <w:sz w:val="20"/>
        </w:rPr>
      </w:pPr>
      <w:r>
        <w:rPr>
          <w:rFonts w:ascii="Arial" w:hAnsi="Arial" w:cs="Arial"/>
          <w:b/>
          <w:sz w:val="20"/>
        </w:rPr>
        <w:t>Závěrečná ustanovení</w:t>
      </w:r>
    </w:p>
    <w:p w:rsidR="00820C91" w:rsidRDefault="00820C91" w:rsidP="00820C91">
      <w:pPr>
        <w:pStyle w:val="Zkladntext"/>
        <w:tabs>
          <w:tab w:val="clear" w:pos="5670"/>
        </w:tabs>
        <w:ind w:left="426" w:hanging="426"/>
        <w:jc w:val="both"/>
        <w:rPr>
          <w:rFonts w:ascii="Arial" w:hAnsi="Arial" w:cs="Arial"/>
          <w:sz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Tato smlouva nabývá platnosti a účinnosti okamžikem připojení podpisu poslední ze smluvních stran.</w:t>
      </w:r>
    </w:p>
    <w:p w:rsidR="00820C91" w:rsidRDefault="00820C91" w:rsidP="00820C91">
      <w:pPr>
        <w:jc w:val="both"/>
        <w:rPr>
          <w:rFonts w:ascii="Arial" w:hAnsi="Arial" w:cs="Arial"/>
          <w:sz w:val="20"/>
          <w:szCs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Tuto smlouvu lze měnit nebo doplňovat pouze písemnou dohodou smluvních stran formou číslovaného dodatku této smlouvy podepsaného oběma smluvními stranami.</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sidRPr="00707C6D">
        <w:rPr>
          <w:rFonts w:ascii="Arial" w:hAnsi="Arial" w:cs="Arial"/>
          <w:color w:val="000000"/>
          <w:sz w:val="20"/>
          <w:szCs w:val="20"/>
        </w:rPr>
        <w:t xml:space="preserve">Není-li v této smlouvě stanoveno jinak, </w:t>
      </w:r>
      <w:r w:rsidRPr="00707C6D">
        <w:rPr>
          <w:rFonts w:ascii="Arial" w:hAnsi="Arial" w:cs="Arial"/>
          <w:bCs/>
          <w:color w:val="000000"/>
          <w:sz w:val="20"/>
          <w:szCs w:val="20"/>
        </w:rPr>
        <w:t xml:space="preserve">doručují se jakákoli písemná podání a faktury </w:t>
      </w:r>
      <w:r w:rsidRPr="00707C6D">
        <w:rPr>
          <w:rFonts w:ascii="Arial" w:hAnsi="Arial" w:cs="Arial"/>
          <w:color w:val="000000"/>
          <w:sz w:val="20"/>
          <w:szCs w:val="20"/>
        </w:rPr>
        <w:t>prostřednictvím držitele poštovní licence na v záhlaví uvedenou adresu straně, a to doporučeným dopisem. V případě pochybností o okamžiku doručení se má za to, že písemné oznámení bylo straně doručeno třetí (3.) pracovní den od prokazatelného odeslání této doporučené zásilky.</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je vyhotovena ve třech (3) stejnopisech, přičemž každý z nich má stejnou platnost. Objednatel obdrží dvě (2) vyhotovení smlouvy, Zhotovitel obdrží jedno (1) vyhotovení. </w:t>
      </w:r>
    </w:p>
    <w:p w:rsidR="00820C91" w:rsidRDefault="00820C91" w:rsidP="00820C91">
      <w:pPr>
        <w:jc w:val="both"/>
      </w:pPr>
    </w:p>
    <w:p w:rsidR="00820C91" w:rsidRDefault="00820C91" w:rsidP="00820C91">
      <w:pPr>
        <w:pStyle w:val="Zkladntext21"/>
        <w:ind w:left="0" w:right="7" w:firstLine="0"/>
        <w:jc w:val="center"/>
        <w:rPr>
          <w:rFonts w:ascii="Arial" w:hAnsi="Arial" w:cs="Arial"/>
          <w:b/>
          <w:sz w:val="22"/>
          <w:szCs w:val="22"/>
        </w:rPr>
      </w:pPr>
      <w:r>
        <w:rPr>
          <w:rFonts w:ascii="Arial" w:hAnsi="Arial" w:cs="Arial"/>
          <w:b/>
          <w:sz w:val="22"/>
          <w:szCs w:val="22"/>
        </w:rPr>
        <w:t>Smluvní strany prohlašují, že tato smlouva je projevem jejich pravé a svobodné vůle a na důkaz dohody o všech článcích této smlouvy připojují své podpisy.</w:t>
      </w:r>
    </w:p>
    <w:p w:rsidR="00820C91" w:rsidRDefault="00820C91" w:rsidP="00820C91">
      <w:pPr>
        <w:pStyle w:val="Zkladntext21"/>
        <w:ind w:left="0" w:right="7" w:firstLine="0"/>
        <w:jc w:val="center"/>
        <w:rPr>
          <w:b/>
          <w:sz w:val="10"/>
          <w:szCs w:val="10"/>
        </w:rPr>
      </w:pPr>
    </w:p>
    <w:p w:rsidR="00820C91" w:rsidRDefault="00820C91" w:rsidP="00820C91">
      <w:pPr>
        <w:pStyle w:val="Zkladntext21"/>
        <w:ind w:left="0" w:right="7" w:firstLine="0"/>
        <w:jc w:val="center"/>
        <w:rPr>
          <w:b/>
          <w:sz w:val="10"/>
          <w:szCs w:val="10"/>
        </w:rPr>
      </w:pPr>
    </w:p>
    <w:p w:rsidR="00820C91" w:rsidRDefault="00820C91" w:rsidP="00820C91">
      <w:pPr>
        <w:jc w:val="both"/>
        <w:rPr>
          <w:rFonts w:ascii="Arial" w:hAnsi="Arial" w:cs="Arial"/>
          <w:bCs/>
          <w:sz w:val="20"/>
          <w:szCs w:val="20"/>
        </w:rPr>
      </w:pPr>
      <w:r>
        <w:rPr>
          <w:rFonts w:ascii="Arial" w:hAnsi="Arial" w:cs="Arial"/>
          <w:bCs/>
          <w:sz w:val="20"/>
          <w:szCs w:val="20"/>
        </w:rPr>
        <w:t xml:space="preserve">                    OBJEDNATEL:</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ZHOTOVITEL:</w:t>
      </w:r>
    </w:p>
    <w:p w:rsidR="00820C91" w:rsidRDefault="00820C91" w:rsidP="00820C91">
      <w:pPr>
        <w:jc w:val="both"/>
        <w:rPr>
          <w:rFonts w:ascii="Arial" w:hAnsi="Arial" w:cs="Arial"/>
          <w:bCs/>
          <w:sz w:val="20"/>
          <w:szCs w:val="20"/>
        </w:rPr>
      </w:pPr>
    </w:p>
    <w:p w:rsidR="00820C91" w:rsidRDefault="00820C91" w:rsidP="00820C91">
      <w:pPr>
        <w:jc w:val="both"/>
        <w:rPr>
          <w:rFonts w:ascii="Arial" w:hAnsi="Arial" w:cs="Arial"/>
          <w:bCs/>
          <w:sz w:val="20"/>
          <w:szCs w:val="20"/>
        </w:rPr>
      </w:pPr>
      <w:r>
        <w:rPr>
          <w:rFonts w:ascii="Arial" w:hAnsi="Arial" w:cs="Arial"/>
          <w:bCs/>
          <w:sz w:val="20"/>
          <w:szCs w:val="20"/>
        </w:rPr>
        <w:t xml:space="preserve">   </w:t>
      </w:r>
      <w:r w:rsidR="00243CB3">
        <w:rPr>
          <w:rFonts w:ascii="Arial" w:hAnsi="Arial" w:cs="Arial"/>
          <w:bCs/>
          <w:sz w:val="20"/>
          <w:szCs w:val="20"/>
        </w:rPr>
        <w:t xml:space="preserve">         </w:t>
      </w:r>
      <w:r w:rsidR="00243CB3" w:rsidRPr="001418AA">
        <w:rPr>
          <w:rFonts w:ascii="Arial" w:hAnsi="Arial" w:cs="Arial"/>
          <w:bCs/>
          <w:sz w:val="20"/>
          <w:szCs w:val="20"/>
        </w:rPr>
        <w:t>V </w:t>
      </w:r>
      <w:proofErr w:type="spellStart"/>
      <w:r w:rsidR="001418AA" w:rsidRPr="001418AA">
        <w:rPr>
          <w:rFonts w:ascii="Arial" w:hAnsi="Arial" w:cs="Arial"/>
          <w:bCs/>
          <w:sz w:val="20"/>
          <w:szCs w:val="20"/>
        </w:rPr>
        <w:t>Nespekách</w:t>
      </w:r>
      <w:proofErr w:type="spellEnd"/>
      <w:r w:rsidR="006957C6" w:rsidRPr="001418AA">
        <w:rPr>
          <w:rFonts w:ascii="Arial" w:hAnsi="Arial" w:cs="Arial"/>
          <w:bCs/>
          <w:sz w:val="20"/>
          <w:szCs w:val="20"/>
        </w:rPr>
        <w:t xml:space="preserve"> </w:t>
      </w:r>
      <w:r w:rsidR="008247BE" w:rsidRPr="001418AA">
        <w:rPr>
          <w:rFonts w:ascii="Arial" w:hAnsi="Arial" w:cs="Arial"/>
          <w:bCs/>
          <w:sz w:val="20"/>
          <w:szCs w:val="20"/>
        </w:rPr>
        <w:t>dne ………</w:t>
      </w:r>
      <w:proofErr w:type="gramStart"/>
      <w:r w:rsidR="008247BE" w:rsidRPr="001418AA">
        <w:rPr>
          <w:rFonts w:ascii="Arial" w:hAnsi="Arial" w:cs="Arial"/>
          <w:bCs/>
          <w:sz w:val="20"/>
          <w:szCs w:val="20"/>
        </w:rPr>
        <w:t>…...201</w:t>
      </w:r>
      <w:r w:rsidR="001418AA" w:rsidRPr="001418AA">
        <w:rPr>
          <w:rFonts w:ascii="Arial" w:hAnsi="Arial" w:cs="Arial"/>
          <w:bCs/>
          <w:sz w:val="20"/>
          <w:szCs w:val="20"/>
        </w:rPr>
        <w:t>7</w:t>
      </w:r>
      <w:proofErr w:type="gramEnd"/>
      <w:r w:rsidR="00243CB3">
        <w:rPr>
          <w:rFonts w:ascii="Arial" w:hAnsi="Arial" w:cs="Arial"/>
          <w:bCs/>
          <w:sz w:val="20"/>
          <w:szCs w:val="20"/>
        </w:rPr>
        <w:t xml:space="preserve">     </w:t>
      </w:r>
      <w:r w:rsidR="00243CB3">
        <w:rPr>
          <w:rFonts w:ascii="Arial" w:hAnsi="Arial" w:cs="Arial"/>
          <w:bCs/>
          <w:sz w:val="20"/>
          <w:szCs w:val="20"/>
        </w:rPr>
        <w:tab/>
        <w:t xml:space="preserve">                      </w:t>
      </w:r>
      <w:r w:rsidR="00243CB3">
        <w:rPr>
          <w:rFonts w:ascii="Arial" w:hAnsi="Arial" w:cs="Arial"/>
          <w:bCs/>
          <w:sz w:val="20"/>
          <w:szCs w:val="20"/>
        </w:rPr>
        <w:tab/>
      </w:r>
      <w:r w:rsidR="00243CB3">
        <w:rPr>
          <w:rFonts w:ascii="Arial" w:hAnsi="Arial" w:cs="Arial"/>
          <w:bCs/>
          <w:sz w:val="20"/>
          <w:szCs w:val="20"/>
        </w:rPr>
        <w:tab/>
      </w:r>
      <w:r>
        <w:rPr>
          <w:rFonts w:ascii="Arial" w:hAnsi="Arial" w:cs="Arial"/>
          <w:bCs/>
          <w:sz w:val="20"/>
          <w:szCs w:val="20"/>
        </w:rPr>
        <w:t xml:space="preserve">    V </w:t>
      </w:r>
      <w:r w:rsidR="00167ADE">
        <w:rPr>
          <w:rFonts w:ascii="Arial" w:hAnsi="Arial" w:cs="Arial"/>
          <w:bCs/>
          <w:sz w:val="20"/>
          <w:szCs w:val="20"/>
        </w:rPr>
        <w:t>……..</w:t>
      </w:r>
      <w:r>
        <w:rPr>
          <w:rFonts w:ascii="Arial" w:hAnsi="Arial" w:cs="Arial"/>
          <w:bCs/>
          <w:sz w:val="20"/>
          <w:szCs w:val="20"/>
        </w:rPr>
        <w:t xml:space="preserve"> ………..</w:t>
      </w:r>
      <w:r w:rsidR="001418AA">
        <w:rPr>
          <w:rFonts w:ascii="Arial" w:hAnsi="Arial" w:cs="Arial"/>
          <w:bCs/>
          <w:sz w:val="20"/>
          <w:szCs w:val="20"/>
        </w:rPr>
        <w:t>2017</w:t>
      </w:r>
      <w:r>
        <w:rPr>
          <w:rFonts w:ascii="Arial" w:hAnsi="Arial" w:cs="Arial"/>
          <w:bCs/>
          <w:sz w:val="20"/>
          <w:szCs w:val="20"/>
        </w:rPr>
        <w:t xml:space="preserve">    </w:t>
      </w:r>
    </w:p>
    <w:p w:rsidR="00820C91" w:rsidRDefault="00820C91" w:rsidP="00820C91">
      <w:pPr>
        <w:rPr>
          <w:rFonts w:ascii="Arial" w:hAnsi="Arial" w:cs="Arial"/>
          <w:bCs/>
          <w:sz w:val="20"/>
          <w:szCs w:val="20"/>
        </w:rPr>
      </w:pPr>
    </w:p>
    <w:p w:rsidR="004D391A" w:rsidRDefault="004D391A" w:rsidP="00820C91">
      <w:pPr>
        <w:rPr>
          <w:rFonts w:ascii="Arial" w:hAnsi="Arial" w:cs="Arial"/>
          <w:bCs/>
          <w:sz w:val="20"/>
          <w:szCs w:val="20"/>
        </w:rPr>
      </w:pPr>
    </w:p>
    <w:p w:rsidR="004D391A" w:rsidRDefault="004D391A" w:rsidP="00820C91">
      <w:pPr>
        <w:rPr>
          <w:rFonts w:ascii="Arial" w:hAnsi="Arial" w:cs="Arial"/>
          <w:bCs/>
          <w:sz w:val="20"/>
          <w:szCs w:val="20"/>
        </w:rPr>
      </w:pPr>
    </w:p>
    <w:p w:rsidR="00243CB3" w:rsidRDefault="00243CB3" w:rsidP="00820C91"/>
    <w:p w:rsidR="00820C91" w:rsidRDefault="00820C91" w:rsidP="00820C91">
      <w:r>
        <w:t xml:space="preserve">       _________________________</w:t>
      </w:r>
      <w:r>
        <w:tab/>
      </w:r>
      <w:r>
        <w:tab/>
      </w:r>
      <w:r>
        <w:tab/>
      </w:r>
      <w:r>
        <w:tab/>
        <w:t xml:space="preserve"> _________________________</w:t>
      </w:r>
    </w:p>
    <w:p w:rsidR="00820C91" w:rsidRPr="0096127D" w:rsidRDefault="00820C91" w:rsidP="00820C91">
      <w:pPr>
        <w:rPr>
          <w:sz w:val="10"/>
          <w:szCs w:val="1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2C53F5" w:rsidRDefault="002C53F5"/>
    <w:sectPr w:rsidR="002C53F5" w:rsidSect="007F6827">
      <w:pgSz w:w="11906" w:h="16838"/>
      <w:pgMar w:top="1079" w:right="1417" w:bottom="719" w:left="1417" w:header="426" w:footer="3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01F" w:rsidRDefault="0015601F">
      <w:r>
        <w:separator/>
      </w:r>
    </w:p>
  </w:endnote>
  <w:endnote w:type="continuationSeparator" w:id="1">
    <w:p w:rsidR="0015601F" w:rsidRDefault="00156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01F" w:rsidRDefault="0015601F">
      <w:r>
        <w:separator/>
      </w:r>
    </w:p>
  </w:footnote>
  <w:footnote w:type="continuationSeparator" w:id="1">
    <w:p w:rsidR="0015601F" w:rsidRDefault="001560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5115FA"/>
    <w:multiLevelType w:val="hybridMultilevel"/>
    <w:tmpl w:val="AFE80004"/>
    <w:lvl w:ilvl="0" w:tplc="E844073C">
      <w:start w:val="1"/>
      <w:numFmt w:val="decimal"/>
      <w:lvlText w:val="%1."/>
      <w:lvlJc w:val="left"/>
      <w:pPr>
        <w:tabs>
          <w:tab w:val="num" w:pos="720"/>
        </w:tabs>
        <w:ind w:left="720" w:hanging="360"/>
      </w:pPr>
      <w:rPr>
        <w:rFonts w:hint="default"/>
      </w:rPr>
    </w:lvl>
    <w:lvl w:ilvl="1" w:tplc="C2C22F16">
      <w:numFmt w:val="none"/>
      <w:lvlText w:val=""/>
      <w:lvlJc w:val="left"/>
      <w:pPr>
        <w:tabs>
          <w:tab w:val="num" w:pos="360"/>
        </w:tabs>
      </w:pPr>
    </w:lvl>
    <w:lvl w:ilvl="2" w:tplc="D0F046D0">
      <w:numFmt w:val="none"/>
      <w:lvlText w:val=""/>
      <w:lvlJc w:val="left"/>
      <w:pPr>
        <w:tabs>
          <w:tab w:val="num" w:pos="360"/>
        </w:tabs>
      </w:pPr>
    </w:lvl>
    <w:lvl w:ilvl="3" w:tplc="EDF6BB36">
      <w:numFmt w:val="none"/>
      <w:lvlText w:val=""/>
      <w:lvlJc w:val="left"/>
      <w:pPr>
        <w:tabs>
          <w:tab w:val="num" w:pos="360"/>
        </w:tabs>
      </w:pPr>
    </w:lvl>
    <w:lvl w:ilvl="4" w:tplc="75A24E48">
      <w:numFmt w:val="none"/>
      <w:lvlText w:val=""/>
      <w:lvlJc w:val="left"/>
      <w:pPr>
        <w:tabs>
          <w:tab w:val="num" w:pos="360"/>
        </w:tabs>
      </w:pPr>
    </w:lvl>
    <w:lvl w:ilvl="5" w:tplc="773CD38E">
      <w:numFmt w:val="none"/>
      <w:lvlText w:val=""/>
      <w:lvlJc w:val="left"/>
      <w:pPr>
        <w:tabs>
          <w:tab w:val="num" w:pos="360"/>
        </w:tabs>
      </w:pPr>
    </w:lvl>
    <w:lvl w:ilvl="6" w:tplc="7E9EE25A">
      <w:numFmt w:val="none"/>
      <w:lvlText w:val=""/>
      <w:lvlJc w:val="left"/>
      <w:pPr>
        <w:tabs>
          <w:tab w:val="num" w:pos="360"/>
        </w:tabs>
      </w:pPr>
    </w:lvl>
    <w:lvl w:ilvl="7" w:tplc="3856AAF0">
      <w:numFmt w:val="none"/>
      <w:lvlText w:val=""/>
      <w:lvlJc w:val="left"/>
      <w:pPr>
        <w:tabs>
          <w:tab w:val="num" w:pos="360"/>
        </w:tabs>
      </w:pPr>
    </w:lvl>
    <w:lvl w:ilvl="8" w:tplc="2836FF82">
      <w:numFmt w:val="none"/>
      <w:lvlText w:val=""/>
      <w:lvlJc w:val="left"/>
      <w:pPr>
        <w:tabs>
          <w:tab w:val="num" w:pos="360"/>
        </w:tabs>
      </w:pPr>
    </w:lvl>
  </w:abstractNum>
  <w:abstractNum w:abstractNumId="2">
    <w:nsid w:val="0E0A3ADF"/>
    <w:multiLevelType w:val="hybridMultilevel"/>
    <w:tmpl w:val="E998348A"/>
    <w:lvl w:ilvl="0" w:tplc="1B4A439A">
      <w:start w:val="1"/>
      <w:numFmt w:val="decimal"/>
      <w:lvlText w:val="%1."/>
      <w:lvlJc w:val="left"/>
      <w:pPr>
        <w:tabs>
          <w:tab w:val="num" w:pos="1065"/>
        </w:tabs>
        <w:ind w:left="1065" w:hanging="360"/>
      </w:pPr>
      <w:rPr>
        <w:rFonts w:hint="default"/>
        <w:sz w:val="20"/>
      </w:rPr>
    </w:lvl>
    <w:lvl w:ilvl="1" w:tplc="D416FE54">
      <w:numFmt w:val="none"/>
      <w:lvlText w:val=""/>
      <w:lvlJc w:val="left"/>
      <w:pPr>
        <w:tabs>
          <w:tab w:val="num" w:pos="360"/>
        </w:tabs>
      </w:pPr>
    </w:lvl>
    <w:lvl w:ilvl="2" w:tplc="9762084C">
      <w:numFmt w:val="none"/>
      <w:lvlText w:val=""/>
      <w:lvlJc w:val="left"/>
      <w:pPr>
        <w:tabs>
          <w:tab w:val="num" w:pos="360"/>
        </w:tabs>
      </w:pPr>
    </w:lvl>
    <w:lvl w:ilvl="3" w:tplc="C9AE98F0">
      <w:numFmt w:val="none"/>
      <w:lvlText w:val=""/>
      <w:lvlJc w:val="left"/>
      <w:pPr>
        <w:tabs>
          <w:tab w:val="num" w:pos="360"/>
        </w:tabs>
      </w:pPr>
    </w:lvl>
    <w:lvl w:ilvl="4" w:tplc="9A3C963E">
      <w:numFmt w:val="none"/>
      <w:lvlText w:val=""/>
      <w:lvlJc w:val="left"/>
      <w:pPr>
        <w:tabs>
          <w:tab w:val="num" w:pos="360"/>
        </w:tabs>
      </w:pPr>
    </w:lvl>
    <w:lvl w:ilvl="5" w:tplc="69486A5E">
      <w:numFmt w:val="none"/>
      <w:lvlText w:val=""/>
      <w:lvlJc w:val="left"/>
      <w:pPr>
        <w:tabs>
          <w:tab w:val="num" w:pos="360"/>
        </w:tabs>
      </w:pPr>
    </w:lvl>
    <w:lvl w:ilvl="6" w:tplc="12EC2A60">
      <w:numFmt w:val="none"/>
      <w:lvlText w:val=""/>
      <w:lvlJc w:val="left"/>
      <w:pPr>
        <w:tabs>
          <w:tab w:val="num" w:pos="360"/>
        </w:tabs>
      </w:pPr>
    </w:lvl>
    <w:lvl w:ilvl="7" w:tplc="113687C8">
      <w:numFmt w:val="none"/>
      <w:lvlText w:val=""/>
      <w:lvlJc w:val="left"/>
      <w:pPr>
        <w:tabs>
          <w:tab w:val="num" w:pos="360"/>
        </w:tabs>
      </w:pPr>
    </w:lvl>
    <w:lvl w:ilvl="8" w:tplc="8CF4D2D8">
      <w:numFmt w:val="none"/>
      <w:lvlText w:val=""/>
      <w:lvlJc w:val="left"/>
      <w:pPr>
        <w:tabs>
          <w:tab w:val="num" w:pos="360"/>
        </w:tabs>
      </w:pPr>
    </w:lvl>
  </w:abstractNum>
  <w:abstractNum w:abstractNumId="3">
    <w:nsid w:val="16434703"/>
    <w:multiLevelType w:val="hybridMultilevel"/>
    <w:tmpl w:val="24BA6C28"/>
    <w:lvl w:ilvl="0" w:tplc="8F204346">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nsid w:val="1ABA0860"/>
    <w:multiLevelType w:val="multilevel"/>
    <w:tmpl w:val="663EF1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329"/>
        </w:tabs>
        <w:ind w:left="432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5F10DE"/>
    <w:multiLevelType w:val="multilevel"/>
    <w:tmpl w:val="8EC6B5F0"/>
    <w:lvl w:ilvl="0">
      <w:start w:val="2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C6C1878"/>
    <w:multiLevelType w:val="multilevel"/>
    <w:tmpl w:val="B85057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A8E3E3A"/>
    <w:multiLevelType w:val="hybridMultilevel"/>
    <w:tmpl w:val="673E3EE0"/>
    <w:lvl w:ilvl="0" w:tplc="64B873EE">
      <w:start w:val="1"/>
      <w:numFmt w:val="decimal"/>
      <w:lvlText w:val="%1."/>
      <w:lvlJc w:val="left"/>
      <w:pPr>
        <w:tabs>
          <w:tab w:val="num" w:pos="1800"/>
        </w:tabs>
        <w:ind w:left="1800" w:hanging="360"/>
      </w:pPr>
      <w:rPr>
        <w:rFonts w:hint="default"/>
        <w:sz w:val="20"/>
      </w:rPr>
    </w:lvl>
    <w:lvl w:ilvl="1" w:tplc="DCE00E20">
      <w:numFmt w:val="none"/>
      <w:lvlText w:val=""/>
      <w:lvlJc w:val="left"/>
      <w:pPr>
        <w:tabs>
          <w:tab w:val="num" w:pos="360"/>
        </w:tabs>
      </w:pPr>
    </w:lvl>
    <w:lvl w:ilvl="2" w:tplc="64F2133E">
      <w:numFmt w:val="none"/>
      <w:lvlText w:val=""/>
      <w:lvlJc w:val="left"/>
      <w:pPr>
        <w:tabs>
          <w:tab w:val="num" w:pos="360"/>
        </w:tabs>
      </w:pPr>
    </w:lvl>
    <w:lvl w:ilvl="3" w:tplc="932EF214">
      <w:numFmt w:val="none"/>
      <w:lvlText w:val=""/>
      <w:lvlJc w:val="left"/>
      <w:pPr>
        <w:tabs>
          <w:tab w:val="num" w:pos="360"/>
        </w:tabs>
      </w:pPr>
    </w:lvl>
    <w:lvl w:ilvl="4" w:tplc="9EFA5168">
      <w:numFmt w:val="none"/>
      <w:lvlText w:val=""/>
      <w:lvlJc w:val="left"/>
      <w:pPr>
        <w:tabs>
          <w:tab w:val="num" w:pos="360"/>
        </w:tabs>
      </w:pPr>
    </w:lvl>
    <w:lvl w:ilvl="5" w:tplc="63144B4A">
      <w:numFmt w:val="none"/>
      <w:lvlText w:val=""/>
      <w:lvlJc w:val="left"/>
      <w:pPr>
        <w:tabs>
          <w:tab w:val="num" w:pos="360"/>
        </w:tabs>
      </w:pPr>
    </w:lvl>
    <w:lvl w:ilvl="6" w:tplc="C108CD5A">
      <w:numFmt w:val="none"/>
      <w:lvlText w:val=""/>
      <w:lvlJc w:val="left"/>
      <w:pPr>
        <w:tabs>
          <w:tab w:val="num" w:pos="360"/>
        </w:tabs>
      </w:pPr>
    </w:lvl>
    <w:lvl w:ilvl="7" w:tplc="82149FE6">
      <w:numFmt w:val="none"/>
      <w:lvlText w:val=""/>
      <w:lvlJc w:val="left"/>
      <w:pPr>
        <w:tabs>
          <w:tab w:val="num" w:pos="360"/>
        </w:tabs>
      </w:pPr>
    </w:lvl>
    <w:lvl w:ilvl="8" w:tplc="BDA87F08">
      <w:numFmt w:val="none"/>
      <w:lvlText w:val=""/>
      <w:lvlJc w:val="left"/>
      <w:pPr>
        <w:tabs>
          <w:tab w:val="num" w:pos="360"/>
        </w:tabs>
      </w:pPr>
    </w:lvl>
  </w:abstractNum>
  <w:abstractNum w:abstractNumId="8">
    <w:nsid w:val="33F500C7"/>
    <w:multiLevelType w:val="hybridMultilevel"/>
    <w:tmpl w:val="F38AB1C0"/>
    <w:lvl w:ilvl="0" w:tplc="74F2FE5E">
      <w:start w:val="1"/>
      <w:numFmt w:val="decimal"/>
      <w:lvlText w:val="%1."/>
      <w:lvlJc w:val="left"/>
      <w:pPr>
        <w:tabs>
          <w:tab w:val="num" w:pos="1065"/>
        </w:tabs>
        <w:ind w:left="1065" w:hanging="360"/>
      </w:pPr>
      <w:rPr>
        <w:rFonts w:hint="default"/>
      </w:rPr>
    </w:lvl>
    <w:lvl w:ilvl="1" w:tplc="A8CC3B0E">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nsid w:val="35147A68"/>
    <w:multiLevelType w:val="hybridMultilevel"/>
    <w:tmpl w:val="6D52435A"/>
    <w:lvl w:ilvl="0" w:tplc="06122E88">
      <w:start w:val="1"/>
      <w:numFmt w:val="decimal"/>
      <w:lvlText w:val="%1."/>
      <w:lvlJc w:val="left"/>
      <w:pPr>
        <w:tabs>
          <w:tab w:val="num" w:pos="1776"/>
        </w:tabs>
        <w:ind w:left="1776" w:hanging="360"/>
      </w:pPr>
      <w:rPr>
        <w:rFonts w:cs="Times New Roman" w:hint="default"/>
        <w:sz w:val="2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0">
    <w:nsid w:val="385267D9"/>
    <w:multiLevelType w:val="multilevel"/>
    <w:tmpl w:val="663EF13E"/>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A4774F0"/>
    <w:multiLevelType w:val="multilevel"/>
    <w:tmpl w:val="E4FA0D56"/>
    <w:lvl w:ilvl="0">
      <w:start w:val="17"/>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A9F339F"/>
    <w:multiLevelType w:val="multilevel"/>
    <w:tmpl w:val="3CD2C8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F351C55"/>
    <w:multiLevelType w:val="multilevel"/>
    <w:tmpl w:val="663EF13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2002AE1"/>
    <w:multiLevelType w:val="multilevel"/>
    <w:tmpl w:val="4F361FBE"/>
    <w:lvl w:ilvl="0">
      <w:start w:val="1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326581F"/>
    <w:multiLevelType w:val="multilevel"/>
    <w:tmpl w:val="B6763A8C"/>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073EEF"/>
    <w:multiLevelType w:val="multilevel"/>
    <w:tmpl w:val="D15EA6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AB66AC7"/>
    <w:multiLevelType w:val="multilevel"/>
    <w:tmpl w:val="663EF13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B3038DF"/>
    <w:multiLevelType w:val="multilevel"/>
    <w:tmpl w:val="EB9C4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2AC56A1"/>
    <w:multiLevelType w:val="multilevel"/>
    <w:tmpl w:val="663EF1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5433259"/>
    <w:multiLevelType w:val="multilevel"/>
    <w:tmpl w:val="9398B2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A9D7D5D"/>
    <w:multiLevelType w:val="multilevel"/>
    <w:tmpl w:val="76D2F02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8C05870"/>
    <w:multiLevelType w:val="multilevel"/>
    <w:tmpl w:val="663EF1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F0E2978"/>
    <w:multiLevelType w:val="multilevel"/>
    <w:tmpl w:val="37E6CFF0"/>
    <w:lvl w:ilvl="0">
      <w:start w:val="1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B060FE"/>
    <w:multiLevelType w:val="hybridMultilevel"/>
    <w:tmpl w:val="56AC643A"/>
    <w:lvl w:ilvl="0" w:tplc="9C525D0E">
      <w:start w:val="1"/>
      <w:numFmt w:val="lowerLetter"/>
      <w:lvlText w:val="%1)"/>
      <w:lvlJc w:val="left"/>
      <w:pPr>
        <w:tabs>
          <w:tab w:val="num" w:pos="1005"/>
        </w:tabs>
        <w:ind w:left="1005" w:hanging="360"/>
      </w:pPr>
      <w:rPr>
        <w:rFonts w:hint="default"/>
      </w:rPr>
    </w:lvl>
    <w:lvl w:ilvl="1" w:tplc="9C2020F0">
      <w:start w:val="1"/>
      <w:numFmt w:val="decimal"/>
      <w:lvlText w:val="%2."/>
      <w:lvlJc w:val="left"/>
      <w:pPr>
        <w:tabs>
          <w:tab w:val="num" w:pos="1725"/>
        </w:tabs>
        <w:ind w:left="1725" w:hanging="360"/>
      </w:pPr>
      <w:rPr>
        <w:rFonts w:hint="default"/>
      </w:rPr>
    </w:lvl>
    <w:lvl w:ilvl="2" w:tplc="0405001B" w:tentative="1">
      <w:start w:val="1"/>
      <w:numFmt w:val="lowerRoman"/>
      <w:lvlText w:val="%3."/>
      <w:lvlJc w:val="right"/>
      <w:pPr>
        <w:tabs>
          <w:tab w:val="num" w:pos="2445"/>
        </w:tabs>
        <w:ind w:left="2445" w:hanging="180"/>
      </w:pPr>
    </w:lvl>
    <w:lvl w:ilvl="3" w:tplc="0405000F" w:tentative="1">
      <w:start w:val="1"/>
      <w:numFmt w:val="decimal"/>
      <w:lvlText w:val="%4."/>
      <w:lvlJc w:val="left"/>
      <w:pPr>
        <w:tabs>
          <w:tab w:val="num" w:pos="3165"/>
        </w:tabs>
        <w:ind w:left="3165" w:hanging="360"/>
      </w:pPr>
    </w:lvl>
    <w:lvl w:ilvl="4" w:tplc="04050019" w:tentative="1">
      <w:start w:val="1"/>
      <w:numFmt w:val="lowerLetter"/>
      <w:lvlText w:val="%5."/>
      <w:lvlJc w:val="left"/>
      <w:pPr>
        <w:tabs>
          <w:tab w:val="num" w:pos="3885"/>
        </w:tabs>
        <w:ind w:left="3885" w:hanging="360"/>
      </w:pPr>
    </w:lvl>
    <w:lvl w:ilvl="5" w:tplc="0405001B" w:tentative="1">
      <w:start w:val="1"/>
      <w:numFmt w:val="lowerRoman"/>
      <w:lvlText w:val="%6."/>
      <w:lvlJc w:val="right"/>
      <w:pPr>
        <w:tabs>
          <w:tab w:val="num" w:pos="4605"/>
        </w:tabs>
        <w:ind w:left="4605" w:hanging="180"/>
      </w:pPr>
    </w:lvl>
    <w:lvl w:ilvl="6" w:tplc="0405000F" w:tentative="1">
      <w:start w:val="1"/>
      <w:numFmt w:val="decimal"/>
      <w:lvlText w:val="%7."/>
      <w:lvlJc w:val="left"/>
      <w:pPr>
        <w:tabs>
          <w:tab w:val="num" w:pos="5325"/>
        </w:tabs>
        <w:ind w:left="5325" w:hanging="360"/>
      </w:pPr>
    </w:lvl>
    <w:lvl w:ilvl="7" w:tplc="04050019" w:tentative="1">
      <w:start w:val="1"/>
      <w:numFmt w:val="lowerLetter"/>
      <w:lvlText w:val="%8."/>
      <w:lvlJc w:val="left"/>
      <w:pPr>
        <w:tabs>
          <w:tab w:val="num" w:pos="6045"/>
        </w:tabs>
        <w:ind w:left="6045" w:hanging="360"/>
      </w:pPr>
    </w:lvl>
    <w:lvl w:ilvl="8" w:tplc="0405001B" w:tentative="1">
      <w:start w:val="1"/>
      <w:numFmt w:val="lowerRoman"/>
      <w:lvlText w:val="%9."/>
      <w:lvlJc w:val="right"/>
      <w:pPr>
        <w:tabs>
          <w:tab w:val="num" w:pos="6765"/>
        </w:tabs>
        <w:ind w:left="6765" w:hanging="180"/>
      </w:pPr>
    </w:lvl>
  </w:abstractNum>
  <w:abstractNum w:abstractNumId="26">
    <w:nsid w:val="7BC33E8D"/>
    <w:multiLevelType w:val="multilevel"/>
    <w:tmpl w:val="AE72CCC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8"/>
  </w:num>
  <w:num w:numId="3">
    <w:abstractNumId w:val="20"/>
  </w:num>
  <w:num w:numId="4">
    <w:abstractNumId w:val="2"/>
  </w:num>
  <w:num w:numId="5">
    <w:abstractNumId w:val="7"/>
  </w:num>
  <w:num w:numId="6">
    <w:abstractNumId w:val="19"/>
  </w:num>
  <w:num w:numId="7">
    <w:abstractNumId w:val="4"/>
  </w:num>
  <w:num w:numId="8">
    <w:abstractNumId w:val="12"/>
  </w:num>
  <w:num w:numId="9">
    <w:abstractNumId w:val="6"/>
  </w:num>
  <w:num w:numId="10">
    <w:abstractNumId w:val="9"/>
  </w:num>
  <w:num w:numId="11">
    <w:abstractNumId w:val="22"/>
  </w:num>
  <w:num w:numId="12">
    <w:abstractNumId w:val="15"/>
  </w:num>
  <w:num w:numId="13">
    <w:abstractNumId w:val="13"/>
  </w:num>
  <w:num w:numId="14">
    <w:abstractNumId w:val="8"/>
  </w:num>
  <w:num w:numId="15">
    <w:abstractNumId w:val="25"/>
  </w:num>
  <w:num w:numId="16">
    <w:abstractNumId w:val="21"/>
  </w:num>
  <w:num w:numId="17">
    <w:abstractNumId w:val="10"/>
  </w:num>
  <w:num w:numId="18">
    <w:abstractNumId w:val="17"/>
  </w:num>
  <w:num w:numId="19">
    <w:abstractNumId w:val="11"/>
  </w:num>
  <w:num w:numId="20">
    <w:abstractNumId w:val="3"/>
  </w:num>
  <w:num w:numId="21">
    <w:abstractNumId w:val="24"/>
  </w:num>
  <w:num w:numId="22">
    <w:abstractNumId w:val="14"/>
  </w:num>
  <w:num w:numId="23">
    <w:abstractNumId w:val="5"/>
  </w:num>
  <w:num w:numId="24">
    <w:abstractNumId w:val="0"/>
  </w:num>
  <w:num w:numId="25">
    <w:abstractNumId w:val="16"/>
  </w:num>
  <w:num w:numId="26">
    <w:abstractNumId w:val="26"/>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2C53F5"/>
    <w:rsid w:val="00023A33"/>
    <w:rsid w:val="0003073F"/>
    <w:rsid w:val="000366BB"/>
    <w:rsid w:val="00047671"/>
    <w:rsid w:val="000A7EAC"/>
    <w:rsid w:val="000B620B"/>
    <w:rsid w:val="00116B46"/>
    <w:rsid w:val="001418AA"/>
    <w:rsid w:val="001436FF"/>
    <w:rsid w:val="0015601F"/>
    <w:rsid w:val="00167ADE"/>
    <w:rsid w:val="001750B6"/>
    <w:rsid w:val="0018638C"/>
    <w:rsid w:val="001A239A"/>
    <w:rsid w:val="001A5E05"/>
    <w:rsid w:val="001C7996"/>
    <w:rsid w:val="001D33E9"/>
    <w:rsid w:val="00241983"/>
    <w:rsid w:val="00243CB3"/>
    <w:rsid w:val="002559C6"/>
    <w:rsid w:val="00262759"/>
    <w:rsid w:val="0028386F"/>
    <w:rsid w:val="002900AA"/>
    <w:rsid w:val="00292358"/>
    <w:rsid w:val="002B2677"/>
    <w:rsid w:val="002B7812"/>
    <w:rsid w:val="002C36F6"/>
    <w:rsid w:val="002C53F5"/>
    <w:rsid w:val="002D2B82"/>
    <w:rsid w:val="002F23EA"/>
    <w:rsid w:val="002F2624"/>
    <w:rsid w:val="00321F4C"/>
    <w:rsid w:val="003A017E"/>
    <w:rsid w:val="003B3772"/>
    <w:rsid w:val="003D11A4"/>
    <w:rsid w:val="003F2F63"/>
    <w:rsid w:val="003F7AF4"/>
    <w:rsid w:val="0041663A"/>
    <w:rsid w:val="00416EC4"/>
    <w:rsid w:val="00440036"/>
    <w:rsid w:val="004732DA"/>
    <w:rsid w:val="00492091"/>
    <w:rsid w:val="004D074B"/>
    <w:rsid w:val="004D24AA"/>
    <w:rsid w:val="004D391A"/>
    <w:rsid w:val="004F417D"/>
    <w:rsid w:val="004F5A27"/>
    <w:rsid w:val="005070F0"/>
    <w:rsid w:val="00512168"/>
    <w:rsid w:val="00536ED2"/>
    <w:rsid w:val="00541288"/>
    <w:rsid w:val="00555C2C"/>
    <w:rsid w:val="00565009"/>
    <w:rsid w:val="00582DC7"/>
    <w:rsid w:val="00594AE3"/>
    <w:rsid w:val="005B7F01"/>
    <w:rsid w:val="005E1FE3"/>
    <w:rsid w:val="005F0235"/>
    <w:rsid w:val="006010E4"/>
    <w:rsid w:val="0061526D"/>
    <w:rsid w:val="00640963"/>
    <w:rsid w:val="006442FB"/>
    <w:rsid w:val="00653D96"/>
    <w:rsid w:val="00676B52"/>
    <w:rsid w:val="00687338"/>
    <w:rsid w:val="006957C6"/>
    <w:rsid w:val="006A36DD"/>
    <w:rsid w:val="006B2B27"/>
    <w:rsid w:val="006B6718"/>
    <w:rsid w:val="006C6B9D"/>
    <w:rsid w:val="006D715C"/>
    <w:rsid w:val="00726A2F"/>
    <w:rsid w:val="00754877"/>
    <w:rsid w:val="007548DA"/>
    <w:rsid w:val="007E23CC"/>
    <w:rsid w:val="007E625D"/>
    <w:rsid w:val="007F6827"/>
    <w:rsid w:val="00817188"/>
    <w:rsid w:val="00820C91"/>
    <w:rsid w:val="008212AD"/>
    <w:rsid w:val="008247BE"/>
    <w:rsid w:val="00830F41"/>
    <w:rsid w:val="008312E6"/>
    <w:rsid w:val="00834479"/>
    <w:rsid w:val="008478DC"/>
    <w:rsid w:val="008650F7"/>
    <w:rsid w:val="0086725A"/>
    <w:rsid w:val="008A387D"/>
    <w:rsid w:val="008B498D"/>
    <w:rsid w:val="008C1997"/>
    <w:rsid w:val="008D74FC"/>
    <w:rsid w:val="0090073E"/>
    <w:rsid w:val="00905E53"/>
    <w:rsid w:val="009147A0"/>
    <w:rsid w:val="009201E4"/>
    <w:rsid w:val="00927E23"/>
    <w:rsid w:val="00952CA6"/>
    <w:rsid w:val="00960F92"/>
    <w:rsid w:val="009725E1"/>
    <w:rsid w:val="00985890"/>
    <w:rsid w:val="00993F20"/>
    <w:rsid w:val="009978B2"/>
    <w:rsid w:val="009B17A8"/>
    <w:rsid w:val="009C1051"/>
    <w:rsid w:val="00A21C0A"/>
    <w:rsid w:val="00A61907"/>
    <w:rsid w:val="00A63F8B"/>
    <w:rsid w:val="00A670E9"/>
    <w:rsid w:val="00A8093A"/>
    <w:rsid w:val="00A87524"/>
    <w:rsid w:val="00A90CBC"/>
    <w:rsid w:val="00AA1543"/>
    <w:rsid w:val="00AA5078"/>
    <w:rsid w:val="00AC6E03"/>
    <w:rsid w:val="00AD4720"/>
    <w:rsid w:val="00AE43CB"/>
    <w:rsid w:val="00AF721D"/>
    <w:rsid w:val="00B414F7"/>
    <w:rsid w:val="00B45BB7"/>
    <w:rsid w:val="00B47C57"/>
    <w:rsid w:val="00B5751A"/>
    <w:rsid w:val="00B6116A"/>
    <w:rsid w:val="00B6717A"/>
    <w:rsid w:val="00B749A7"/>
    <w:rsid w:val="00B811F3"/>
    <w:rsid w:val="00BC1B65"/>
    <w:rsid w:val="00BC4405"/>
    <w:rsid w:val="00BD0B06"/>
    <w:rsid w:val="00BD1FD8"/>
    <w:rsid w:val="00BE10A4"/>
    <w:rsid w:val="00BE3E0D"/>
    <w:rsid w:val="00C02790"/>
    <w:rsid w:val="00C4100A"/>
    <w:rsid w:val="00C60D53"/>
    <w:rsid w:val="00C8145E"/>
    <w:rsid w:val="00C842B2"/>
    <w:rsid w:val="00CA0FAC"/>
    <w:rsid w:val="00CA589B"/>
    <w:rsid w:val="00CB0480"/>
    <w:rsid w:val="00CD2730"/>
    <w:rsid w:val="00D019A9"/>
    <w:rsid w:val="00D157D3"/>
    <w:rsid w:val="00D41EFD"/>
    <w:rsid w:val="00D44474"/>
    <w:rsid w:val="00D50955"/>
    <w:rsid w:val="00D52AC2"/>
    <w:rsid w:val="00D6268B"/>
    <w:rsid w:val="00D955E5"/>
    <w:rsid w:val="00DA6A1C"/>
    <w:rsid w:val="00DA729D"/>
    <w:rsid w:val="00DB6B46"/>
    <w:rsid w:val="00DC7415"/>
    <w:rsid w:val="00DF2889"/>
    <w:rsid w:val="00DF748B"/>
    <w:rsid w:val="00E02E3F"/>
    <w:rsid w:val="00E16C3D"/>
    <w:rsid w:val="00E52962"/>
    <w:rsid w:val="00E94ED9"/>
    <w:rsid w:val="00EA6970"/>
    <w:rsid w:val="00EA6F61"/>
    <w:rsid w:val="00EB3D74"/>
    <w:rsid w:val="00ED228F"/>
    <w:rsid w:val="00ED3E52"/>
    <w:rsid w:val="00EE16D5"/>
    <w:rsid w:val="00EE5A1A"/>
    <w:rsid w:val="00F4120C"/>
    <w:rsid w:val="00F457B2"/>
    <w:rsid w:val="00F52474"/>
    <w:rsid w:val="00F766BB"/>
    <w:rsid w:val="00F86249"/>
    <w:rsid w:val="00FA4CB7"/>
    <w:rsid w:val="00FE12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0C91"/>
    <w:rPr>
      <w:sz w:val="24"/>
      <w:szCs w:val="24"/>
    </w:rPr>
  </w:style>
  <w:style w:type="paragraph" w:styleId="Nadpis3">
    <w:name w:val="heading 3"/>
    <w:basedOn w:val="Normln"/>
    <w:link w:val="Nadpis3Char"/>
    <w:uiPriority w:val="9"/>
    <w:qFormat/>
    <w:rsid w:val="009C1051"/>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53F5"/>
    <w:pPr>
      <w:tabs>
        <w:tab w:val="center" w:pos="4536"/>
        <w:tab w:val="right" w:pos="9072"/>
      </w:tabs>
    </w:pPr>
  </w:style>
  <w:style w:type="paragraph" w:styleId="Zpat">
    <w:name w:val="footer"/>
    <w:basedOn w:val="Normln"/>
    <w:rsid w:val="002C53F5"/>
    <w:pPr>
      <w:tabs>
        <w:tab w:val="center" w:pos="4536"/>
        <w:tab w:val="right" w:pos="9072"/>
      </w:tabs>
    </w:pPr>
  </w:style>
  <w:style w:type="character" w:styleId="slostrnky">
    <w:name w:val="page number"/>
    <w:basedOn w:val="Standardnpsmoodstavce"/>
    <w:rsid w:val="002C53F5"/>
  </w:style>
  <w:style w:type="paragraph" w:customStyle="1" w:styleId="SMLOUVACISLO">
    <w:name w:val="SMLOUVA CISLO"/>
    <w:basedOn w:val="Normln"/>
    <w:rsid w:val="00820C91"/>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HLAVICKA">
    <w:name w:val="HLAVICKA"/>
    <w:basedOn w:val="Normln"/>
    <w:rsid w:val="00820C91"/>
    <w:pPr>
      <w:tabs>
        <w:tab w:val="left" w:pos="284"/>
        <w:tab w:val="left" w:pos="1134"/>
      </w:tabs>
      <w:overflowPunct w:val="0"/>
      <w:autoSpaceDE w:val="0"/>
      <w:autoSpaceDN w:val="0"/>
      <w:adjustRightInd w:val="0"/>
      <w:spacing w:after="60"/>
      <w:textAlignment w:val="baseline"/>
    </w:pPr>
    <w:rPr>
      <w:sz w:val="20"/>
      <w:szCs w:val="20"/>
    </w:rPr>
  </w:style>
  <w:style w:type="character" w:customStyle="1" w:styleId="platne1">
    <w:name w:val="platne1"/>
    <w:basedOn w:val="Standardnpsmoodstavce"/>
    <w:rsid w:val="00820C91"/>
  </w:style>
  <w:style w:type="paragraph" w:customStyle="1" w:styleId="Zkladntext21">
    <w:name w:val="Základní text 21"/>
    <w:basedOn w:val="Normln"/>
    <w:rsid w:val="00820C91"/>
    <w:pPr>
      <w:overflowPunct w:val="0"/>
      <w:autoSpaceDE w:val="0"/>
      <w:autoSpaceDN w:val="0"/>
      <w:adjustRightInd w:val="0"/>
      <w:spacing w:before="60" w:after="60"/>
      <w:ind w:left="849" w:hanging="489"/>
      <w:jc w:val="both"/>
      <w:textAlignment w:val="baseline"/>
    </w:pPr>
    <w:rPr>
      <w:szCs w:val="20"/>
    </w:rPr>
  </w:style>
  <w:style w:type="paragraph" w:styleId="Zkladntext">
    <w:name w:val="Body Text"/>
    <w:basedOn w:val="Normln"/>
    <w:rsid w:val="00820C91"/>
    <w:pPr>
      <w:tabs>
        <w:tab w:val="left" w:pos="5670"/>
      </w:tabs>
      <w:jc w:val="center"/>
    </w:pPr>
    <w:rPr>
      <w:rFonts w:ascii="Century Schoolbook" w:hAnsi="Century Schoolbook"/>
      <w:szCs w:val="20"/>
    </w:rPr>
  </w:style>
  <w:style w:type="paragraph" w:styleId="Odstavecseseznamem">
    <w:name w:val="List Paragraph"/>
    <w:basedOn w:val="Normln"/>
    <w:uiPriority w:val="34"/>
    <w:qFormat/>
    <w:rsid w:val="00820C91"/>
    <w:pPr>
      <w:ind w:left="708"/>
    </w:pPr>
  </w:style>
  <w:style w:type="character" w:styleId="Hypertextovodkaz">
    <w:name w:val="Hyperlink"/>
    <w:basedOn w:val="Standardnpsmoodstavce"/>
    <w:rsid w:val="00E02E3F"/>
    <w:rPr>
      <w:color w:val="0000FF"/>
      <w:u w:val="single"/>
    </w:rPr>
  </w:style>
  <w:style w:type="paragraph" w:styleId="Textbubliny">
    <w:name w:val="Balloon Text"/>
    <w:basedOn w:val="Normln"/>
    <w:link w:val="TextbublinyChar"/>
    <w:rsid w:val="000A7EAC"/>
    <w:rPr>
      <w:rFonts w:ascii="Tahoma" w:hAnsi="Tahoma" w:cs="Tahoma"/>
      <w:sz w:val="16"/>
      <w:szCs w:val="16"/>
    </w:rPr>
  </w:style>
  <w:style w:type="character" w:customStyle="1" w:styleId="TextbublinyChar">
    <w:name w:val="Text bubliny Char"/>
    <w:basedOn w:val="Standardnpsmoodstavce"/>
    <w:link w:val="Textbubliny"/>
    <w:rsid w:val="000A7EAC"/>
    <w:rPr>
      <w:rFonts w:ascii="Tahoma" w:hAnsi="Tahoma" w:cs="Tahoma"/>
      <w:sz w:val="16"/>
      <w:szCs w:val="16"/>
    </w:rPr>
  </w:style>
  <w:style w:type="character" w:customStyle="1" w:styleId="Nadpis3Char">
    <w:name w:val="Nadpis 3 Char"/>
    <w:basedOn w:val="Standardnpsmoodstavce"/>
    <w:link w:val="Nadpis3"/>
    <w:uiPriority w:val="9"/>
    <w:rsid w:val="009C1051"/>
    <w:rPr>
      <w:b/>
      <w:bCs/>
      <w:sz w:val="27"/>
      <w:szCs w:val="27"/>
    </w:rPr>
  </w:style>
</w:styles>
</file>

<file path=word/webSettings.xml><?xml version="1.0" encoding="utf-8"?>
<w:webSettings xmlns:r="http://schemas.openxmlformats.org/officeDocument/2006/relationships" xmlns:w="http://schemas.openxmlformats.org/wordprocessingml/2006/main">
  <w:divs>
    <w:div w:id="397901025">
      <w:bodyDiv w:val="1"/>
      <w:marLeft w:val="0"/>
      <w:marRight w:val="0"/>
      <w:marTop w:val="0"/>
      <w:marBottom w:val="0"/>
      <w:divBdr>
        <w:top w:val="none" w:sz="0" w:space="0" w:color="auto"/>
        <w:left w:val="none" w:sz="0" w:space="0" w:color="auto"/>
        <w:bottom w:val="none" w:sz="0" w:space="0" w:color="auto"/>
        <w:right w:val="none" w:sz="0" w:space="0" w:color="auto"/>
      </w:divBdr>
    </w:div>
    <w:div w:id="1024213790">
      <w:bodyDiv w:val="1"/>
      <w:marLeft w:val="0"/>
      <w:marRight w:val="0"/>
      <w:marTop w:val="0"/>
      <w:marBottom w:val="0"/>
      <w:divBdr>
        <w:top w:val="none" w:sz="0" w:space="0" w:color="auto"/>
        <w:left w:val="none" w:sz="0" w:space="0" w:color="auto"/>
        <w:bottom w:val="none" w:sz="0" w:space="0" w:color="auto"/>
        <w:right w:val="none" w:sz="0" w:space="0" w:color="auto"/>
      </w:divBdr>
    </w:div>
    <w:div w:id="186177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nespeky@quick.cz" TargetMode="External"/><Relationship Id="rId3" Type="http://schemas.openxmlformats.org/officeDocument/2006/relationships/settings" Target="settings.xml"/><Relationship Id="rId7" Type="http://schemas.openxmlformats.org/officeDocument/2006/relationships/hyperlink" Target="mailto:ounespeky@quic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Pages>
  <Words>6887</Words>
  <Characters>41098</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SMLOUVA</vt:lpstr>
    </vt:vector>
  </TitlesOfParts>
  <Company>CzechInvest</Company>
  <LinksUpToDate>false</LinksUpToDate>
  <CharactersWithSpaces>47890</CharactersWithSpaces>
  <SharedDoc>false</SharedDoc>
  <HLinks>
    <vt:vector size="6" baseType="variant">
      <vt:variant>
        <vt:i4>5898299</vt:i4>
      </vt:variant>
      <vt:variant>
        <vt:i4>0</vt:i4>
      </vt:variant>
      <vt:variant>
        <vt:i4>0</vt:i4>
      </vt:variant>
      <vt:variant>
        <vt:i4>5</vt:i4>
      </vt:variant>
      <vt:variant>
        <vt:lpwstr>mailto:obec.kozojedy@volny.cz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Klara.Kalousova</dc:creator>
  <cp:lastModifiedBy>Zbyšek Čelikovský</cp:lastModifiedBy>
  <cp:revision>8</cp:revision>
  <cp:lastPrinted>2012-01-20T10:54:00Z</cp:lastPrinted>
  <dcterms:created xsi:type="dcterms:W3CDTF">2017-04-07T09:28:00Z</dcterms:created>
  <dcterms:modified xsi:type="dcterms:W3CDTF">2017-04-07T12:15:00Z</dcterms:modified>
</cp:coreProperties>
</file>