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013E" w14:textId="77777777" w:rsidR="00DC0C45" w:rsidRPr="00BA42FF" w:rsidRDefault="00E64978" w:rsidP="00177A00">
      <w:pPr>
        <w:spacing w:after="120"/>
        <w:jc w:val="center"/>
        <w:rPr>
          <w:b/>
          <w:w w:val="105"/>
          <w:lang w:val="cs-CZ"/>
        </w:rPr>
      </w:pPr>
      <w:r w:rsidRPr="00BA42FF">
        <w:rPr>
          <w:b/>
          <w:w w:val="105"/>
          <w:lang w:val="cs-CZ"/>
        </w:rPr>
        <w:t>Smlouva o poskytování</w:t>
      </w:r>
      <w:r w:rsidR="000A6AD8" w:rsidRPr="00BA42FF">
        <w:rPr>
          <w:b/>
          <w:w w:val="105"/>
          <w:lang w:val="cs-CZ"/>
        </w:rPr>
        <w:t xml:space="preserve"> služeb spojených se zajištěním </w:t>
      </w:r>
      <w:r w:rsidRPr="00BA42FF">
        <w:rPr>
          <w:b/>
          <w:w w:val="105"/>
          <w:lang w:val="cs-CZ"/>
        </w:rPr>
        <w:t>provozu vodárenské infrastruktury</w:t>
      </w:r>
      <w:r w:rsidRPr="00BA42FF">
        <w:rPr>
          <w:b/>
          <w:spacing w:val="1"/>
          <w:w w:val="105"/>
          <w:lang w:val="cs-CZ"/>
        </w:rPr>
        <w:t xml:space="preserve"> </w:t>
      </w:r>
      <w:r w:rsidRPr="00BA42FF">
        <w:rPr>
          <w:b/>
          <w:w w:val="105"/>
          <w:lang w:val="cs-CZ"/>
        </w:rPr>
        <w:t>Káraný</w:t>
      </w:r>
      <w:r w:rsidRPr="00BA42FF">
        <w:rPr>
          <w:b/>
          <w:spacing w:val="-17"/>
          <w:w w:val="105"/>
          <w:lang w:val="cs-CZ"/>
        </w:rPr>
        <w:t xml:space="preserve"> </w:t>
      </w:r>
      <w:r w:rsidR="006C6D86" w:rsidRPr="00BA42FF">
        <w:rPr>
          <w:b/>
          <w:w w:val="105"/>
          <w:lang w:val="cs-CZ"/>
        </w:rPr>
        <w:t xml:space="preserve">- </w:t>
      </w:r>
      <w:r w:rsidRPr="00BA42FF">
        <w:rPr>
          <w:b/>
          <w:w w:val="105"/>
          <w:lang w:val="cs-CZ"/>
        </w:rPr>
        <w:t>část umělá</w:t>
      </w:r>
      <w:r w:rsidRPr="00BA42FF">
        <w:rPr>
          <w:b/>
          <w:spacing w:val="-34"/>
          <w:w w:val="105"/>
          <w:lang w:val="cs-CZ"/>
        </w:rPr>
        <w:t xml:space="preserve"> </w:t>
      </w:r>
      <w:r w:rsidR="00DC0C45" w:rsidRPr="00BA42FF">
        <w:rPr>
          <w:b/>
          <w:w w:val="105"/>
          <w:lang w:val="cs-CZ"/>
        </w:rPr>
        <w:t>infiltrace</w:t>
      </w:r>
    </w:p>
    <w:p w14:paraId="6D148B8D" w14:textId="77777777" w:rsidR="00DC0C45" w:rsidRPr="00BA42FF" w:rsidRDefault="00E64978" w:rsidP="00177A00">
      <w:pPr>
        <w:spacing w:after="120"/>
        <w:jc w:val="center"/>
        <w:rPr>
          <w:b/>
          <w:lang w:val="cs-CZ"/>
        </w:rPr>
      </w:pPr>
      <w:r w:rsidRPr="00BA42FF">
        <w:rPr>
          <w:b/>
          <w:w w:val="105"/>
          <w:lang w:val="cs-CZ"/>
        </w:rPr>
        <w:t xml:space="preserve">Číslo smlouvy Poskytovatele: </w:t>
      </w:r>
      <w:r w:rsidR="0066224A" w:rsidRPr="00BA42FF">
        <w:rPr>
          <w:b/>
          <w:w w:val="105"/>
          <w:lang w:val="cs-CZ"/>
        </w:rPr>
        <w:t>________</w:t>
      </w:r>
    </w:p>
    <w:p w14:paraId="483AA3DF" w14:textId="77777777" w:rsidR="00D42FCA" w:rsidRPr="00BA42FF" w:rsidRDefault="00E64978" w:rsidP="00177A00">
      <w:pPr>
        <w:spacing w:after="120"/>
        <w:rPr>
          <w:lang w:val="cs-CZ"/>
        </w:rPr>
      </w:pPr>
      <w:r w:rsidRPr="00BA42FF">
        <w:rPr>
          <w:w w:val="105"/>
          <w:lang w:val="cs-CZ"/>
        </w:rPr>
        <w:t>uzavřen</w:t>
      </w:r>
      <w:r w:rsidR="00102F91" w:rsidRPr="00BA42FF">
        <w:rPr>
          <w:w w:val="105"/>
          <w:lang w:val="cs-CZ"/>
        </w:rPr>
        <w:t>á</w:t>
      </w:r>
      <w:r w:rsidRPr="00BA42FF">
        <w:rPr>
          <w:w w:val="105"/>
          <w:lang w:val="cs-CZ"/>
        </w:rPr>
        <w:t xml:space="preserve"> níže uvedeného dne, měsíce a roku podle ustanovení § </w:t>
      </w:r>
      <w:r w:rsidR="00C1702A" w:rsidRPr="00BA42FF">
        <w:rPr>
          <w:w w:val="105"/>
          <w:lang w:val="cs-CZ"/>
        </w:rPr>
        <w:t>1746 odst</w:t>
      </w:r>
      <w:r w:rsidRPr="00BA42FF">
        <w:rPr>
          <w:w w:val="105"/>
          <w:lang w:val="cs-CZ"/>
        </w:rPr>
        <w:t xml:space="preserve">. 2 </w:t>
      </w:r>
      <w:r w:rsidR="00102F91" w:rsidRPr="00BA42FF">
        <w:rPr>
          <w:w w:val="105"/>
          <w:lang w:val="cs-CZ"/>
        </w:rPr>
        <w:t>zákona</w:t>
      </w:r>
      <w:r w:rsidRPr="00BA42FF">
        <w:rPr>
          <w:w w:val="105"/>
          <w:lang w:val="cs-CZ"/>
        </w:rPr>
        <w:t xml:space="preserve"> č. </w:t>
      </w:r>
      <w:r w:rsidR="00C1702A" w:rsidRPr="00BA42FF">
        <w:rPr>
          <w:w w:val="105"/>
          <w:lang w:val="cs-CZ"/>
        </w:rPr>
        <w:t>89/2012 Sb., občanský</w:t>
      </w:r>
      <w:r w:rsidRPr="00BA42FF">
        <w:rPr>
          <w:w w:val="105"/>
          <w:lang w:val="cs-CZ"/>
        </w:rPr>
        <w:t xml:space="preserve"> zákoník, ve zněn</w:t>
      </w:r>
      <w:r w:rsidR="003254E8" w:rsidRPr="00BA42FF">
        <w:rPr>
          <w:w w:val="105"/>
          <w:lang w:val="cs-CZ"/>
        </w:rPr>
        <w:t>í</w:t>
      </w:r>
      <w:r w:rsidR="00C1702A" w:rsidRPr="00BA42FF">
        <w:rPr>
          <w:w w:val="105"/>
          <w:lang w:val="cs-CZ"/>
        </w:rPr>
        <w:t xml:space="preserve"> pozdějších předpisů (dá</w:t>
      </w:r>
      <w:r w:rsidRPr="00BA42FF">
        <w:rPr>
          <w:w w:val="105"/>
          <w:lang w:val="cs-CZ"/>
        </w:rPr>
        <w:t>le jen</w:t>
      </w:r>
      <w:r w:rsidR="000A6AD8" w:rsidRPr="00BA42FF">
        <w:rPr>
          <w:b/>
          <w:lang w:val="cs-CZ"/>
        </w:rPr>
        <w:t xml:space="preserve"> </w:t>
      </w:r>
      <w:r w:rsidR="00C1702A" w:rsidRPr="00BA42FF">
        <w:rPr>
          <w:rFonts w:cs="Times New Roman"/>
          <w:w w:val="105"/>
          <w:lang w:val="cs-CZ"/>
        </w:rPr>
        <w:t>„</w:t>
      </w:r>
      <w:r w:rsidR="00C1702A" w:rsidRPr="00BA42FF">
        <w:rPr>
          <w:rFonts w:cs="Times New Roman"/>
          <w:b/>
          <w:w w:val="105"/>
          <w:lang w:val="cs-CZ"/>
        </w:rPr>
        <w:t>Občanský</w:t>
      </w:r>
      <w:r w:rsidRPr="00BA42FF">
        <w:rPr>
          <w:rFonts w:cs="Times New Roman"/>
          <w:b/>
          <w:w w:val="105"/>
          <w:lang w:val="cs-CZ"/>
        </w:rPr>
        <w:t xml:space="preserve"> zákoník</w:t>
      </w:r>
      <w:r w:rsidR="00C1702A" w:rsidRPr="00BA42FF">
        <w:rPr>
          <w:rFonts w:cs="Times New Roman"/>
          <w:w w:val="105"/>
          <w:lang w:val="cs-CZ"/>
        </w:rPr>
        <w:t>“</w:t>
      </w:r>
      <w:r w:rsidRPr="00BA42FF">
        <w:rPr>
          <w:rFonts w:cs="Times New Roman"/>
          <w:w w:val="105"/>
          <w:lang w:val="cs-CZ"/>
        </w:rPr>
        <w:t>),</w:t>
      </w:r>
      <w:r w:rsidRPr="00BA42FF">
        <w:rPr>
          <w:rFonts w:cs="Times New Roman"/>
          <w:b/>
          <w:w w:val="105"/>
          <w:lang w:val="cs-CZ"/>
        </w:rPr>
        <w:t xml:space="preserve"> </w:t>
      </w:r>
      <w:r w:rsidR="00C1702A" w:rsidRPr="00BA42FF">
        <w:rPr>
          <w:lang w:val="cs-CZ"/>
        </w:rPr>
        <w:t>a na základě zákona č. 134/201</w:t>
      </w:r>
      <w:r w:rsidRPr="00BA42FF">
        <w:rPr>
          <w:lang w:val="cs-CZ"/>
        </w:rPr>
        <w:t xml:space="preserve">6 Sb., o </w:t>
      </w:r>
      <w:r w:rsidR="00C1702A" w:rsidRPr="00BA42FF">
        <w:rPr>
          <w:lang w:val="cs-CZ"/>
        </w:rPr>
        <w:t xml:space="preserve">zadávání </w:t>
      </w:r>
      <w:r w:rsidRPr="00BA42FF">
        <w:rPr>
          <w:lang w:val="cs-CZ"/>
        </w:rPr>
        <w:t>veřejných zakáz</w:t>
      </w:r>
      <w:r w:rsidR="00C1702A" w:rsidRPr="00BA42FF">
        <w:rPr>
          <w:lang w:val="cs-CZ"/>
        </w:rPr>
        <w:t>ek</w:t>
      </w:r>
      <w:r w:rsidRPr="00BA42FF">
        <w:rPr>
          <w:lang w:val="cs-CZ"/>
        </w:rPr>
        <w:t>, ve</w:t>
      </w:r>
      <w:r w:rsidR="00C1702A" w:rsidRPr="00BA42FF">
        <w:rPr>
          <w:lang w:val="cs-CZ"/>
        </w:rPr>
        <w:t xml:space="preserve"> </w:t>
      </w:r>
      <w:r w:rsidRPr="00BA42FF">
        <w:rPr>
          <w:lang w:val="cs-CZ"/>
        </w:rPr>
        <w:t>znění pozdějších předpisů (déle jen „</w:t>
      </w:r>
      <w:r w:rsidR="00C1702A" w:rsidRPr="00BA42FF">
        <w:rPr>
          <w:b/>
          <w:lang w:val="cs-CZ"/>
        </w:rPr>
        <w:t>Smlouva</w:t>
      </w:r>
      <w:r w:rsidR="00C1702A" w:rsidRPr="00BA42FF">
        <w:rPr>
          <w:lang w:val="cs-CZ"/>
        </w:rPr>
        <w:t>“</w:t>
      </w:r>
      <w:r w:rsidRPr="00BA42FF">
        <w:rPr>
          <w:lang w:val="cs-CZ"/>
        </w:rPr>
        <w:t>), mezi níže uvedenými smluvními stranami:</w:t>
      </w:r>
    </w:p>
    <w:p w14:paraId="0CAD8166" w14:textId="77777777" w:rsidR="00D42FCA" w:rsidRPr="00BA42FF" w:rsidRDefault="00E64978" w:rsidP="00177A00">
      <w:pPr>
        <w:spacing w:after="120"/>
        <w:rPr>
          <w:b/>
          <w:lang w:val="cs-CZ"/>
        </w:rPr>
      </w:pPr>
      <w:r w:rsidRPr="00BA42FF">
        <w:rPr>
          <w:b/>
          <w:w w:val="105"/>
          <w:lang w:val="cs-CZ"/>
        </w:rPr>
        <w:t>Vodárna Káraný, a.s.</w:t>
      </w:r>
    </w:p>
    <w:p w14:paraId="7749E24B" w14:textId="77777777" w:rsidR="00C1702A" w:rsidRPr="00BA42FF" w:rsidRDefault="00C1702A" w:rsidP="00177A00">
      <w:pPr>
        <w:spacing w:after="120"/>
        <w:rPr>
          <w:lang w:val="cs-CZ"/>
        </w:rPr>
      </w:pPr>
      <w:r w:rsidRPr="00BA42FF">
        <w:rPr>
          <w:lang w:val="cs-CZ"/>
        </w:rPr>
        <w:t>IČO: 291 48 995</w:t>
      </w:r>
    </w:p>
    <w:p w14:paraId="687B58F2" w14:textId="77777777" w:rsidR="00D42FCA" w:rsidRPr="00BA42FF" w:rsidRDefault="00E64978" w:rsidP="00177A00">
      <w:pPr>
        <w:spacing w:after="120"/>
        <w:rPr>
          <w:w w:val="105"/>
          <w:lang w:val="cs-CZ"/>
        </w:rPr>
      </w:pPr>
      <w:r w:rsidRPr="00BA42FF">
        <w:rPr>
          <w:w w:val="105"/>
          <w:lang w:val="cs-CZ"/>
        </w:rPr>
        <w:t xml:space="preserve">DIC: </w:t>
      </w:r>
      <w:r w:rsidR="003254E8" w:rsidRPr="00BA42FF">
        <w:rPr>
          <w:w w:val="105"/>
          <w:lang w:val="cs-CZ"/>
        </w:rPr>
        <w:t>CZ</w:t>
      </w:r>
      <w:r w:rsidRPr="00BA42FF">
        <w:rPr>
          <w:spacing w:val="-58"/>
          <w:w w:val="105"/>
          <w:lang w:val="cs-CZ"/>
        </w:rPr>
        <w:t xml:space="preserve"> </w:t>
      </w:r>
      <w:r w:rsidRPr="00BA42FF">
        <w:rPr>
          <w:w w:val="105"/>
          <w:lang w:val="cs-CZ"/>
        </w:rPr>
        <w:t>291 48</w:t>
      </w:r>
      <w:r w:rsidR="00C1702A" w:rsidRPr="00BA42FF">
        <w:rPr>
          <w:w w:val="105"/>
          <w:lang w:val="cs-CZ"/>
        </w:rPr>
        <w:t> </w:t>
      </w:r>
      <w:r w:rsidRPr="00BA42FF">
        <w:rPr>
          <w:w w:val="105"/>
          <w:lang w:val="cs-CZ"/>
        </w:rPr>
        <w:t>995</w:t>
      </w:r>
    </w:p>
    <w:p w14:paraId="5F1025F0" w14:textId="50BD0452" w:rsidR="00C1702A" w:rsidRPr="00BA42FF" w:rsidRDefault="00C1702A" w:rsidP="00177A00">
      <w:pPr>
        <w:spacing w:after="120"/>
        <w:rPr>
          <w:lang w:val="cs-CZ"/>
        </w:rPr>
      </w:pPr>
      <w:r w:rsidRPr="00BA42FF">
        <w:rPr>
          <w:w w:val="105"/>
          <w:lang w:val="cs-CZ"/>
        </w:rPr>
        <w:t xml:space="preserve">se sídlem: </w:t>
      </w:r>
      <w:r w:rsidR="00B771E5" w:rsidRPr="00BA42FF">
        <w:rPr>
          <w:w w:val="105"/>
          <w:lang w:val="cs-CZ"/>
        </w:rPr>
        <w:t>Podolská 15/17, Podolí, 147 00 Praha 4</w:t>
      </w:r>
    </w:p>
    <w:p w14:paraId="098C42DB" w14:textId="0FAC8AC0" w:rsidR="00D42FCA" w:rsidRPr="00BA42FF" w:rsidRDefault="00C1702A" w:rsidP="00177A00">
      <w:pPr>
        <w:spacing w:after="120"/>
        <w:rPr>
          <w:lang w:val="cs-CZ"/>
        </w:rPr>
      </w:pPr>
      <w:r w:rsidRPr="00BA42FF">
        <w:rPr>
          <w:w w:val="105"/>
          <w:lang w:val="cs-CZ"/>
        </w:rPr>
        <w:t>z</w:t>
      </w:r>
      <w:r w:rsidR="00793DC3" w:rsidRPr="00BA42FF">
        <w:rPr>
          <w:w w:val="105"/>
          <w:lang w:val="cs-CZ"/>
        </w:rPr>
        <w:t>apsaná</w:t>
      </w:r>
      <w:r w:rsidR="00E64978" w:rsidRPr="00BA42FF">
        <w:rPr>
          <w:w w:val="105"/>
          <w:lang w:val="cs-CZ"/>
        </w:rPr>
        <w:t xml:space="preserve"> v obchodn</w:t>
      </w:r>
      <w:r w:rsidR="003254E8" w:rsidRPr="00BA42FF">
        <w:rPr>
          <w:w w:val="105"/>
          <w:lang w:val="cs-CZ"/>
        </w:rPr>
        <w:t>í</w:t>
      </w:r>
      <w:r w:rsidR="00E64978" w:rsidRPr="00BA42FF">
        <w:rPr>
          <w:w w:val="105"/>
          <w:lang w:val="cs-CZ"/>
        </w:rPr>
        <w:t>m</w:t>
      </w:r>
      <w:r w:rsidR="00793DC3" w:rsidRPr="00BA42FF">
        <w:rPr>
          <w:w w:val="105"/>
          <w:lang w:val="cs-CZ"/>
        </w:rPr>
        <w:t xml:space="preserve"> rejstříku </w:t>
      </w:r>
      <w:r w:rsidR="00E64978" w:rsidRPr="00BA42FF">
        <w:rPr>
          <w:w w:val="105"/>
          <w:lang w:val="cs-CZ"/>
        </w:rPr>
        <w:t>vedeném Mě</w:t>
      </w:r>
      <w:r w:rsidR="00793DC3" w:rsidRPr="00BA42FF">
        <w:rPr>
          <w:w w:val="105"/>
          <w:lang w:val="cs-CZ"/>
        </w:rPr>
        <w:t xml:space="preserve">stským soudem v Praze, </w:t>
      </w:r>
      <w:proofErr w:type="spellStart"/>
      <w:r w:rsidR="00B771E5" w:rsidRPr="00BA42FF">
        <w:rPr>
          <w:w w:val="105"/>
          <w:lang w:val="cs-CZ"/>
        </w:rPr>
        <w:t>sp</w:t>
      </w:r>
      <w:proofErr w:type="spellEnd"/>
      <w:r w:rsidR="00B771E5" w:rsidRPr="00BA42FF">
        <w:rPr>
          <w:w w:val="105"/>
          <w:lang w:val="cs-CZ"/>
        </w:rPr>
        <w:t>. zn.</w:t>
      </w:r>
      <w:r w:rsidR="00793DC3" w:rsidRPr="00BA42FF">
        <w:rPr>
          <w:w w:val="105"/>
          <w:lang w:val="cs-CZ"/>
        </w:rPr>
        <w:t xml:space="preserve"> B</w:t>
      </w:r>
      <w:r w:rsidRPr="00BA42FF">
        <w:rPr>
          <w:lang w:val="cs-CZ"/>
        </w:rPr>
        <w:t xml:space="preserve"> </w:t>
      </w:r>
      <w:r w:rsidR="00E64978" w:rsidRPr="00BA42FF">
        <w:rPr>
          <w:w w:val="105"/>
          <w:lang w:val="cs-CZ"/>
        </w:rPr>
        <w:t>18857</w:t>
      </w:r>
    </w:p>
    <w:p w14:paraId="04F31C2C" w14:textId="77777777" w:rsidR="00D42FCA" w:rsidRPr="00BA42FF" w:rsidRDefault="00E64978" w:rsidP="00177A00">
      <w:pPr>
        <w:spacing w:after="120"/>
        <w:rPr>
          <w:lang w:val="cs-CZ"/>
        </w:rPr>
      </w:pPr>
      <w:r w:rsidRPr="00BA42FF">
        <w:rPr>
          <w:lang w:val="cs-CZ"/>
        </w:rPr>
        <w:t xml:space="preserve">(dále jen </w:t>
      </w:r>
      <w:r w:rsidR="00C1702A" w:rsidRPr="00BA42FF">
        <w:rPr>
          <w:lang w:val="cs-CZ"/>
        </w:rPr>
        <w:t>„</w:t>
      </w:r>
      <w:r w:rsidR="00C1702A" w:rsidRPr="00BA42FF">
        <w:rPr>
          <w:b/>
          <w:lang w:val="cs-CZ"/>
        </w:rPr>
        <w:t>Objednatel</w:t>
      </w:r>
      <w:r w:rsidR="00C1702A" w:rsidRPr="00BA42FF">
        <w:rPr>
          <w:lang w:val="cs-CZ"/>
        </w:rPr>
        <w:t>“</w:t>
      </w:r>
      <w:r w:rsidRPr="00BA42FF">
        <w:rPr>
          <w:lang w:val="cs-CZ"/>
        </w:rPr>
        <w:t>)</w:t>
      </w:r>
    </w:p>
    <w:p w14:paraId="7D8C6FF7" w14:textId="77777777" w:rsidR="00D42FCA" w:rsidRPr="00BA42FF" w:rsidRDefault="00E64978" w:rsidP="00177A00">
      <w:pPr>
        <w:spacing w:before="81" w:after="120"/>
        <w:ind w:left="110"/>
        <w:rPr>
          <w:rFonts w:cs="Times New Roman"/>
          <w:lang w:val="cs-CZ"/>
        </w:rPr>
      </w:pPr>
      <w:r w:rsidRPr="00BA42FF">
        <w:rPr>
          <w:rFonts w:cs="Times New Roman"/>
          <w:w w:val="97"/>
          <w:lang w:val="cs-CZ"/>
        </w:rPr>
        <w:t>a</w:t>
      </w:r>
    </w:p>
    <w:p w14:paraId="0FB0487A" w14:textId="422E4408" w:rsidR="00C919A1" w:rsidRPr="00BA42FF" w:rsidRDefault="00BE5487" w:rsidP="00177A00">
      <w:pPr>
        <w:spacing w:after="120"/>
        <w:jc w:val="both"/>
        <w:rPr>
          <w:b/>
          <w:lang w:val="cs-CZ"/>
        </w:rPr>
      </w:pPr>
      <w:r w:rsidRPr="00BA42FF">
        <w:rPr>
          <w:b/>
          <w:highlight w:val="yellow"/>
          <w:lang w:val="cs-CZ"/>
        </w:rPr>
        <w:t>[Doplní účastník]</w:t>
      </w:r>
    </w:p>
    <w:p w14:paraId="78D9199A" w14:textId="03C5C6A3" w:rsidR="00C919A1" w:rsidRPr="00BA42FF" w:rsidRDefault="00C919A1" w:rsidP="00177A00">
      <w:pPr>
        <w:spacing w:after="120"/>
        <w:jc w:val="both"/>
        <w:rPr>
          <w:lang w:val="cs-CZ"/>
        </w:rPr>
      </w:pPr>
      <w:r w:rsidRPr="00BA42FF">
        <w:rPr>
          <w:lang w:val="cs-CZ"/>
        </w:rPr>
        <w:t xml:space="preserve">IČO: </w:t>
      </w:r>
      <w:r w:rsidR="00804E73" w:rsidRPr="00BA42FF">
        <w:rPr>
          <w:lang w:val="cs-CZ"/>
        </w:rPr>
        <w:t>[</w:t>
      </w:r>
      <w:r w:rsidR="00BE5487" w:rsidRPr="00BA42FF">
        <w:rPr>
          <w:b/>
          <w:highlight w:val="yellow"/>
          <w:lang w:val="cs-CZ"/>
        </w:rPr>
        <w:t>Doplní účastník</w:t>
      </w:r>
      <w:r w:rsidR="00804E73" w:rsidRPr="00BA42FF">
        <w:rPr>
          <w:b/>
          <w:lang w:val="cs-CZ"/>
        </w:rPr>
        <w:t>]</w:t>
      </w:r>
    </w:p>
    <w:p w14:paraId="3BB82C5F" w14:textId="04F4400C" w:rsidR="00C919A1" w:rsidRPr="00BA42FF" w:rsidRDefault="00C919A1" w:rsidP="00177A00">
      <w:pPr>
        <w:spacing w:after="120"/>
        <w:jc w:val="both"/>
        <w:rPr>
          <w:lang w:val="cs-CZ"/>
        </w:rPr>
      </w:pPr>
      <w:r w:rsidRPr="00BA42FF">
        <w:rPr>
          <w:lang w:val="cs-CZ"/>
        </w:rPr>
        <w:t xml:space="preserve">DIČ: </w:t>
      </w:r>
      <w:r w:rsidR="00BE5487" w:rsidRPr="00BA42FF">
        <w:rPr>
          <w:b/>
          <w:highlight w:val="yellow"/>
          <w:lang w:val="cs-CZ"/>
        </w:rPr>
        <w:t>Doplní účastník</w:t>
      </w:r>
    </w:p>
    <w:p w14:paraId="071F19C1" w14:textId="5EF39EC4" w:rsidR="000C50FD" w:rsidRPr="00BA42FF" w:rsidRDefault="00C919A1" w:rsidP="00177A00">
      <w:pPr>
        <w:spacing w:after="120"/>
        <w:jc w:val="both"/>
        <w:rPr>
          <w:lang w:val="cs-CZ"/>
        </w:rPr>
      </w:pPr>
      <w:r w:rsidRPr="00BA42FF">
        <w:rPr>
          <w:lang w:val="cs-CZ"/>
        </w:rPr>
        <w:t xml:space="preserve">se sídlem: </w:t>
      </w:r>
      <w:r w:rsidR="00BE5487" w:rsidRPr="00BA42FF">
        <w:rPr>
          <w:b/>
          <w:highlight w:val="yellow"/>
          <w:lang w:val="cs-CZ"/>
        </w:rPr>
        <w:t>Doplní účastník</w:t>
      </w:r>
      <w:r w:rsidR="00BE5487" w:rsidRPr="00BA42FF">
        <w:rPr>
          <w:lang w:val="cs-CZ"/>
        </w:rPr>
        <w:t xml:space="preserve"> </w:t>
      </w:r>
      <w:r w:rsidRPr="00BA42FF">
        <w:rPr>
          <w:lang w:val="cs-CZ"/>
        </w:rPr>
        <w:t xml:space="preserve">zapsaná v obchodním rejstříku vedeném </w:t>
      </w:r>
      <w:r w:rsidR="000C50FD" w:rsidRPr="00BA42FF">
        <w:rPr>
          <w:b/>
          <w:highlight w:val="yellow"/>
          <w:lang w:val="cs-CZ"/>
        </w:rPr>
        <w:t>Doplní účastník</w:t>
      </w:r>
      <w:r w:rsidR="000C50FD" w:rsidRPr="00BA42FF">
        <w:rPr>
          <w:lang w:val="cs-CZ"/>
        </w:rPr>
        <w:t xml:space="preserve"> </w:t>
      </w:r>
      <w:r w:rsidRPr="00BA42FF">
        <w:rPr>
          <w:lang w:val="cs-CZ"/>
        </w:rPr>
        <w:t xml:space="preserve">soudem v </w:t>
      </w:r>
      <w:r w:rsidR="00854DD6" w:rsidRPr="00BA42FF">
        <w:rPr>
          <w:b/>
          <w:highlight w:val="yellow"/>
          <w:lang w:val="cs-CZ"/>
        </w:rPr>
        <w:t>Doplní účastník</w:t>
      </w:r>
      <w:r w:rsidRPr="00BA42FF">
        <w:rPr>
          <w:lang w:val="cs-CZ"/>
        </w:rPr>
        <w:t xml:space="preserve">, </w:t>
      </w:r>
      <w:proofErr w:type="spellStart"/>
      <w:r w:rsidR="00804E73" w:rsidRPr="00BA42FF">
        <w:rPr>
          <w:lang w:val="cs-CZ"/>
        </w:rPr>
        <w:t>sp</w:t>
      </w:r>
      <w:proofErr w:type="spellEnd"/>
      <w:r w:rsidR="00804E73" w:rsidRPr="00BA42FF">
        <w:rPr>
          <w:lang w:val="cs-CZ"/>
        </w:rPr>
        <w:t xml:space="preserve">. zn. </w:t>
      </w:r>
      <w:r w:rsidR="00BE5487" w:rsidRPr="00BA42FF">
        <w:rPr>
          <w:b/>
          <w:highlight w:val="yellow"/>
          <w:lang w:val="cs-CZ"/>
        </w:rPr>
        <w:t>Doplní účastník</w:t>
      </w:r>
      <w:r w:rsidR="00BE5487" w:rsidRPr="00BA42FF">
        <w:rPr>
          <w:lang w:val="cs-CZ"/>
        </w:rPr>
        <w:t xml:space="preserve"> </w:t>
      </w:r>
    </w:p>
    <w:p w14:paraId="7D9C05D7" w14:textId="029E1F30" w:rsidR="00C919A1" w:rsidRPr="00BA42FF" w:rsidRDefault="00C919A1" w:rsidP="00177A00">
      <w:pPr>
        <w:spacing w:after="120"/>
        <w:jc w:val="both"/>
        <w:rPr>
          <w:lang w:val="cs-CZ"/>
        </w:rPr>
      </w:pPr>
      <w:r w:rsidRPr="00BA42FF">
        <w:rPr>
          <w:lang w:val="cs-CZ"/>
        </w:rPr>
        <w:t xml:space="preserve">Bankovní spojení: </w:t>
      </w:r>
      <w:r w:rsidR="00BE5487" w:rsidRPr="00BA42FF">
        <w:rPr>
          <w:b/>
          <w:highlight w:val="yellow"/>
          <w:lang w:val="cs-CZ"/>
        </w:rPr>
        <w:t>Doplní účastník</w:t>
      </w:r>
    </w:p>
    <w:p w14:paraId="6598FDFE" w14:textId="77777777" w:rsidR="00C919A1" w:rsidRPr="00BA42FF" w:rsidRDefault="00C919A1" w:rsidP="00177A00">
      <w:pPr>
        <w:spacing w:after="120"/>
        <w:jc w:val="both"/>
        <w:rPr>
          <w:lang w:val="cs-CZ"/>
        </w:rPr>
      </w:pPr>
      <w:r w:rsidRPr="00BA42FF">
        <w:rPr>
          <w:lang w:val="cs-CZ"/>
        </w:rPr>
        <w:t>(dále jen „</w:t>
      </w:r>
      <w:r w:rsidRPr="00BA42FF">
        <w:rPr>
          <w:b/>
          <w:lang w:val="cs-CZ"/>
        </w:rPr>
        <w:t>Poskytovatel</w:t>
      </w:r>
      <w:r w:rsidRPr="00BA42FF">
        <w:rPr>
          <w:lang w:val="cs-CZ"/>
        </w:rPr>
        <w:t>“)</w:t>
      </w:r>
    </w:p>
    <w:p w14:paraId="3954E0E6" w14:textId="77777777" w:rsidR="00C919A1" w:rsidRPr="00BA42FF" w:rsidRDefault="00C919A1" w:rsidP="00177A00">
      <w:pPr>
        <w:spacing w:after="120"/>
        <w:rPr>
          <w:w w:val="105"/>
          <w:lang w:val="cs-CZ"/>
        </w:rPr>
      </w:pPr>
      <w:r w:rsidRPr="00BA42FF">
        <w:rPr>
          <w:w w:val="105"/>
          <w:lang w:val="cs-CZ"/>
        </w:rPr>
        <w:t xml:space="preserve"> </w:t>
      </w:r>
    </w:p>
    <w:p w14:paraId="0844B96A" w14:textId="77777777" w:rsidR="00D42FCA" w:rsidRPr="00BA42FF" w:rsidRDefault="00E64978" w:rsidP="00177A00">
      <w:pPr>
        <w:spacing w:after="120"/>
        <w:rPr>
          <w:lang w:val="cs-CZ"/>
        </w:rPr>
      </w:pPr>
      <w:r w:rsidRPr="00BA42FF">
        <w:rPr>
          <w:w w:val="105"/>
          <w:lang w:val="cs-CZ"/>
        </w:rPr>
        <w:t>(Objednatel a Poskytovatel společně déle jen „</w:t>
      </w:r>
      <w:r w:rsidRPr="00BA42FF">
        <w:rPr>
          <w:b/>
          <w:w w:val="105"/>
          <w:lang w:val="cs-CZ"/>
        </w:rPr>
        <w:t>Smluvn</w:t>
      </w:r>
      <w:r w:rsidR="003254E8" w:rsidRPr="00BA42FF">
        <w:rPr>
          <w:b/>
          <w:w w:val="105"/>
          <w:lang w:val="cs-CZ"/>
        </w:rPr>
        <w:t>í</w:t>
      </w:r>
      <w:r w:rsidR="00C1702A" w:rsidRPr="00BA42FF">
        <w:rPr>
          <w:b/>
          <w:w w:val="105"/>
          <w:lang w:val="cs-CZ"/>
        </w:rPr>
        <w:t xml:space="preserve"> strany</w:t>
      </w:r>
      <w:r w:rsidR="00C1702A" w:rsidRPr="00BA42FF">
        <w:rPr>
          <w:w w:val="105"/>
          <w:lang w:val="cs-CZ"/>
        </w:rPr>
        <w:t>“</w:t>
      </w:r>
      <w:r w:rsidRPr="00BA42FF">
        <w:rPr>
          <w:b/>
          <w:w w:val="105"/>
          <w:lang w:val="cs-CZ"/>
        </w:rPr>
        <w:t xml:space="preserve"> </w:t>
      </w:r>
      <w:r w:rsidR="00793DC3" w:rsidRPr="00BA42FF">
        <w:rPr>
          <w:w w:val="105"/>
          <w:lang w:val="cs-CZ"/>
        </w:rPr>
        <w:t xml:space="preserve">nebo jednotlivě též </w:t>
      </w:r>
      <w:r w:rsidRPr="00BA42FF">
        <w:rPr>
          <w:w w:val="105"/>
          <w:lang w:val="cs-CZ"/>
        </w:rPr>
        <w:t>jen</w:t>
      </w:r>
      <w:r w:rsidR="00B56CEE" w:rsidRPr="00BA42FF">
        <w:rPr>
          <w:lang w:val="cs-CZ"/>
        </w:rPr>
        <w:t xml:space="preserve"> </w:t>
      </w:r>
      <w:r w:rsidR="00C1702A" w:rsidRPr="00BA42FF">
        <w:rPr>
          <w:lang w:val="cs-CZ"/>
        </w:rPr>
        <w:t>„</w:t>
      </w:r>
      <w:r w:rsidR="00C1702A" w:rsidRPr="00BA42FF">
        <w:rPr>
          <w:b/>
          <w:lang w:val="cs-CZ"/>
        </w:rPr>
        <w:t>Smluvní strana</w:t>
      </w:r>
      <w:r w:rsidR="00C1702A" w:rsidRPr="00BA42FF">
        <w:rPr>
          <w:lang w:val="cs-CZ"/>
        </w:rPr>
        <w:t>“</w:t>
      </w:r>
      <w:r w:rsidRPr="00BA42FF">
        <w:rPr>
          <w:lang w:val="cs-CZ"/>
        </w:rPr>
        <w:t>)</w:t>
      </w:r>
      <w:r w:rsidR="00C1702A" w:rsidRPr="00BA42FF">
        <w:rPr>
          <w:lang w:val="cs-CZ"/>
        </w:rPr>
        <w:t>.</w:t>
      </w:r>
    </w:p>
    <w:p w14:paraId="4F89D386" w14:textId="77777777" w:rsidR="00D42FCA" w:rsidRPr="00BA42FF" w:rsidRDefault="00E64978" w:rsidP="00177A00">
      <w:pPr>
        <w:pStyle w:val="Nadpis1"/>
        <w:spacing w:after="120"/>
        <w:rPr>
          <w:sz w:val="22"/>
          <w:szCs w:val="22"/>
          <w:lang w:val="cs-CZ"/>
        </w:rPr>
      </w:pPr>
      <w:r w:rsidRPr="00BA42FF">
        <w:rPr>
          <w:w w:val="95"/>
          <w:sz w:val="22"/>
          <w:szCs w:val="22"/>
          <w:lang w:val="cs-CZ"/>
        </w:rPr>
        <w:t>Úvodní</w:t>
      </w:r>
      <w:r w:rsidRPr="00BA42FF">
        <w:rPr>
          <w:spacing w:val="47"/>
          <w:w w:val="95"/>
          <w:sz w:val="22"/>
          <w:szCs w:val="22"/>
          <w:lang w:val="cs-CZ"/>
        </w:rPr>
        <w:t xml:space="preserve"> </w:t>
      </w:r>
      <w:r w:rsidR="00B56CEE" w:rsidRPr="00BA42FF">
        <w:rPr>
          <w:w w:val="95"/>
          <w:sz w:val="22"/>
          <w:szCs w:val="22"/>
          <w:lang w:val="cs-CZ"/>
        </w:rPr>
        <w:t>ustanovení</w:t>
      </w:r>
    </w:p>
    <w:p w14:paraId="7584A879" w14:textId="77777777" w:rsidR="00D42FCA" w:rsidRPr="00BA42FF" w:rsidRDefault="00E64978" w:rsidP="00177A00">
      <w:pPr>
        <w:pStyle w:val="Nadpis2"/>
        <w:spacing w:after="120"/>
        <w:rPr>
          <w:szCs w:val="22"/>
          <w:lang w:val="cs-CZ"/>
        </w:rPr>
      </w:pPr>
      <w:r w:rsidRPr="00BA42FF">
        <w:rPr>
          <w:w w:val="105"/>
          <w:szCs w:val="22"/>
          <w:lang w:val="cs-CZ"/>
        </w:rPr>
        <w:t>Objednatel je provozovatelem vodovodu pro veřejnou potřebu včetně infrastrukturních objektů souboru umělé infiltrace Káraný, v</w:t>
      </w:r>
      <w:r w:rsidR="00C1702A" w:rsidRPr="00BA42FF">
        <w:rPr>
          <w:w w:val="105"/>
          <w:szCs w:val="22"/>
          <w:lang w:val="cs-CZ"/>
        </w:rPr>
        <w:t>četně movitých a nemovitých věcí</w:t>
      </w:r>
      <w:r w:rsidRPr="00BA42FF">
        <w:rPr>
          <w:w w:val="105"/>
          <w:szCs w:val="22"/>
          <w:lang w:val="cs-CZ"/>
        </w:rPr>
        <w:t xml:space="preserve"> provozně, technicky nebo jinak souvisejících s tímto</w:t>
      </w:r>
      <w:r w:rsidRPr="00BA42FF">
        <w:rPr>
          <w:spacing w:val="34"/>
          <w:w w:val="105"/>
          <w:szCs w:val="22"/>
          <w:lang w:val="cs-CZ"/>
        </w:rPr>
        <w:t xml:space="preserve"> </w:t>
      </w:r>
      <w:r w:rsidRPr="00BA42FF">
        <w:rPr>
          <w:w w:val="105"/>
          <w:szCs w:val="22"/>
          <w:lang w:val="cs-CZ"/>
        </w:rPr>
        <w:t>vodovodem</w:t>
      </w:r>
      <w:r w:rsidR="00DC0C45" w:rsidRPr="00BA42FF">
        <w:rPr>
          <w:w w:val="105"/>
          <w:szCs w:val="22"/>
          <w:lang w:val="cs-CZ"/>
        </w:rPr>
        <w:t xml:space="preserve"> </w:t>
      </w:r>
      <w:r w:rsidRPr="00BA42FF">
        <w:rPr>
          <w:szCs w:val="22"/>
          <w:lang w:val="cs-CZ"/>
        </w:rPr>
        <w:t xml:space="preserve">(dále jen </w:t>
      </w:r>
      <w:r w:rsidR="00C1702A" w:rsidRPr="00BA42FF">
        <w:rPr>
          <w:szCs w:val="22"/>
          <w:lang w:val="cs-CZ"/>
        </w:rPr>
        <w:t>„</w:t>
      </w:r>
      <w:r w:rsidR="00C1702A" w:rsidRPr="00BA42FF">
        <w:rPr>
          <w:b/>
          <w:szCs w:val="22"/>
          <w:lang w:val="cs-CZ"/>
        </w:rPr>
        <w:t>Vodovod</w:t>
      </w:r>
      <w:r w:rsidR="00C1702A" w:rsidRPr="00BA42FF">
        <w:rPr>
          <w:szCs w:val="22"/>
          <w:lang w:val="cs-CZ"/>
        </w:rPr>
        <w:t>“</w:t>
      </w:r>
      <w:r w:rsidRPr="00BA42FF">
        <w:rPr>
          <w:szCs w:val="22"/>
          <w:lang w:val="cs-CZ"/>
        </w:rPr>
        <w:t>)</w:t>
      </w:r>
      <w:r w:rsidRPr="00BA42FF">
        <w:rPr>
          <w:b/>
          <w:szCs w:val="22"/>
          <w:lang w:val="cs-CZ"/>
        </w:rPr>
        <w:t xml:space="preserve"> </w:t>
      </w:r>
      <w:r w:rsidRPr="00BA42FF">
        <w:rPr>
          <w:szCs w:val="22"/>
          <w:lang w:val="cs-CZ"/>
        </w:rPr>
        <w:t>ve vlastnictví společnosti Zdroj pitné vody Káraný, a.s., IČ</w:t>
      </w:r>
      <w:r w:rsidR="00C1702A" w:rsidRPr="00BA42FF">
        <w:rPr>
          <w:szCs w:val="22"/>
          <w:lang w:val="cs-CZ"/>
        </w:rPr>
        <w:t>O: 264 </w:t>
      </w:r>
      <w:r w:rsidRPr="00BA42FF">
        <w:rPr>
          <w:szCs w:val="22"/>
          <w:lang w:val="cs-CZ"/>
        </w:rPr>
        <w:t>96 402 (dále jen „</w:t>
      </w:r>
      <w:r w:rsidRPr="00BA42FF">
        <w:rPr>
          <w:b/>
          <w:szCs w:val="22"/>
          <w:lang w:val="cs-CZ"/>
        </w:rPr>
        <w:t>Vlastn</w:t>
      </w:r>
      <w:r w:rsidR="003254E8" w:rsidRPr="00BA42FF">
        <w:rPr>
          <w:b/>
          <w:szCs w:val="22"/>
          <w:lang w:val="cs-CZ"/>
        </w:rPr>
        <w:t>í</w:t>
      </w:r>
      <w:r w:rsidR="00C1702A" w:rsidRPr="00BA42FF">
        <w:rPr>
          <w:b/>
          <w:szCs w:val="22"/>
          <w:lang w:val="cs-CZ"/>
        </w:rPr>
        <w:t>k</w:t>
      </w:r>
      <w:r w:rsidR="00C1702A" w:rsidRPr="00BA42FF">
        <w:rPr>
          <w:szCs w:val="22"/>
          <w:lang w:val="cs-CZ"/>
        </w:rPr>
        <w:t>“)</w:t>
      </w:r>
      <w:r w:rsidRPr="00BA42FF">
        <w:rPr>
          <w:szCs w:val="22"/>
          <w:lang w:val="cs-CZ"/>
        </w:rPr>
        <w:t xml:space="preserve">, </w:t>
      </w:r>
      <w:r w:rsidR="00C1702A" w:rsidRPr="00BA42FF">
        <w:rPr>
          <w:szCs w:val="22"/>
          <w:lang w:val="cs-CZ"/>
        </w:rPr>
        <w:t>a to na základě povolení</w:t>
      </w:r>
      <w:r w:rsidRPr="00BA42FF">
        <w:rPr>
          <w:szCs w:val="22"/>
          <w:lang w:val="cs-CZ"/>
        </w:rPr>
        <w:t xml:space="preserve"> </w:t>
      </w:r>
      <w:r w:rsidRPr="00BA42FF">
        <w:rPr>
          <w:szCs w:val="22"/>
          <w:highlight w:val="yellow"/>
          <w:lang w:val="cs-CZ"/>
        </w:rPr>
        <w:t>Středočeského kraje ze dne 12. srpna 2013, č.j.</w:t>
      </w:r>
      <w:r w:rsidR="00C1702A" w:rsidRPr="00BA42FF">
        <w:rPr>
          <w:szCs w:val="22"/>
          <w:highlight w:val="yellow"/>
          <w:lang w:val="cs-CZ"/>
        </w:rPr>
        <w:t xml:space="preserve"> </w:t>
      </w:r>
      <w:r w:rsidRPr="00BA42FF">
        <w:rPr>
          <w:szCs w:val="22"/>
          <w:highlight w:val="yellow"/>
          <w:lang w:val="cs-CZ"/>
        </w:rPr>
        <w:t>110886/2013/KUSK</w:t>
      </w:r>
      <w:r w:rsidRPr="00BA42FF">
        <w:rPr>
          <w:szCs w:val="22"/>
          <w:lang w:val="cs-CZ"/>
        </w:rPr>
        <w:t>, podle § 6 zákona č. 274/2001 Sb., o vodovodech a kanalizacích pro veřejnou pot</w:t>
      </w:r>
      <w:r w:rsidR="00793DC3" w:rsidRPr="00BA42FF">
        <w:rPr>
          <w:szCs w:val="22"/>
          <w:lang w:val="cs-CZ"/>
        </w:rPr>
        <w:t>ř</w:t>
      </w:r>
      <w:r w:rsidRPr="00BA42FF">
        <w:rPr>
          <w:szCs w:val="22"/>
          <w:lang w:val="cs-CZ"/>
        </w:rPr>
        <w:t>ebu a o změně některých zákonů,</w:t>
      </w:r>
      <w:r w:rsidRPr="00BA42FF">
        <w:rPr>
          <w:spacing w:val="-16"/>
          <w:szCs w:val="22"/>
          <w:lang w:val="cs-CZ"/>
        </w:rPr>
        <w:t xml:space="preserve"> </w:t>
      </w:r>
      <w:r w:rsidRPr="00BA42FF">
        <w:rPr>
          <w:szCs w:val="22"/>
          <w:lang w:val="cs-CZ"/>
        </w:rPr>
        <w:t>ve</w:t>
      </w:r>
      <w:r w:rsidRPr="00BA42FF">
        <w:rPr>
          <w:spacing w:val="-21"/>
          <w:szCs w:val="22"/>
          <w:lang w:val="cs-CZ"/>
        </w:rPr>
        <w:t xml:space="preserve"> </w:t>
      </w:r>
      <w:r w:rsidRPr="00BA42FF">
        <w:rPr>
          <w:szCs w:val="22"/>
          <w:lang w:val="cs-CZ"/>
        </w:rPr>
        <w:t>znění</w:t>
      </w:r>
      <w:r w:rsidRPr="00BA42FF">
        <w:rPr>
          <w:spacing w:val="-17"/>
          <w:szCs w:val="22"/>
          <w:lang w:val="cs-CZ"/>
        </w:rPr>
        <w:t xml:space="preserve"> </w:t>
      </w:r>
      <w:r w:rsidRPr="00BA42FF">
        <w:rPr>
          <w:szCs w:val="22"/>
          <w:lang w:val="cs-CZ"/>
        </w:rPr>
        <w:t>pozdějších</w:t>
      </w:r>
      <w:r w:rsidRPr="00BA42FF">
        <w:rPr>
          <w:spacing w:val="-14"/>
          <w:szCs w:val="22"/>
          <w:lang w:val="cs-CZ"/>
        </w:rPr>
        <w:t xml:space="preserve"> </w:t>
      </w:r>
      <w:r w:rsidRPr="00BA42FF">
        <w:rPr>
          <w:szCs w:val="22"/>
          <w:lang w:val="cs-CZ"/>
        </w:rPr>
        <w:t>předpisů</w:t>
      </w:r>
      <w:r w:rsidRPr="00BA42FF">
        <w:rPr>
          <w:spacing w:val="-18"/>
          <w:szCs w:val="22"/>
          <w:lang w:val="cs-CZ"/>
        </w:rPr>
        <w:t xml:space="preserve"> </w:t>
      </w:r>
      <w:r w:rsidRPr="00BA42FF">
        <w:rPr>
          <w:szCs w:val="22"/>
          <w:lang w:val="cs-CZ"/>
        </w:rPr>
        <w:t>(dále</w:t>
      </w:r>
      <w:r w:rsidRPr="00BA42FF">
        <w:rPr>
          <w:spacing w:val="-22"/>
          <w:szCs w:val="22"/>
          <w:lang w:val="cs-CZ"/>
        </w:rPr>
        <w:t xml:space="preserve"> </w:t>
      </w:r>
      <w:r w:rsidRPr="00BA42FF">
        <w:rPr>
          <w:szCs w:val="22"/>
          <w:lang w:val="cs-CZ"/>
        </w:rPr>
        <w:t>jen</w:t>
      </w:r>
      <w:r w:rsidRPr="00BA42FF">
        <w:rPr>
          <w:spacing w:val="-25"/>
          <w:szCs w:val="22"/>
          <w:lang w:val="cs-CZ"/>
        </w:rPr>
        <w:t xml:space="preserve"> </w:t>
      </w:r>
      <w:r w:rsidRPr="00BA42FF">
        <w:rPr>
          <w:szCs w:val="22"/>
          <w:lang w:val="cs-CZ"/>
        </w:rPr>
        <w:t>„</w:t>
      </w:r>
      <w:proofErr w:type="spellStart"/>
      <w:r w:rsidR="00884765" w:rsidRPr="00BA42FF">
        <w:rPr>
          <w:b/>
          <w:szCs w:val="22"/>
          <w:lang w:val="cs-CZ"/>
        </w:rPr>
        <w:t>ZVaK</w:t>
      </w:r>
      <w:proofErr w:type="spellEnd"/>
      <w:r w:rsidR="00884765" w:rsidRPr="00BA42FF">
        <w:rPr>
          <w:szCs w:val="22"/>
          <w:lang w:val="cs-CZ"/>
        </w:rPr>
        <w:t>“</w:t>
      </w:r>
      <w:r w:rsidRPr="00BA42FF">
        <w:rPr>
          <w:szCs w:val="22"/>
          <w:lang w:val="cs-CZ"/>
        </w:rPr>
        <w:t>).</w:t>
      </w:r>
    </w:p>
    <w:p w14:paraId="7D402044" w14:textId="77777777" w:rsidR="00D42FCA" w:rsidRPr="00BA42FF" w:rsidRDefault="00E64978" w:rsidP="00177A00">
      <w:pPr>
        <w:pStyle w:val="Nadpis2"/>
        <w:spacing w:after="120"/>
        <w:rPr>
          <w:szCs w:val="22"/>
          <w:lang w:val="cs-CZ"/>
        </w:rPr>
      </w:pPr>
      <w:r w:rsidRPr="00BA42FF">
        <w:rPr>
          <w:szCs w:val="22"/>
          <w:lang w:val="cs-CZ"/>
        </w:rPr>
        <w:t xml:space="preserve">Jako provozovatel Vodovodu je Objednatel povinen a má zájem zajišťovat plynulou a bezpečnou dodávku pitné vody v zájmovém území do vodovodního systému, jehož majoritním vlastníkem je hl. města Praha, </w:t>
      </w:r>
      <w:r w:rsidRPr="00BA42FF">
        <w:rPr>
          <w:szCs w:val="22"/>
          <w:highlight w:val="yellow"/>
          <w:lang w:val="cs-CZ"/>
        </w:rPr>
        <w:t>které zastupuje správce tohoto systému Pražská vodohospodářská společnost a.s., IČ</w:t>
      </w:r>
      <w:r w:rsidR="00884765" w:rsidRPr="00BA42FF">
        <w:rPr>
          <w:szCs w:val="22"/>
          <w:highlight w:val="yellow"/>
          <w:lang w:val="cs-CZ"/>
        </w:rPr>
        <w:t>O</w:t>
      </w:r>
      <w:r w:rsidRPr="00BA42FF">
        <w:rPr>
          <w:szCs w:val="22"/>
          <w:highlight w:val="yellow"/>
          <w:lang w:val="cs-CZ"/>
        </w:rPr>
        <w:t>: 256 56 112</w:t>
      </w:r>
      <w:r w:rsidRPr="00BA42FF">
        <w:rPr>
          <w:szCs w:val="22"/>
          <w:lang w:val="cs-CZ"/>
        </w:rPr>
        <w:t xml:space="preserve">, a to v souladu s ustanoveními </w:t>
      </w:r>
      <w:proofErr w:type="spellStart"/>
      <w:r w:rsidRPr="00BA42FF">
        <w:rPr>
          <w:szCs w:val="22"/>
          <w:lang w:val="cs-CZ"/>
        </w:rPr>
        <w:t>ZVaK</w:t>
      </w:r>
      <w:proofErr w:type="spellEnd"/>
      <w:r w:rsidRPr="00BA42FF">
        <w:rPr>
          <w:szCs w:val="22"/>
          <w:lang w:val="cs-CZ"/>
        </w:rPr>
        <w:t>, zákona č. 254/2001 Sb., o vodách, ve znění pozdějších</w:t>
      </w:r>
      <w:r w:rsidRPr="00BA42FF">
        <w:rPr>
          <w:spacing w:val="-4"/>
          <w:szCs w:val="22"/>
          <w:lang w:val="cs-CZ"/>
        </w:rPr>
        <w:t xml:space="preserve"> </w:t>
      </w:r>
      <w:r w:rsidRPr="00BA42FF">
        <w:rPr>
          <w:szCs w:val="22"/>
          <w:lang w:val="cs-CZ"/>
        </w:rPr>
        <w:t>předpisů</w:t>
      </w:r>
      <w:r w:rsidRPr="00BA42FF">
        <w:rPr>
          <w:spacing w:val="-11"/>
          <w:szCs w:val="22"/>
          <w:lang w:val="cs-CZ"/>
        </w:rPr>
        <w:t xml:space="preserve"> </w:t>
      </w:r>
      <w:r w:rsidRPr="00BA42FF">
        <w:rPr>
          <w:szCs w:val="22"/>
          <w:lang w:val="cs-CZ"/>
        </w:rPr>
        <w:t>(dále</w:t>
      </w:r>
      <w:r w:rsidRPr="00BA42FF">
        <w:rPr>
          <w:spacing w:val="-12"/>
          <w:szCs w:val="22"/>
          <w:lang w:val="cs-CZ"/>
        </w:rPr>
        <w:t xml:space="preserve"> </w:t>
      </w:r>
      <w:r w:rsidRPr="00BA42FF">
        <w:rPr>
          <w:szCs w:val="22"/>
          <w:lang w:val="cs-CZ"/>
        </w:rPr>
        <w:t>jen</w:t>
      </w:r>
      <w:r w:rsidRPr="00BA42FF">
        <w:rPr>
          <w:spacing w:val="-18"/>
          <w:szCs w:val="22"/>
          <w:lang w:val="cs-CZ"/>
        </w:rPr>
        <w:t xml:space="preserve"> </w:t>
      </w:r>
      <w:r w:rsidRPr="00BA42FF">
        <w:rPr>
          <w:szCs w:val="22"/>
          <w:lang w:val="cs-CZ"/>
        </w:rPr>
        <w:t>„</w:t>
      </w:r>
      <w:r w:rsidRPr="00BA42FF">
        <w:rPr>
          <w:b/>
          <w:szCs w:val="22"/>
          <w:lang w:val="cs-CZ"/>
        </w:rPr>
        <w:t>Vodní</w:t>
      </w:r>
      <w:r w:rsidRPr="00BA42FF">
        <w:rPr>
          <w:b/>
          <w:spacing w:val="-3"/>
          <w:szCs w:val="22"/>
          <w:lang w:val="cs-CZ"/>
        </w:rPr>
        <w:t xml:space="preserve"> </w:t>
      </w:r>
      <w:r w:rsidR="00884765" w:rsidRPr="00BA42FF">
        <w:rPr>
          <w:b/>
          <w:szCs w:val="22"/>
          <w:lang w:val="cs-CZ"/>
        </w:rPr>
        <w:t>zákon</w:t>
      </w:r>
      <w:r w:rsidR="00884765" w:rsidRPr="00BA42FF">
        <w:rPr>
          <w:szCs w:val="22"/>
          <w:lang w:val="cs-CZ"/>
        </w:rPr>
        <w:t>“</w:t>
      </w:r>
      <w:r w:rsidRPr="00BA42FF">
        <w:rPr>
          <w:szCs w:val="22"/>
          <w:lang w:val="cs-CZ"/>
        </w:rPr>
        <w:t>),</w:t>
      </w:r>
      <w:r w:rsidRPr="00BA42FF">
        <w:rPr>
          <w:spacing w:val="-13"/>
          <w:szCs w:val="22"/>
          <w:lang w:val="cs-CZ"/>
        </w:rPr>
        <w:t xml:space="preserve"> </w:t>
      </w:r>
      <w:r w:rsidRPr="00BA42FF">
        <w:rPr>
          <w:szCs w:val="22"/>
          <w:lang w:val="cs-CZ"/>
        </w:rPr>
        <w:t>zákona</w:t>
      </w:r>
      <w:r w:rsidRPr="00BA42FF">
        <w:rPr>
          <w:spacing w:val="-16"/>
          <w:szCs w:val="22"/>
          <w:lang w:val="cs-CZ"/>
        </w:rPr>
        <w:t xml:space="preserve"> </w:t>
      </w:r>
      <w:r w:rsidRPr="00BA42FF">
        <w:rPr>
          <w:szCs w:val="22"/>
          <w:lang w:val="cs-CZ"/>
        </w:rPr>
        <w:t>č.</w:t>
      </w:r>
      <w:r w:rsidRPr="00BA42FF">
        <w:rPr>
          <w:spacing w:val="-19"/>
          <w:szCs w:val="22"/>
          <w:lang w:val="cs-CZ"/>
        </w:rPr>
        <w:t xml:space="preserve"> </w:t>
      </w:r>
      <w:r w:rsidRPr="00BA42FF">
        <w:rPr>
          <w:szCs w:val="22"/>
          <w:lang w:val="cs-CZ"/>
        </w:rPr>
        <w:t>526/1990</w:t>
      </w:r>
      <w:r w:rsidRPr="00BA42FF">
        <w:rPr>
          <w:spacing w:val="2"/>
          <w:szCs w:val="22"/>
          <w:lang w:val="cs-CZ"/>
        </w:rPr>
        <w:t xml:space="preserve"> </w:t>
      </w:r>
      <w:r w:rsidRPr="00BA42FF">
        <w:rPr>
          <w:szCs w:val="22"/>
          <w:lang w:val="cs-CZ"/>
        </w:rPr>
        <w:t>Sb.,</w:t>
      </w:r>
      <w:r w:rsidRPr="00BA42FF">
        <w:rPr>
          <w:spacing w:val="-19"/>
          <w:szCs w:val="22"/>
          <w:lang w:val="cs-CZ"/>
        </w:rPr>
        <w:t xml:space="preserve"> </w:t>
      </w:r>
      <w:r w:rsidRPr="00BA42FF">
        <w:rPr>
          <w:szCs w:val="22"/>
          <w:lang w:val="cs-CZ"/>
        </w:rPr>
        <w:t>o</w:t>
      </w:r>
      <w:r w:rsidRPr="00BA42FF">
        <w:rPr>
          <w:spacing w:val="-19"/>
          <w:szCs w:val="22"/>
          <w:lang w:val="cs-CZ"/>
        </w:rPr>
        <w:t xml:space="preserve"> </w:t>
      </w:r>
      <w:r w:rsidRPr="00BA42FF">
        <w:rPr>
          <w:szCs w:val="22"/>
          <w:lang w:val="cs-CZ"/>
        </w:rPr>
        <w:t>cenách, ve zněn</w:t>
      </w:r>
      <w:r w:rsidR="003254E8" w:rsidRPr="00BA42FF">
        <w:rPr>
          <w:szCs w:val="22"/>
          <w:lang w:val="cs-CZ"/>
        </w:rPr>
        <w:t>í</w:t>
      </w:r>
      <w:r w:rsidRPr="00BA42FF">
        <w:rPr>
          <w:szCs w:val="22"/>
          <w:lang w:val="cs-CZ"/>
        </w:rPr>
        <w:t xml:space="preserve"> pozdějš</w:t>
      </w:r>
      <w:r w:rsidR="003254E8" w:rsidRPr="00BA42FF">
        <w:rPr>
          <w:szCs w:val="22"/>
          <w:lang w:val="cs-CZ"/>
        </w:rPr>
        <w:t>í</w:t>
      </w:r>
      <w:r w:rsidRPr="00BA42FF">
        <w:rPr>
          <w:szCs w:val="22"/>
          <w:lang w:val="cs-CZ"/>
        </w:rPr>
        <w:t>ch předpisů, nejlepší dostupnou smluvn</w:t>
      </w:r>
      <w:r w:rsidR="00793DC3" w:rsidRPr="00BA42FF">
        <w:rPr>
          <w:szCs w:val="22"/>
          <w:lang w:val="cs-CZ"/>
        </w:rPr>
        <w:t>í</w:t>
      </w:r>
      <w:r w:rsidRPr="00BA42FF">
        <w:rPr>
          <w:szCs w:val="22"/>
          <w:lang w:val="cs-CZ"/>
        </w:rPr>
        <w:t xml:space="preserve"> a </w:t>
      </w:r>
      <w:r w:rsidRPr="00BA42FF">
        <w:rPr>
          <w:szCs w:val="22"/>
          <w:lang w:val="cs-CZ"/>
        </w:rPr>
        <w:lastRenderedPageBreak/>
        <w:t>technologickou prax</w:t>
      </w:r>
      <w:r w:rsidR="006C6D86" w:rsidRPr="00BA42FF">
        <w:rPr>
          <w:szCs w:val="22"/>
          <w:lang w:val="cs-CZ"/>
        </w:rPr>
        <w:t>í</w:t>
      </w:r>
      <w:r w:rsidRPr="00BA42FF">
        <w:rPr>
          <w:szCs w:val="22"/>
          <w:lang w:val="cs-CZ"/>
        </w:rPr>
        <w:t>, a dále v souladu se správn</w:t>
      </w:r>
      <w:r w:rsidR="006C6D86" w:rsidRPr="00BA42FF">
        <w:rPr>
          <w:szCs w:val="22"/>
          <w:lang w:val="cs-CZ"/>
        </w:rPr>
        <w:t>í</w:t>
      </w:r>
      <w:r w:rsidRPr="00BA42FF">
        <w:rPr>
          <w:szCs w:val="22"/>
          <w:lang w:val="cs-CZ"/>
        </w:rPr>
        <w:t>mi rozhodnutími příslušných úřadů státní</w:t>
      </w:r>
      <w:r w:rsidRPr="00BA42FF">
        <w:rPr>
          <w:spacing w:val="5"/>
          <w:szCs w:val="22"/>
          <w:lang w:val="cs-CZ"/>
        </w:rPr>
        <w:t xml:space="preserve"> </w:t>
      </w:r>
      <w:r w:rsidRPr="00BA42FF">
        <w:rPr>
          <w:szCs w:val="22"/>
          <w:lang w:val="cs-CZ"/>
        </w:rPr>
        <w:t>správy.</w:t>
      </w:r>
    </w:p>
    <w:p w14:paraId="2022C9B7" w14:textId="1F10B0F1" w:rsidR="00D42FCA" w:rsidRPr="00BA42FF" w:rsidRDefault="00E64978" w:rsidP="00177A00">
      <w:pPr>
        <w:pStyle w:val="Nadpis2"/>
        <w:spacing w:after="120"/>
        <w:rPr>
          <w:szCs w:val="22"/>
          <w:lang w:val="cs-CZ"/>
        </w:rPr>
      </w:pPr>
      <w:r w:rsidRPr="00BA42FF">
        <w:rPr>
          <w:szCs w:val="22"/>
          <w:lang w:val="cs-CZ"/>
        </w:rPr>
        <w:t>Objednatel má zájem o poskytován</w:t>
      </w:r>
      <w:r w:rsidR="006C6D86" w:rsidRPr="00BA42FF">
        <w:rPr>
          <w:szCs w:val="22"/>
          <w:lang w:val="cs-CZ"/>
        </w:rPr>
        <w:t>í</w:t>
      </w:r>
      <w:r w:rsidRPr="00BA42FF">
        <w:rPr>
          <w:szCs w:val="22"/>
          <w:lang w:val="cs-CZ"/>
        </w:rPr>
        <w:t xml:space="preserve"> </w:t>
      </w:r>
      <w:r w:rsidRPr="005C0393">
        <w:rPr>
          <w:szCs w:val="22"/>
          <w:highlight w:val="yellow"/>
          <w:lang w:val="cs-CZ"/>
        </w:rPr>
        <w:t>vybraných odborných služeb souvisejících s provozem Vodovodu ze strany třetí osoby, a proto dne</w:t>
      </w:r>
      <w:r w:rsidR="00C919A1" w:rsidRPr="005C0393">
        <w:rPr>
          <w:szCs w:val="22"/>
          <w:highlight w:val="yellow"/>
          <w:lang w:val="cs-CZ"/>
        </w:rPr>
        <w:t xml:space="preserve"> </w:t>
      </w:r>
      <w:r w:rsidR="00C12CD5" w:rsidRPr="005C0393">
        <w:rPr>
          <w:b/>
          <w:highlight w:val="yellow"/>
          <w:lang w:val="cs-CZ"/>
        </w:rPr>
        <w:t>3. 8. 2023</w:t>
      </w:r>
      <w:r w:rsidR="006F01D8" w:rsidRPr="005C0393">
        <w:rPr>
          <w:b/>
          <w:highlight w:val="yellow"/>
          <w:lang w:val="cs-CZ"/>
        </w:rPr>
        <w:t xml:space="preserve"> </w:t>
      </w:r>
      <w:r w:rsidRPr="005C0393">
        <w:rPr>
          <w:szCs w:val="22"/>
          <w:highlight w:val="yellow"/>
          <w:lang w:val="cs-CZ"/>
        </w:rPr>
        <w:t>zahájil zadávac</w:t>
      </w:r>
      <w:r w:rsidR="006C6D86" w:rsidRPr="005C0393">
        <w:rPr>
          <w:szCs w:val="22"/>
          <w:highlight w:val="yellow"/>
          <w:lang w:val="cs-CZ"/>
        </w:rPr>
        <w:t>í</w:t>
      </w:r>
      <w:r w:rsidRPr="005C0393">
        <w:rPr>
          <w:szCs w:val="22"/>
          <w:highlight w:val="yellow"/>
          <w:lang w:val="cs-CZ"/>
        </w:rPr>
        <w:t xml:space="preserve"> řízen</w:t>
      </w:r>
      <w:r w:rsidR="006C6D86" w:rsidRPr="005C0393">
        <w:rPr>
          <w:szCs w:val="22"/>
          <w:highlight w:val="yellow"/>
          <w:lang w:val="cs-CZ"/>
        </w:rPr>
        <w:t>í</w:t>
      </w:r>
      <w:r w:rsidRPr="005C0393">
        <w:rPr>
          <w:szCs w:val="22"/>
          <w:highlight w:val="yellow"/>
          <w:lang w:val="cs-CZ"/>
        </w:rPr>
        <w:t xml:space="preserve"> na veřejnou zakázku s názvem „Služby spojené se zajištěním provozu vodárenské</w:t>
      </w:r>
      <w:r w:rsidRPr="00BA42FF">
        <w:rPr>
          <w:szCs w:val="22"/>
          <w:lang w:val="cs-CZ"/>
        </w:rPr>
        <w:t xml:space="preserve"> infrastruktury Káraný - část umělá infiltrace</w:t>
      </w:r>
      <w:r w:rsidR="00884765" w:rsidRPr="00BA42FF">
        <w:rPr>
          <w:szCs w:val="22"/>
          <w:lang w:val="cs-CZ"/>
        </w:rPr>
        <w:t>“</w:t>
      </w:r>
      <w:r w:rsidRPr="00BA42FF">
        <w:rPr>
          <w:szCs w:val="22"/>
          <w:lang w:val="cs-CZ"/>
        </w:rPr>
        <w:t xml:space="preserve"> </w:t>
      </w:r>
      <w:r w:rsidR="006C6D86" w:rsidRPr="00BA42FF">
        <w:rPr>
          <w:szCs w:val="22"/>
          <w:lang w:val="cs-CZ"/>
        </w:rPr>
        <w:t xml:space="preserve">(dále </w:t>
      </w:r>
      <w:r w:rsidRPr="00BA42FF">
        <w:rPr>
          <w:szCs w:val="22"/>
          <w:lang w:val="cs-CZ"/>
        </w:rPr>
        <w:t>jen</w:t>
      </w:r>
      <w:r w:rsidR="006C6D86" w:rsidRPr="00BA42FF">
        <w:rPr>
          <w:szCs w:val="22"/>
          <w:lang w:val="cs-CZ"/>
        </w:rPr>
        <w:t xml:space="preserve"> </w:t>
      </w:r>
      <w:r w:rsidRPr="00BA42FF">
        <w:rPr>
          <w:szCs w:val="22"/>
          <w:lang w:val="cs-CZ"/>
        </w:rPr>
        <w:t>„</w:t>
      </w:r>
      <w:r w:rsidRPr="00BA42FF">
        <w:rPr>
          <w:b/>
          <w:szCs w:val="22"/>
          <w:lang w:val="cs-CZ"/>
        </w:rPr>
        <w:t>ve</w:t>
      </w:r>
      <w:r w:rsidR="003254E8" w:rsidRPr="00BA42FF">
        <w:rPr>
          <w:b/>
          <w:szCs w:val="22"/>
          <w:lang w:val="cs-CZ"/>
        </w:rPr>
        <w:t>ř</w:t>
      </w:r>
      <w:r w:rsidRPr="00BA42FF">
        <w:rPr>
          <w:b/>
          <w:szCs w:val="22"/>
          <w:lang w:val="cs-CZ"/>
        </w:rPr>
        <w:t>ejná</w:t>
      </w:r>
      <w:r w:rsidRPr="00BA42FF">
        <w:rPr>
          <w:b/>
          <w:spacing w:val="-11"/>
          <w:szCs w:val="22"/>
          <w:lang w:val="cs-CZ"/>
        </w:rPr>
        <w:t xml:space="preserve"> </w:t>
      </w:r>
      <w:r w:rsidR="00884765" w:rsidRPr="00BA42FF">
        <w:rPr>
          <w:b/>
          <w:szCs w:val="22"/>
          <w:lang w:val="cs-CZ"/>
        </w:rPr>
        <w:t>zakázka</w:t>
      </w:r>
      <w:r w:rsidR="00884765" w:rsidRPr="00BA42FF">
        <w:rPr>
          <w:szCs w:val="22"/>
          <w:lang w:val="cs-CZ"/>
        </w:rPr>
        <w:t>“</w:t>
      </w:r>
      <w:r w:rsidRPr="00BA42FF">
        <w:rPr>
          <w:szCs w:val="22"/>
          <w:lang w:val="cs-CZ"/>
        </w:rPr>
        <w:t>).</w:t>
      </w:r>
      <w:r w:rsidRPr="00BA42FF">
        <w:rPr>
          <w:spacing w:val="-14"/>
          <w:szCs w:val="22"/>
          <w:lang w:val="cs-CZ"/>
        </w:rPr>
        <w:t xml:space="preserve"> </w:t>
      </w:r>
      <w:r w:rsidRPr="00BA42FF">
        <w:rPr>
          <w:szCs w:val="22"/>
          <w:lang w:val="cs-CZ"/>
        </w:rPr>
        <w:t>Nab</w:t>
      </w:r>
      <w:r w:rsidR="003254E8" w:rsidRPr="00BA42FF">
        <w:rPr>
          <w:szCs w:val="22"/>
          <w:lang w:val="cs-CZ"/>
        </w:rPr>
        <w:t>í</w:t>
      </w:r>
      <w:r w:rsidRPr="00BA42FF">
        <w:rPr>
          <w:szCs w:val="22"/>
          <w:lang w:val="cs-CZ"/>
        </w:rPr>
        <w:t>dka</w:t>
      </w:r>
      <w:r w:rsidRPr="00BA42FF">
        <w:rPr>
          <w:spacing w:val="-12"/>
          <w:szCs w:val="22"/>
          <w:lang w:val="cs-CZ"/>
        </w:rPr>
        <w:t xml:space="preserve"> </w:t>
      </w:r>
      <w:r w:rsidRPr="00BA42FF">
        <w:rPr>
          <w:szCs w:val="22"/>
          <w:lang w:val="cs-CZ"/>
        </w:rPr>
        <w:t>Poskytovatele</w:t>
      </w:r>
      <w:r w:rsidRPr="00BA42FF">
        <w:rPr>
          <w:spacing w:val="-14"/>
          <w:szCs w:val="22"/>
          <w:lang w:val="cs-CZ"/>
        </w:rPr>
        <w:t xml:space="preserve"> </w:t>
      </w:r>
      <w:r w:rsidRPr="00BA42FF">
        <w:rPr>
          <w:szCs w:val="22"/>
          <w:lang w:val="cs-CZ"/>
        </w:rPr>
        <w:t>byla</w:t>
      </w:r>
      <w:r w:rsidRPr="00BA42FF">
        <w:rPr>
          <w:spacing w:val="-16"/>
          <w:szCs w:val="22"/>
          <w:lang w:val="cs-CZ"/>
        </w:rPr>
        <w:t xml:space="preserve"> </w:t>
      </w:r>
      <w:r w:rsidRPr="00BA42FF">
        <w:rPr>
          <w:szCs w:val="22"/>
          <w:lang w:val="cs-CZ"/>
        </w:rPr>
        <w:t>vybrána</w:t>
      </w:r>
      <w:r w:rsidRPr="00BA42FF">
        <w:rPr>
          <w:spacing w:val="-13"/>
          <w:szCs w:val="22"/>
          <w:lang w:val="cs-CZ"/>
        </w:rPr>
        <w:t xml:space="preserve"> </w:t>
      </w:r>
      <w:r w:rsidRPr="00BA42FF">
        <w:rPr>
          <w:szCs w:val="22"/>
          <w:lang w:val="cs-CZ"/>
        </w:rPr>
        <w:t>jako</w:t>
      </w:r>
      <w:r w:rsidRPr="00BA42FF">
        <w:rPr>
          <w:spacing w:val="-21"/>
          <w:szCs w:val="22"/>
          <w:lang w:val="cs-CZ"/>
        </w:rPr>
        <w:t xml:space="preserve"> </w:t>
      </w:r>
      <w:r w:rsidRPr="00BA42FF">
        <w:rPr>
          <w:szCs w:val="22"/>
          <w:lang w:val="cs-CZ"/>
        </w:rPr>
        <w:t>nejvhodnější,</w:t>
      </w:r>
      <w:r w:rsidRPr="00BA42FF">
        <w:rPr>
          <w:spacing w:val="-7"/>
          <w:szCs w:val="22"/>
          <w:lang w:val="cs-CZ"/>
        </w:rPr>
        <w:t xml:space="preserve"> </w:t>
      </w:r>
      <w:r w:rsidRPr="00BA42FF">
        <w:rPr>
          <w:szCs w:val="22"/>
          <w:lang w:val="cs-CZ"/>
        </w:rPr>
        <w:t>proto Smluvní strany uzav</w:t>
      </w:r>
      <w:r w:rsidR="003254E8" w:rsidRPr="00BA42FF">
        <w:rPr>
          <w:szCs w:val="22"/>
          <w:lang w:val="cs-CZ"/>
        </w:rPr>
        <w:t>í</w:t>
      </w:r>
      <w:r w:rsidRPr="00BA42FF">
        <w:rPr>
          <w:szCs w:val="22"/>
          <w:lang w:val="cs-CZ"/>
        </w:rPr>
        <w:t>raj</w:t>
      </w:r>
      <w:r w:rsidR="003254E8" w:rsidRPr="00BA42FF">
        <w:rPr>
          <w:szCs w:val="22"/>
          <w:lang w:val="cs-CZ"/>
        </w:rPr>
        <w:t>í</w:t>
      </w:r>
      <w:r w:rsidRPr="00BA42FF">
        <w:rPr>
          <w:szCs w:val="22"/>
          <w:lang w:val="cs-CZ"/>
        </w:rPr>
        <w:t xml:space="preserve"> tuto</w:t>
      </w:r>
      <w:r w:rsidRPr="00BA42FF">
        <w:rPr>
          <w:spacing w:val="18"/>
          <w:szCs w:val="22"/>
          <w:lang w:val="cs-CZ"/>
        </w:rPr>
        <w:t xml:space="preserve"> </w:t>
      </w:r>
      <w:r w:rsidRPr="00BA42FF">
        <w:rPr>
          <w:szCs w:val="22"/>
          <w:lang w:val="cs-CZ"/>
        </w:rPr>
        <w:t>Smlouvu.</w:t>
      </w:r>
    </w:p>
    <w:p w14:paraId="71A13271" w14:textId="47C344D7" w:rsidR="00D42FCA" w:rsidRPr="00BA42FF" w:rsidRDefault="00E64978" w:rsidP="00177A00">
      <w:pPr>
        <w:pStyle w:val="Nadpis1"/>
        <w:spacing w:after="120"/>
        <w:rPr>
          <w:sz w:val="22"/>
          <w:szCs w:val="22"/>
          <w:lang w:val="cs-CZ"/>
        </w:rPr>
      </w:pPr>
      <w:r w:rsidRPr="00BA42FF">
        <w:rPr>
          <w:w w:val="105"/>
          <w:sz w:val="22"/>
          <w:szCs w:val="22"/>
          <w:lang w:val="cs-CZ"/>
        </w:rPr>
        <w:t>Definice vybraných</w:t>
      </w:r>
      <w:r w:rsidRPr="00BA42FF">
        <w:rPr>
          <w:spacing w:val="-41"/>
          <w:w w:val="105"/>
          <w:sz w:val="22"/>
          <w:szCs w:val="22"/>
          <w:lang w:val="cs-CZ"/>
        </w:rPr>
        <w:t xml:space="preserve"> </w:t>
      </w:r>
      <w:r w:rsidR="00904E97">
        <w:rPr>
          <w:spacing w:val="-41"/>
          <w:w w:val="105"/>
          <w:sz w:val="22"/>
          <w:szCs w:val="22"/>
          <w:lang w:val="cs-CZ"/>
        </w:rPr>
        <w:t> </w:t>
      </w:r>
      <w:r w:rsidRPr="00BA42FF">
        <w:rPr>
          <w:w w:val="105"/>
          <w:sz w:val="22"/>
          <w:szCs w:val="22"/>
          <w:lang w:val="cs-CZ"/>
        </w:rPr>
        <w:t>pojmů</w:t>
      </w:r>
    </w:p>
    <w:p w14:paraId="50190565" w14:textId="77777777" w:rsidR="00D42FCA" w:rsidRPr="00BA42FF" w:rsidRDefault="00E64978" w:rsidP="00177A00">
      <w:pPr>
        <w:pStyle w:val="Nadpis2"/>
        <w:spacing w:after="120"/>
        <w:rPr>
          <w:szCs w:val="22"/>
          <w:lang w:val="cs-CZ"/>
        </w:rPr>
      </w:pPr>
      <w:r w:rsidRPr="00BA42FF">
        <w:rPr>
          <w:szCs w:val="22"/>
          <w:lang w:val="cs-CZ"/>
        </w:rPr>
        <w:t>Pro účely této Smlouvy včetně všech jejich p</w:t>
      </w:r>
      <w:r w:rsidR="006C6D86" w:rsidRPr="00BA42FF">
        <w:rPr>
          <w:szCs w:val="22"/>
          <w:lang w:val="cs-CZ"/>
        </w:rPr>
        <w:t>ří</w:t>
      </w:r>
      <w:r w:rsidRPr="00BA42FF">
        <w:rPr>
          <w:szCs w:val="22"/>
          <w:lang w:val="cs-CZ"/>
        </w:rPr>
        <w:t>loh mají pojmy začínající velkým písmenem</w:t>
      </w:r>
      <w:r w:rsidR="00DC0C45" w:rsidRPr="00BA42FF">
        <w:rPr>
          <w:szCs w:val="22"/>
          <w:lang w:val="cs-CZ"/>
        </w:rPr>
        <w:t xml:space="preserve"> </w:t>
      </w:r>
      <w:r w:rsidRPr="00BA42FF">
        <w:rPr>
          <w:szCs w:val="22"/>
          <w:lang w:val="cs-CZ"/>
        </w:rPr>
        <w:t>specifikované v tomto článku níže uvedený význam, vyjma případů, (i) kdy je v této Smlouvě výslovně uvedeno jinak, (</w:t>
      </w:r>
      <w:proofErr w:type="spellStart"/>
      <w:r w:rsidRPr="00BA42FF">
        <w:rPr>
          <w:szCs w:val="22"/>
          <w:lang w:val="cs-CZ"/>
        </w:rPr>
        <w:t>ii</w:t>
      </w:r>
      <w:proofErr w:type="spellEnd"/>
      <w:r w:rsidRPr="00BA42FF">
        <w:rPr>
          <w:szCs w:val="22"/>
          <w:lang w:val="cs-CZ"/>
        </w:rPr>
        <w:t>) jiný význam vyplývá z kontextu této Smlouvy, nebo (</w:t>
      </w:r>
      <w:proofErr w:type="spellStart"/>
      <w:r w:rsidRPr="00BA42FF">
        <w:rPr>
          <w:szCs w:val="22"/>
          <w:lang w:val="cs-CZ"/>
        </w:rPr>
        <w:t>iii</w:t>
      </w:r>
      <w:proofErr w:type="spellEnd"/>
      <w:r w:rsidRPr="00BA42FF">
        <w:rPr>
          <w:szCs w:val="22"/>
          <w:lang w:val="cs-CZ"/>
        </w:rPr>
        <w:t xml:space="preserve">) jsou tyto pojmy definovány odlišně v </w:t>
      </w:r>
      <w:proofErr w:type="spellStart"/>
      <w:r w:rsidRPr="00BA42FF">
        <w:rPr>
          <w:szCs w:val="22"/>
          <w:lang w:val="cs-CZ"/>
        </w:rPr>
        <w:t>ZVaK</w:t>
      </w:r>
      <w:proofErr w:type="spellEnd"/>
      <w:r w:rsidRPr="00BA42FF">
        <w:rPr>
          <w:szCs w:val="22"/>
          <w:lang w:val="cs-CZ"/>
        </w:rPr>
        <w:t xml:space="preserve"> nebo ve Vodním</w:t>
      </w:r>
      <w:r w:rsidRPr="00BA42FF">
        <w:rPr>
          <w:spacing w:val="2"/>
          <w:szCs w:val="22"/>
          <w:lang w:val="cs-CZ"/>
        </w:rPr>
        <w:t xml:space="preserve"> </w:t>
      </w:r>
      <w:r w:rsidRPr="00BA42FF">
        <w:rPr>
          <w:szCs w:val="22"/>
          <w:lang w:val="cs-CZ"/>
        </w:rPr>
        <w:t>zákoně:</w:t>
      </w:r>
    </w:p>
    <w:p w14:paraId="6AF0E6B4" w14:textId="77777777" w:rsidR="00B56CEE" w:rsidRPr="00BA42FF" w:rsidRDefault="00884765" w:rsidP="00177A00">
      <w:pPr>
        <w:pStyle w:val="Odstavecseseznamem"/>
        <w:numPr>
          <w:ilvl w:val="0"/>
          <w:numId w:val="13"/>
        </w:numPr>
        <w:spacing w:after="120"/>
        <w:jc w:val="left"/>
        <w:rPr>
          <w:lang w:val="cs-CZ"/>
        </w:rPr>
      </w:pPr>
      <w:r w:rsidRPr="00BA42FF">
        <w:rPr>
          <w:lang w:val="cs-CZ"/>
        </w:rPr>
        <w:t>„</w:t>
      </w:r>
      <w:r w:rsidRPr="00BA42FF">
        <w:rPr>
          <w:b/>
          <w:lang w:val="cs-CZ"/>
        </w:rPr>
        <w:t>Havárie</w:t>
      </w:r>
      <w:r w:rsidRPr="00BA42FF">
        <w:rPr>
          <w:lang w:val="cs-CZ"/>
        </w:rPr>
        <w:t>“</w:t>
      </w:r>
      <w:r w:rsidR="00E64978" w:rsidRPr="00BA42FF">
        <w:rPr>
          <w:b/>
          <w:lang w:val="cs-CZ"/>
        </w:rPr>
        <w:t xml:space="preserve"> </w:t>
      </w:r>
      <w:r w:rsidR="00E64978" w:rsidRPr="00BA42FF">
        <w:rPr>
          <w:lang w:val="cs-CZ"/>
        </w:rPr>
        <w:t>znamená jakoukoliv neplánovanou událost, která způsobí ztrátu funkčnosti Vodovodu, přičemž dojde k přerušen</w:t>
      </w:r>
      <w:r w:rsidR="006C6D86" w:rsidRPr="00BA42FF">
        <w:rPr>
          <w:lang w:val="cs-CZ"/>
        </w:rPr>
        <w:t>í</w:t>
      </w:r>
      <w:r w:rsidR="00E64978" w:rsidRPr="00BA42FF">
        <w:rPr>
          <w:lang w:val="cs-CZ"/>
        </w:rPr>
        <w:t xml:space="preserve"> nebo omezení dodávky pitné vody, ohrožen</w:t>
      </w:r>
      <w:r w:rsidR="006C6D86" w:rsidRPr="00BA42FF">
        <w:rPr>
          <w:lang w:val="cs-CZ"/>
        </w:rPr>
        <w:t>í</w:t>
      </w:r>
      <w:r w:rsidR="00E64978" w:rsidRPr="00BA42FF">
        <w:rPr>
          <w:lang w:val="cs-CZ"/>
        </w:rPr>
        <w:t xml:space="preserve"> života, ohrožen</w:t>
      </w:r>
      <w:r w:rsidR="006C6D86" w:rsidRPr="00BA42FF">
        <w:rPr>
          <w:lang w:val="cs-CZ"/>
        </w:rPr>
        <w:t>í</w:t>
      </w:r>
      <w:r w:rsidR="00E64978" w:rsidRPr="00BA42FF">
        <w:rPr>
          <w:lang w:val="cs-CZ"/>
        </w:rPr>
        <w:t xml:space="preserve"> zdrav</w:t>
      </w:r>
      <w:r w:rsidR="006C6D86" w:rsidRPr="00BA42FF">
        <w:rPr>
          <w:lang w:val="cs-CZ"/>
        </w:rPr>
        <w:t>í</w:t>
      </w:r>
      <w:r w:rsidR="00E64978" w:rsidRPr="00BA42FF">
        <w:rPr>
          <w:lang w:val="cs-CZ"/>
        </w:rPr>
        <w:t>, ohrožen</w:t>
      </w:r>
      <w:r w:rsidR="006C6D86" w:rsidRPr="00BA42FF">
        <w:rPr>
          <w:lang w:val="cs-CZ"/>
        </w:rPr>
        <w:t>í</w:t>
      </w:r>
      <w:r w:rsidR="00E64978" w:rsidRPr="00BA42FF">
        <w:rPr>
          <w:lang w:val="cs-CZ"/>
        </w:rPr>
        <w:t xml:space="preserve"> majetku a ohrožení životního prostředí. Jedná se o stav Vodovodu, po kterém je možný pouze omezený, nouzový nebo žádný provoz v postiženém m</w:t>
      </w:r>
      <w:r w:rsidR="006C6D86" w:rsidRPr="00BA42FF">
        <w:rPr>
          <w:lang w:val="cs-CZ"/>
        </w:rPr>
        <w:t>í</w:t>
      </w:r>
      <w:r w:rsidR="00E64978" w:rsidRPr="00BA42FF">
        <w:rPr>
          <w:lang w:val="cs-CZ"/>
        </w:rPr>
        <w:t>stě a v úsecích navazujících, př</w:t>
      </w:r>
      <w:r w:rsidR="003254E8" w:rsidRPr="00BA42FF">
        <w:rPr>
          <w:lang w:val="cs-CZ"/>
        </w:rPr>
        <w:t>í</w:t>
      </w:r>
      <w:r w:rsidR="00E64978" w:rsidRPr="00BA42FF">
        <w:rPr>
          <w:lang w:val="cs-CZ"/>
        </w:rPr>
        <w:t>padně je doprovázený únikem média do podlož</w:t>
      </w:r>
      <w:r w:rsidR="006C6D86" w:rsidRPr="00BA42FF">
        <w:rPr>
          <w:lang w:val="cs-CZ"/>
        </w:rPr>
        <w:t>í</w:t>
      </w:r>
      <w:r w:rsidR="00E64978" w:rsidRPr="00BA42FF">
        <w:rPr>
          <w:lang w:val="cs-CZ"/>
        </w:rPr>
        <w:t xml:space="preserve"> nebo ovzduš</w:t>
      </w:r>
      <w:r w:rsidR="006C6D86" w:rsidRPr="00BA42FF">
        <w:rPr>
          <w:lang w:val="cs-CZ"/>
        </w:rPr>
        <w:t>í</w:t>
      </w:r>
      <w:r w:rsidR="00E64978" w:rsidRPr="00BA42FF">
        <w:rPr>
          <w:lang w:val="cs-CZ"/>
        </w:rPr>
        <w:t xml:space="preserve"> či do vodoteče s případným následným porušením statiky a životn</w:t>
      </w:r>
      <w:r w:rsidR="003254E8" w:rsidRPr="00BA42FF">
        <w:rPr>
          <w:lang w:val="cs-CZ"/>
        </w:rPr>
        <w:t>í</w:t>
      </w:r>
      <w:r w:rsidR="00E64978" w:rsidRPr="00BA42FF">
        <w:rPr>
          <w:lang w:val="cs-CZ"/>
        </w:rPr>
        <w:t>ho</w:t>
      </w:r>
      <w:r w:rsidR="00E64978" w:rsidRPr="00BA42FF">
        <w:rPr>
          <w:spacing w:val="17"/>
          <w:lang w:val="cs-CZ"/>
        </w:rPr>
        <w:t xml:space="preserve"> </w:t>
      </w:r>
      <w:r w:rsidR="00E64978" w:rsidRPr="00BA42FF">
        <w:rPr>
          <w:lang w:val="cs-CZ"/>
        </w:rPr>
        <w:t>prostředí.</w:t>
      </w:r>
    </w:p>
    <w:p w14:paraId="36CF80A0" w14:textId="77777777" w:rsidR="00B56CEE" w:rsidRPr="00BA42FF" w:rsidRDefault="00884765" w:rsidP="00177A00">
      <w:pPr>
        <w:pStyle w:val="Odstavecseseznamem"/>
        <w:numPr>
          <w:ilvl w:val="0"/>
          <w:numId w:val="13"/>
        </w:numPr>
        <w:spacing w:after="120"/>
        <w:jc w:val="left"/>
        <w:rPr>
          <w:lang w:val="cs-CZ"/>
        </w:rPr>
      </w:pPr>
      <w:r w:rsidRPr="00BA42FF">
        <w:rPr>
          <w:lang w:val="cs-CZ"/>
        </w:rPr>
        <w:t>„</w:t>
      </w:r>
      <w:r w:rsidRPr="00BA42FF">
        <w:rPr>
          <w:b/>
          <w:lang w:val="cs-CZ"/>
        </w:rPr>
        <w:t>Investice</w:t>
      </w:r>
      <w:r w:rsidRPr="00BA42FF">
        <w:rPr>
          <w:lang w:val="cs-CZ"/>
        </w:rPr>
        <w:t>“</w:t>
      </w:r>
      <w:r w:rsidR="00E64978" w:rsidRPr="00BA42FF">
        <w:rPr>
          <w:b/>
          <w:lang w:val="cs-CZ"/>
        </w:rPr>
        <w:t xml:space="preserve"> </w:t>
      </w:r>
      <w:r w:rsidR="00E64978" w:rsidRPr="00BA42FF">
        <w:rPr>
          <w:lang w:val="cs-CZ"/>
        </w:rPr>
        <w:t>znamená po</w:t>
      </w:r>
      <w:r w:rsidR="006C6D86" w:rsidRPr="00BA42FF">
        <w:rPr>
          <w:lang w:val="cs-CZ"/>
        </w:rPr>
        <w:t>ř</w:t>
      </w:r>
      <w:r w:rsidR="00E64978" w:rsidRPr="00BA42FF">
        <w:rPr>
          <w:lang w:val="cs-CZ"/>
        </w:rPr>
        <w:t>ízen</w:t>
      </w:r>
      <w:r w:rsidR="006C6D86" w:rsidRPr="00BA42FF">
        <w:rPr>
          <w:lang w:val="cs-CZ"/>
        </w:rPr>
        <w:t>í</w:t>
      </w:r>
      <w:r w:rsidR="00E64978" w:rsidRPr="00BA42FF">
        <w:rPr>
          <w:lang w:val="cs-CZ"/>
        </w:rPr>
        <w:t xml:space="preserve"> nových část</w:t>
      </w:r>
      <w:r w:rsidR="006C6D86" w:rsidRPr="00BA42FF">
        <w:rPr>
          <w:lang w:val="cs-CZ"/>
        </w:rPr>
        <w:t>í</w:t>
      </w:r>
      <w:r w:rsidR="00E64978" w:rsidRPr="00BA42FF">
        <w:rPr>
          <w:lang w:val="cs-CZ"/>
        </w:rPr>
        <w:t xml:space="preserve"> Vodovodu, movitých či nemovitých věc</w:t>
      </w:r>
      <w:r w:rsidR="006C6D86" w:rsidRPr="00BA42FF">
        <w:rPr>
          <w:lang w:val="cs-CZ"/>
        </w:rPr>
        <w:t>í</w:t>
      </w:r>
      <w:r w:rsidR="00E64978" w:rsidRPr="00BA42FF">
        <w:rPr>
          <w:lang w:val="cs-CZ"/>
        </w:rPr>
        <w:t xml:space="preserve"> provozní povahy nebo jinak souvisej</w:t>
      </w:r>
      <w:r w:rsidR="006C6D86" w:rsidRPr="00BA42FF">
        <w:rPr>
          <w:lang w:val="cs-CZ"/>
        </w:rPr>
        <w:t>í</w:t>
      </w:r>
      <w:r w:rsidR="00E64978" w:rsidRPr="00BA42FF">
        <w:rPr>
          <w:lang w:val="cs-CZ"/>
        </w:rPr>
        <w:t>c</w:t>
      </w:r>
      <w:r w:rsidR="006C6D86" w:rsidRPr="00BA42FF">
        <w:rPr>
          <w:lang w:val="cs-CZ"/>
        </w:rPr>
        <w:t>í</w:t>
      </w:r>
      <w:r w:rsidR="00E64978" w:rsidRPr="00BA42FF">
        <w:rPr>
          <w:lang w:val="cs-CZ"/>
        </w:rPr>
        <w:t>ch s provozem Vodovodu.</w:t>
      </w:r>
    </w:p>
    <w:p w14:paraId="51865011" w14:textId="77777777" w:rsidR="00D42FCA" w:rsidRPr="00BA42FF" w:rsidRDefault="00884765" w:rsidP="00177A00">
      <w:pPr>
        <w:pStyle w:val="Odstavecseseznamem"/>
        <w:numPr>
          <w:ilvl w:val="0"/>
          <w:numId w:val="13"/>
        </w:numPr>
        <w:spacing w:after="120"/>
        <w:jc w:val="left"/>
        <w:rPr>
          <w:lang w:val="cs-CZ"/>
        </w:rPr>
      </w:pPr>
      <w:r w:rsidRPr="00BA42FF">
        <w:rPr>
          <w:lang w:val="cs-CZ"/>
        </w:rPr>
        <w:t>„</w:t>
      </w:r>
      <w:r w:rsidRPr="00BA42FF">
        <w:rPr>
          <w:b/>
          <w:lang w:val="cs-CZ"/>
        </w:rPr>
        <w:t>Liberační událost</w:t>
      </w:r>
      <w:r w:rsidRPr="00BA42FF">
        <w:rPr>
          <w:lang w:val="cs-CZ"/>
        </w:rPr>
        <w:t>“</w:t>
      </w:r>
      <w:r w:rsidR="00E64978" w:rsidRPr="00BA42FF">
        <w:rPr>
          <w:b/>
          <w:lang w:val="cs-CZ"/>
        </w:rPr>
        <w:t xml:space="preserve"> </w:t>
      </w:r>
      <w:r w:rsidR="00E64978" w:rsidRPr="00BA42FF">
        <w:rPr>
          <w:lang w:val="cs-CZ"/>
        </w:rPr>
        <w:t>znamená jakoukoliv z níže uvedených událost</w:t>
      </w:r>
      <w:r w:rsidR="006C6D86" w:rsidRPr="00BA42FF">
        <w:rPr>
          <w:lang w:val="cs-CZ"/>
        </w:rPr>
        <w:t>í</w:t>
      </w:r>
      <w:r w:rsidR="00E64978" w:rsidRPr="00BA42FF">
        <w:rPr>
          <w:lang w:val="cs-CZ"/>
        </w:rPr>
        <w:t>, avšak pouze v př</w:t>
      </w:r>
      <w:r w:rsidR="006C6D86" w:rsidRPr="00BA42FF">
        <w:rPr>
          <w:lang w:val="cs-CZ"/>
        </w:rPr>
        <w:t>í</w:t>
      </w:r>
      <w:r w:rsidR="00E64978" w:rsidRPr="00BA42FF">
        <w:rPr>
          <w:lang w:val="cs-CZ"/>
        </w:rPr>
        <w:t>padě, že porušen</w:t>
      </w:r>
      <w:r w:rsidR="006C6D86" w:rsidRPr="00BA42FF">
        <w:rPr>
          <w:lang w:val="cs-CZ"/>
        </w:rPr>
        <w:t>í</w:t>
      </w:r>
      <w:r w:rsidR="00E64978" w:rsidRPr="00BA42FF">
        <w:rPr>
          <w:lang w:val="cs-CZ"/>
        </w:rPr>
        <w:t>, událost nebo okolnost nebyly způsobeny Poskytovatelem:</w:t>
      </w:r>
    </w:p>
    <w:p w14:paraId="28BA8321" w14:textId="77777777" w:rsidR="00B56CEE" w:rsidRPr="00BA42FF" w:rsidRDefault="00E64978" w:rsidP="00177A00">
      <w:pPr>
        <w:pStyle w:val="Odstavecseseznamem"/>
        <w:numPr>
          <w:ilvl w:val="0"/>
          <w:numId w:val="14"/>
        </w:numPr>
        <w:spacing w:before="0" w:after="120"/>
        <w:ind w:left="1191" w:hanging="482"/>
        <w:jc w:val="left"/>
        <w:rPr>
          <w:lang w:val="cs-CZ"/>
        </w:rPr>
      </w:pPr>
      <w:r w:rsidRPr="00BA42FF">
        <w:rPr>
          <w:lang w:val="cs-CZ"/>
        </w:rPr>
        <w:t>znečištěn</w:t>
      </w:r>
      <w:r w:rsidR="006C6D86" w:rsidRPr="00BA42FF">
        <w:rPr>
          <w:lang w:val="cs-CZ"/>
        </w:rPr>
        <w:t>í</w:t>
      </w:r>
      <w:r w:rsidRPr="00BA42FF">
        <w:rPr>
          <w:lang w:val="cs-CZ"/>
        </w:rPr>
        <w:t xml:space="preserve"> životn</w:t>
      </w:r>
      <w:r w:rsidR="006C6D86" w:rsidRPr="00BA42FF">
        <w:rPr>
          <w:lang w:val="cs-CZ"/>
        </w:rPr>
        <w:t>í</w:t>
      </w:r>
      <w:r w:rsidRPr="00BA42FF">
        <w:rPr>
          <w:lang w:val="cs-CZ"/>
        </w:rPr>
        <w:t>ho prostředí, které nezpůsobil Pos</w:t>
      </w:r>
      <w:r w:rsidR="00E641DD" w:rsidRPr="00BA42FF">
        <w:rPr>
          <w:lang w:val="cs-CZ"/>
        </w:rPr>
        <w:t xml:space="preserve">kytovatel nebo </w:t>
      </w:r>
      <w:proofErr w:type="gramStart"/>
      <w:r w:rsidR="00E641DD" w:rsidRPr="00BA42FF">
        <w:rPr>
          <w:lang w:val="cs-CZ"/>
        </w:rPr>
        <w:t>živelní</w:t>
      </w:r>
      <w:proofErr w:type="gramEnd"/>
      <w:r w:rsidR="00E641DD" w:rsidRPr="00BA42FF">
        <w:rPr>
          <w:lang w:val="cs-CZ"/>
        </w:rPr>
        <w:t xml:space="preserve"> pohroma,</w:t>
      </w:r>
      <w:r w:rsidR="00DC0C45" w:rsidRPr="00BA42FF">
        <w:rPr>
          <w:lang w:val="cs-CZ"/>
        </w:rPr>
        <w:t xml:space="preserve"> </w:t>
      </w:r>
      <w:r w:rsidR="00E641DD" w:rsidRPr="00BA42FF">
        <w:rPr>
          <w:lang w:val="cs-CZ"/>
        </w:rPr>
        <w:t>pokud se n</w:t>
      </w:r>
      <w:r w:rsidRPr="00BA42FF">
        <w:rPr>
          <w:lang w:val="cs-CZ"/>
        </w:rPr>
        <w:t>ejedná o Událost vyšší</w:t>
      </w:r>
      <w:r w:rsidRPr="00BA42FF">
        <w:rPr>
          <w:spacing w:val="9"/>
          <w:lang w:val="cs-CZ"/>
        </w:rPr>
        <w:t xml:space="preserve"> </w:t>
      </w:r>
      <w:r w:rsidRPr="00BA42FF">
        <w:rPr>
          <w:lang w:val="cs-CZ"/>
        </w:rPr>
        <w:t>moci,</w:t>
      </w:r>
    </w:p>
    <w:p w14:paraId="1645527F" w14:textId="77777777" w:rsidR="00B56CEE" w:rsidRPr="00BA42FF" w:rsidRDefault="00E64978" w:rsidP="00177A00">
      <w:pPr>
        <w:pStyle w:val="Odstavecseseznamem"/>
        <w:numPr>
          <w:ilvl w:val="0"/>
          <w:numId w:val="14"/>
        </w:numPr>
        <w:spacing w:before="0" w:after="120"/>
        <w:ind w:left="1191" w:hanging="482"/>
        <w:jc w:val="left"/>
        <w:rPr>
          <w:lang w:val="cs-CZ"/>
        </w:rPr>
      </w:pPr>
      <w:r w:rsidRPr="00BA42FF">
        <w:rPr>
          <w:lang w:val="cs-CZ"/>
        </w:rPr>
        <w:t>náhodné poškozen</w:t>
      </w:r>
      <w:r w:rsidR="006C6D86" w:rsidRPr="00BA42FF">
        <w:rPr>
          <w:lang w:val="cs-CZ"/>
        </w:rPr>
        <w:t>í</w:t>
      </w:r>
      <w:r w:rsidRPr="00BA42FF">
        <w:rPr>
          <w:lang w:val="cs-CZ"/>
        </w:rPr>
        <w:t xml:space="preserve"> Vodovodu nebo obslužné komunikace</w:t>
      </w:r>
      <w:r w:rsidRPr="00BA42FF">
        <w:rPr>
          <w:spacing w:val="27"/>
          <w:lang w:val="cs-CZ"/>
        </w:rPr>
        <w:t xml:space="preserve"> </w:t>
      </w:r>
      <w:r w:rsidRPr="00BA42FF">
        <w:rPr>
          <w:lang w:val="cs-CZ"/>
        </w:rPr>
        <w:t>způsobené</w:t>
      </w:r>
      <w:r w:rsidR="00884765" w:rsidRPr="00BA42FF">
        <w:rPr>
          <w:position w:val="9"/>
          <w:lang w:val="cs-CZ"/>
        </w:rPr>
        <w:t xml:space="preserve"> </w:t>
      </w:r>
      <w:r w:rsidRPr="00BA42FF">
        <w:rPr>
          <w:lang w:val="cs-CZ"/>
        </w:rPr>
        <w:t>třet</w:t>
      </w:r>
      <w:r w:rsidR="006C6D86" w:rsidRPr="00BA42FF">
        <w:rPr>
          <w:lang w:val="cs-CZ"/>
        </w:rPr>
        <w:t>í</w:t>
      </w:r>
      <w:r w:rsidRPr="00BA42FF">
        <w:rPr>
          <w:lang w:val="cs-CZ"/>
        </w:rPr>
        <w:t xml:space="preserve"> osobou,</w:t>
      </w:r>
    </w:p>
    <w:p w14:paraId="7C7A8CE1" w14:textId="77777777" w:rsidR="00B56CEE" w:rsidRPr="00BA42FF" w:rsidRDefault="00E64978" w:rsidP="00177A00">
      <w:pPr>
        <w:pStyle w:val="Odstavecseseznamem"/>
        <w:numPr>
          <w:ilvl w:val="0"/>
          <w:numId w:val="14"/>
        </w:numPr>
        <w:spacing w:before="0" w:after="120"/>
        <w:ind w:left="1191" w:hanging="482"/>
        <w:jc w:val="left"/>
        <w:rPr>
          <w:lang w:val="cs-CZ"/>
        </w:rPr>
      </w:pPr>
      <w:r w:rsidRPr="00BA42FF">
        <w:rPr>
          <w:lang w:val="cs-CZ"/>
        </w:rPr>
        <w:t>výluka nebo úmyslné zdržován</w:t>
      </w:r>
      <w:r w:rsidR="006C6D86" w:rsidRPr="00BA42FF">
        <w:rPr>
          <w:lang w:val="cs-CZ"/>
        </w:rPr>
        <w:t>í</w:t>
      </w:r>
      <w:r w:rsidRPr="00BA42FF">
        <w:rPr>
          <w:lang w:val="cs-CZ"/>
        </w:rPr>
        <w:t xml:space="preserve"> práce, či jiná neshoda v souvislosti s pracovněprávn</w:t>
      </w:r>
      <w:r w:rsidR="006C6D86" w:rsidRPr="00BA42FF">
        <w:rPr>
          <w:lang w:val="cs-CZ"/>
        </w:rPr>
        <w:t>í</w:t>
      </w:r>
      <w:r w:rsidRPr="00BA42FF">
        <w:rPr>
          <w:lang w:val="cs-CZ"/>
        </w:rPr>
        <w:t>mi vztahy na straně Poskytovatele, pokud se tyto události (včetně stávky) vztahuj</w:t>
      </w:r>
      <w:r w:rsidR="00884765" w:rsidRPr="00BA42FF">
        <w:rPr>
          <w:lang w:val="cs-CZ"/>
        </w:rPr>
        <w:t>í</w:t>
      </w:r>
      <w:r w:rsidRPr="00BA42FF">
        <w:rPr>
          <w:lang w:val="cs-CZ"/>
        </w:rPr>
        <w:t xml:space="preserve"> na celý obor vodovodů a</w:t>
      </w:r>
      <w:r w:rsidRPr="00BA42FF">
        <w:rPr>
          <w:spacing w:val="7"/>
          <w:lang w:val="cs-CZ"/>
        </w:rPr>
        <w:t xml:space="preserve"> </w:t>
      </w:r>
      <w:r w:rsidRPr="00BA42FF">
        <w:rPr>
          <w:lang w:val="cs-CZ"/>
        </w:rPr>
        <w:t>kanalizací,</w:t>
      </w:r>
    </w:p>
    <w:p w14:paraId="047B7D2B" w14:textId="77777777" w:rsidR="00B56CEE" w:rsidRPr="00BA42FF" w:rsidRDefault="00E64978" w:rsidP="00177A00">
      <w:pPr>
        <w:pStyle w:val="Odstavecseseznamem"/>
        <w:numPr>
          <w:ilvl w:val="0"/>
          <w:numId w:val="14"/>
        </w:numPr>
        <w:spacing w:before="0" w:after="120"/>
        <w:ind w:left="1191" w:hanging="482"/>
        <w:jc w:val="left"/>
        <w:rPr>
          <w:lang w:val="cs-CZ"/>
        </w:rPr>
      </w:pPr>
      <w:r w:rsidRPr="00BA42FF">
        <w:rPr>
          <w:lang w:val="cs-CZ"/>
        </w:rPr>
        <w:t>výskyt archeologických nálezů nebo přítomnost jakýchkoliv kulturn</w:t>
      </w:r>
      <w:r w:rsidR="006C6D86" w:rsidRPr="00BA42FF">
        <w:rPr>
          <w:lang w:val="cs-CZ"/>
        </w:rPr>
        <w:t>í</w:t>
      </w:r>
      <w:r w:rsidRPr="00BA42FF">
        <w:rPr>
          <w:lang w:val="cs-CZ"/>
        </w:rPr>
        <w:t>ch památek na pozemku náležejícím k Vodovodu nebo na němž či pod n</w:t>
      </w:r>
      <w:r w:rsidR="006C6D86" w:rsidRPr="00BA42FF">
        <w:rPr>
          <w:lang w:val="cs-CZ"/>
        </w:rPr>
        <w:t>í</w:t>
      </w:r>
      <w:r w:rsidR="00884765" w:rsidRPr="00BA42FF">
        <w:rPr>
          <w:lang w:val="cs-CZ"/>
        </w:rPr>
        <w:t>mž se nachází Vodovod nebo j</w:t>
      </w:r>
      <w:r w:rsidRPr="00BA42FF">
        <w:rPr>
          <w:lang w:val="cs-CZ"/>
        </w:rPr>
        <w:t>akákoli jeho</w:t>
      </w:r>
      <w:r w:rsidRPr="00BA42FF">
        <w:rPr>
          <w:spacing w:val="-46"/>
          <w:lang w:val="cs-CZ"/>
        </w:rPr>
        <w:t xml:space="preserve"> </w:t>
      </w:r>
      <w:r w:rsidRPr="00BA42FF">
        <w:rPr>
          <w:lang w:val="cs-CZ"/>
        </w:rPr>
        <w:t>část.</w:t>
      </w:r>
    </w:p>
    <w:p w14:paraId="107D7D9E" w14:textId="77777777" w:rsidR="00B56CEE" w:rsidRPr="00BA42FF" w:rsidRDefault="00884765" w:rsidP="00177A00">
      <w:pPr>
        <w:pStyle w:val="Odstavecseseznamem"/>
        <w:numPr>
          <w:ilvl w:val="0"/>
          <w:numId w:val="18"/>
        </w:numPr>
        <w:spacing w:after="120"/>
        <w:jc w:val="left"/>
        <w:rPr>
          <w:lang w:val="cs-CZ"/>
        </w:rPr>
      </w:pPr>
      <w:r w:rsidRPr="00BA42FF">
        <w:rPr>
          <w:lang w:val="cs-CZ"/>
        </w:rPr>
        <w:t>„</w:t>
      </w:r>
      <w:r w:rsidR="00E64978" w:rsidRPr="00BA42FF">
        <w:rPr>
          <w:b/>
          <w:lang w:val="cs-CZ"/>
        </w:rPr>
        <w:t>Obnova</w:t>
      </w:r>
      <w:r w:rsidRPr="00BA42FF">
        <w:rPr>
          <w:lang w:val="cs-CZ"/>
        </w:rPr>
        <w:t>“</w:t>
      </w:r>
      <w:r w:rsidR="00E64978" w:rsidRPr="00BA42FF">
        <w:rPr>
          <w:b/>
          <w:lang w:val="cs-CZ"/>
        </w:rPr>
        <w:t xml:space="preserve"> </w:t>
      </w:r>
      <w:r w:rsidR="00E64978" w:rsidRPr="00BA42FF">
        <w:rPr>
          <w:lang w:val="cs-CZ"/>
        </w:rPr>
        <w:t>znamená realizaci takových opatření, která odstra</w:t>
      </w:r>
      <w:r w:rsidR="006C6D86" w:rsidRPr="00BA42FF">
        <w:rPr>
          <w:lang w:val="cs-CZ"/>
        </w:rPr>
        <w:t>ň</w:t>
      </w:r>
      <w:r w:rsidR="00E64978" w:rsidRPr="00BA42FF">
        <w:rPr>
          <w:lang w:val="cs-CZ"/>
        </w:rPr>
        <w:t>ují částečné nebo úplné moráln</w:t>
      </w:r>
      <w:r w:rsidR="006C6D86" w:rsidRPr="00BA42FF">
        <w:rPr>
          <w:lang w:val="cs-CZ"/>
        </w:rPr>
        <w:t>í</w:t>
      </w:r>
      <w:r w:rsidR="00E64978" w:rsidRPr="00BA42FF">
        <w:rPr>
          <w:lang w:val="cs-CZ"/>
        </w:rPr>
        <w:t xml:space="preserve"> a fyzické opotřeben</w:t>
      </w:r>
      <w:r w:rsidR="006C6D86" w:rsidRPr="00BA42FF">
        <w:rPr>
          <w:lang w:val="cs-CZ"/>
        </w:rPr>
        <w:t>í</w:t>
      </w:r>
      <w:r w:rsidR="00E64978" w:rsidRPr="00BA42FF">
        <w:rPr>
          <w:lang w:val="cs-CZ"/>
        </w:rPr>
        <w:t xml:space="preserve"> infrastruktury Vodovodu, č</w:t>
      </w:r>
      <w:r w:rsidR="006C6D86" w:rsidRPr="00BA42FF">
        <w:rPr>
          <w:lang w:val="cs-CZ"/>
        </w:rPr>
        <w:t>í</w:t>
      </w:r>
      <w:r w:rsidR="00E64978" w:rsidRPr="00BA42FF">
        <w:rPr>
          <w:lang w:val="cs-CZ"/>
        </w:rPr>
        <w:t>mž se zajistí zachován</w:t>
      </w:r>
      <w:r w:rsidR="006C6D86" w:rsidRPr="00BA42FF">
        <w:rPr>
          <w:lang w:val="cs-CZ"/>
        </w:rPr>
        <w:t>í</w:t>
      </w:r>
      <w:r w:rsidR="00E64978" w:rsidRPr="00BA42FF">
        <w:rPr>
          <w:lang w:val="cs-CZ"/>
        </w:rPr>
        <w:t xml:space="preserve"> původních užitných hodnot Vodovod</w:t>
      </w:r>
      <w:r w:rsidRPr="00BA42FF">
        <w:rPr>
          <w:lang w:val="cs-CZ"/>
        </w:rPr>
        <w:t xml:space="preserve">u. Údaje o obnově budou v plánu </w:t>
      </w:r>
      <w:r w:rsidR="00E64978" w:rsidRPr="00BA42FF">
        <w:rPr>
          <w:lang w:val="cs-CZ"/>
        </w:rPr>
        <w:t>financování obnovy, jakož i při jejich vykazován</w:t>
      </w:r>
      <w:r w:rsidR="006C6D86" w:rsidRPr="00BA42FF">
        <w:rPr>
          <w:lang w:val="cs-CZ"/>
        </w:rPr>
        <w:t>í</w:t>
      </w:r>
      <w:r w:rsidR="00E64978" w:rsidRPr="00BA42FF">
        <w:rPr>
          <w:lang w:val="cs-CZ"/>
        </w:rPr>
        <w:t>, uváděny za</w:t>
      </w:r>
      <w:r w:rsidR="006C6D86" w:rsidRPr="00BA42FF">
        <w:rPr>
          <w:lang w:val="cs-CZ"/>
        </w:rPr>
        <w:t xml:space="preserve"> </w:t>
      </w:r>
      <w:r w:rsidR="00E64978" w:rsidRPr="00BA42FF">
        <w:rPr>
          <w:lang w:val="cs-CZ"/>
        </w:rPr>
        <w:t xml:space="preserve">agregované skupiny dle majetkové evidence Ministerstva </w:t>
      </w:r>
      <w:r w:rsidR="003254E8" w:rsidRPr="00BA42FF">
        <w:rPr>
          <w:lang w:val="cs-CZ"/>
        </w:rPr>
        <w:t>zemědělství</w:t>
      </w:r>
      <w:r w:rsidR="00E64978" w:rsidRPr="00BA42FF">
        <w:rPr>
          <w:lang w:val="cs-CZ"/>
        </w:rPr>
        <w:t xml:space="preserve"> ČR.</w:t>
      </w:r>
      <w:r w:rsidRPr="00BA42FF">
        <w:rPr>
          <w:lang w:val="cs-CZ"/>
        </w:rPr>
        <w:t xml:space="preserve"> </w:t>
      </w:r>
      <w:r w:rsidR="00E64978" w:rsidRPr="00BA42FF">
        <w:rPr>
          <w:lang w:val="cs-CZ"/>
        </w:rPr>
        <w:t>Obnova</w:t>
      </w:r>
      <w:r w:rsidR="006C6D86" w:rsidRPr="00BA42FF">
        <w:rPr>
          <w:lang w:val="cs-CZ"/>
        </w:rPr>
        <w:t xml:space="preserve"> </w:t>
      </w:r>
      <w:r w:rsidR="00E64978" w:rsidRPr="00BA42FF">
        <w:rPr>
          <w:lang w:val="cs-CZ"/>
        </w:rPr>
        <w:t>je</w:t>
      </w:r>
      <w:r w:rsidR="006C6D86" w:rsidRPr="00BA42FF">
        <w:rPr>
          <w:lang w:val="cs-CZ"/>
        </w:rPr>
        <w:t xml:space="preserve"> </w:t>
      </w:r>
      <w:r w:rsidR="00E64978" w:rsidRPr="00BA42FF">
        <w:rPr>
          <w:lang w:val="cs-CZ"/>
        </w:rPr>
        <w:t>realizována</w:t>
      </w:r>
      <w:r w:rsidR="006C6D86" w:rsidRPr="00BA42FF">
        <w:rPr>
          <w:lang w:val="cs-CZ"/>
        </w:rPr>
        <w:t xml:space="preserve"> </w:t>
      </w:r>
      <w:r w:rsidR="00E64978" w:rsidRPr="00BA42FF">
        <w:rPr>
          <w:lang w:val="cs-CZ"/>
        </w:rPr>
        <w:t>ve</w:t>
      </w:r>
      <w:r w:rsidR="006C6D86" w:rsidRPr="00BA42FF">
        <w:rPr>
          <w:lang w:val="cs-CZ"/>
        </w:rPr>
        <w:t xml:space="preserve"> </w:t>
      </w:r>
      <w:r w:rsidR="00E64978" w:rsidRPr="00BA42FF">
        <w:rPr>
          <w:lang w:val="cs-CZ"/>
        </w:rPr>
        <w:t>formě</w:t>
      </w:r>
      <w:r w:rsidR="006C6D86" w:rsidRPr="00BA42FF">
        <w:rPr>
          <w:lang w:val="cs-CZ"/>
        </w:rPr>
        <w:t xml:space="preserve"> </w:t>
      </w:r>
      <w:r w:rsidR="00E64978" w:rsidRPr="00BA42FF">
        <w:rPr>
          <w:lang w:val="cs-CZ"/>
        </w:rPr>
        <w:t>investic,</w:t>
      </w:r>
      <w:r w:rsidR="006C6D86" w:rsidRPr="00BA42FF">
        <w:rPr>
          <w:lang w:val="cs-CZ"/>
        </w:rPr>
        <w:t xml:space="preserve"> </w:t>
      </w:r>
      <w:r w:rsidR="00E64978" w:rsidRPr="00BA42FF">
        <w:rPr>
          <w:lang w:val="cs-CZ"/>
        </w:rPr>
        <w:t>oprav</w:t>
      </w:r>
      <w:r w:rsidR="006C6D86" w:rsidRPr="00BA42FF">
        <w:rPr>
          <w:lang w:val="cs-CZ"/>
        </w:rPr>
        <w:t xml:space="preserve"> </w:t>
      </w:r>
      <w:r w:rsidR="00E64978" w:rsidRPr="00BA42FF">
        <w:rPr>
          <w:lang w:val="cs-CZ"/>
        </w:rPr>
        <w:t>nebo</w:t>
      </w:r>
      <w:r w:rsidR="006C6D86" w:rsidRPr="00BA42FF">
        <w:rPr>
          <w:lang w:val="cs-CZ"/>
        </w:rPr>
        <w:t xml:space="preserve"> </w:t>
      </w:r>
      <w:r w:rsidR="00E64978" w:rsidRPr="00BA42FF">
        <w:rPr>
          <w:lang w:val="cs-CZ"/>
        </w:rPr>
        <w:t>technického</w:t>
      </w:r>
      <w:r w:rsidR="006C6D86" w:rsidRPr="00BA42FF">
        <w:rPr>
          <w:lang w:val="cs-CZ"/>
        </w:rPr>
        <w:t xml:space="preserve"> </w:t>
      </w:r>
      <w:r w:rsidRPr="00BA42FF">
        <w:rPr>
          <w:lang w:val="cs-CZ"/>
        </w:rPr>
        <w:t>zhodnocení</w:t>
      </w:r>
      <w:r w:rsidR="00E64978" w:rsidRPr="00BA42FF">
        <w:rPr>
          <w:lang w:val="cs-CZ"/>
        </w:rPr>
        <w:t xml:space="preserve"> a pro účely da</w:t>
      </w:r>
      <w:r w:rsidR="006C6D86" w:rsidRPr="00BA42FF">
        <w:rPr>
          <w:lang w:val="cs-CZ"/>
        </w:rPr>
        <w:t>ň</w:t>
      </w:r>
      <w:r w:rsidR="00E64978" w:rsidRPr="00BA42FF">
        <w:rPr>
          <w:lang w:val="cs-CZ"/>
        </w:rPr>
        <w:t>ové a účetní je vždy ve vazbě na konkrétní inventárn</w:t>
      </w:r>
      <w:r w:rsidR="006C6D86" w:rsidRPr="00BA42FF">
        <w:rPr>
          <w:lang w:val="cs-CZ"/>
        </w:rPr>
        <w:t>í</w:t>
      </w:r>
      <w:r w:rsidR="00E64978" w:rsidRPr="00BA42FF">
        <w:rPr>
          <w:lang w:val="cs-CZ"/>
        </w:rPr>
        <w:t xml:space="preserve"> předmět vedený v majetku Vlastníka.</w:t>
      </w:r>
    </w:p>
    <w:p w14:paraId="3948C335" w14:textId="77777777" w:rsidR="00B56CEE" w:rsidRPr="00BA42FF" w:rsidRDefault="00884765" w:rsidP="00177A00">
      <w:pPr>
        <w:pStyle w:val="Odstavecseseznamem"/>
        <w:numPr>
          <w:ilvl w:val="0"/>
          <w:numId w:val="18"/>
        </w:numPr>
        <w:spacing w:after="120"/>
        <w:jc w:val="left"/>
        <w:rPr>
          <w:lang w:val="cs-CZ"/>
        </w:rPr>
      </w:pPr>
      <w:r w:rsidRPr="00BA42FF">
        <w:rPr>
          <w:lang w:val="cs-CZ"/>
        </w:rPr>
        <w:t>„</w:t>
      </w:r>
      <w:r w:rsidR="00E64978" w:rsidRPr="00BA42FF">
        <w:rPr>
          <w:b/>
          <w:lang w:val="cs-CZ"/>
        </w:rPr>
        <w:t>Oprava</w:t>
      </w:r>
      <w:r w:rsidRPr="00BA42FF">
        <w:rPr>
          <w:lang w:val="cs-CZ"/>
        </w:rPr>
        <w:t>“</w:t>
      </w:r>
      <w:r w:rsidR="00E64978" w:rsidRPr="00BA42FF">
        <w:rPr>
          <w:b/>
          <w:lang w:val="cs-CZ"/>
        </w:rPr>
        <w:t xml:space="preserve"> </w:t>
      </w:r>
      <w:r w:rsidR="00422C65" w:rsidRPr="00BA42FF">
        <w:rPr>
          <w:lang w:val="cs-CZ"/>
        </w:rPr>
        <w:t>znamená činnost, která není</w:t>
      </w:r>
      <w:r w:rsidR="00E64978" w:rsidRPr="00BA42FF">
        <w:rPr>
          <w:lang w:val="cs-CZ"/>
        </w:rPr>
        <w:t xml:space="preserve"> technickým zhodnocen</w:t>
      </w:r>
      <w:r w:rsidR="00422C65" w:rsidRPr="00BA42FF">
        <w:rPr>
          <w:lang w:val="cs-CZ"/>
        </w:rPr>
        <w:t>í</w:t>
      </w:r>
      <w:r w:rsidR="00E64978" w:rsidRPr="00BA42FF">
        <w:rPr>
          <w:lang w:val="cs-CZ"/>
        </w:rPr>
        <w:t>m ani údržbou, kterou se odstra</w:t>
      </w:r>
      <w:r w:rsidR="00422C65" w:rsidRPr="00BA42FF">
        <w:rPr>
          <w:lang w:val="cs-CZ"/>
        </w:rPr>
        <w:t>ň</w:t>
      </w:r>
      <w:r w:rsidR="00E64978" w:rsidRPr="00BA42FF">
        <w:rPr>
          <w:lang w:val="cs-CZ"/>
        </w:rPr>
        <w:t>uj</w:t>
      </w:r>
      <w:r w:rsidR="00422C65" w:rsidRPr="00BA42FF">
        <w:rPr>
          <w:lang w:val="cs-CZ"/>
        </w:rPr>
        <w:t>í</w:t>
      </w:r>
      <w:r w:rsidR="00E64978" w:rsidRPr="00BA42FF">
        <w:rPr>
          <w:lang w:val="cs-CZ"/>
        </w:rPr>
        <w:t xml:space="preserve"> účinky částečného fyzického opotřebení nebo poškozen</w:t>
      </w:r>
      <w:r w:rsidR="00422C65" w:rsidRPr="00BA42FF">
        <w:rPr>
          <w:lang w:val="cs-CZ"/>
        </w:rPr>
        <w:t xml:space="preserve">í </w:t>
      </w:r>
      <w:r w:rsidR="00E64978" w:rsidRPr="00BA42FF">
        <w:rPr>
          <w:lang w:val="cs-CZ"/>
        </w:rPr>
        <w:t xml:space="preserve">infrastruktury Vodovodu, za účelem uvedení do předchozího nebo provozuschopného </w:t>
      </w:r>
      <w:r w:rsidR="00422C65" w:rsidRPr="00BA42FF">
        <w:rPr>
          <w:spacing w:val="-3"/>
          <w:lang w:val="cs-CZ"/>
        </w:rPr>
        <w:t xml:space="preserve">stavu. </w:t>
      </w:r>
      <w:r w:rsidR="00E64978" w:rsidRPr="00BA42FF">
        <w:rPr>
          <w:spacing w:val="-3"/>
          <w:lang w:val="cs-CZ"/>
        </w:rPr>
        <w:t xml:space="preserve">Uvedením </w:t>
      </w:r>
      <w:r w:rsidR="00E64978" w:rsidRPr="00BA42FF">
        <w:rPr>
          <w:lang w:val="cs-CZ"/>
        </w:rPr>
        <w:t xml:space="preserve">do </w:t>
      </w:r>
      <w:r w:rsidR="00E64978" w:rsidRPr="00BA42FF">
        <w:rPr>
          <w:lang w:val="cs-CZ"/>
        </w:rPr>
        <w:lastRenderedPageBreak/>
        <w:t>provozuschopného stavu se rozumí proveden</w:t>
      </w:r>
      <w:r w:rsidR="00422C65" w:rsidRPr="00BA42FF">
        <w:rPr>
          <w:lang w:val="cs-CZ"/>
        </w:rPr>
        <w:t>í</w:t>
      </w:r>
      <w:r w:rsidR="00E64978" w:rsidRPr="00BA42FF">
        <w:rPr>
          <w:lang w:val="cs-CZ"/>
        </w:rPr>
        <w:t xml:space="preserve"> opravy i s použit</w:t>
      </w:r>
      <w:r w:rsidR="00422C65" w:rsidRPr="00BA42FF">
        <w:rPr>
          <w:lang w:val="cs-CZ"/>
        </w:rPr>
        <w:t>í</w:t>
      </w:r>
      <w:r w:rsidR="00E64978" w:rsidRPr="00BA42FF">
        <w:rPr>
          <w:lang w:val="cs-CZ"/>
        </w:rPr>
        <w:t>m jiných než původních materiálů nebo technologi</w:t>
      </w:r>
      <w:r w:rsidR="00422C65" w:rsidRPr="00BA42FF">
        <w:rPr>
          <w:lang w:val="cs-CZ"/>
        </w:rPr>
        <w:t>í</w:t>
      </w:r>
      <w:r w:rsidR="00E64978" w:rsidRPr="00BA42FF">
        <w:rPr>
          <w:lang w:val="cs-CZ"/>
        </w:rPr>
        <w:t>, pokud t</w:t>
      </w:r>
      <w:r w:rsidR="00422C65" w:rsidRPr="00BA42FF">
        <w:rPr>
          <w:lang w:val="cs-CZ"/>
        </w:rPr>
        <w:t>í</w:t>
      </w:r>
      <w:r w:rsidR="00E64978" w:rsidRPr="00BA42FF">
        <w:rPr>
          <w:lang w:val="cs-CZ"/>
        </w:rPr>
        <w:t>m nedojde k Technickému</w:t>
      </w:r>
      <w:r w:rsidR="00E64978" w:rsidRPr="00BA42FF">
        <w:rPr>
          <w:spacing w:val="29"/>
          <w:lang w:val="cs-CZ"/>
        </w:rPr>
        <w:t xml:space="preserve"> </w:t>
      </w:r>
      <w:r w:rsidR="00E64978" w:rsidRPr="00BA42FF">
        <w:rPr>
          <w:lang w:val="cs-CZ"/>
        </w:rPr>
        <w:t>zhodnocení.</w:t>
      </w:r>
    </w:p>
    <w:p w14:paraId="3775938F" w14:textId="77777777" w:rsidR="00B56CEE" w:rsidRPr="00BA42FF" w:rsidRDefault="00884765" w:rsidP="00177A00">
      <w:pPr>
        <w:pStyle w:val="Odstavecseseznamem"/>
        <w:numPr>
          <w:ilvl w:val="0"/>
          <w:numId w:val="18"/>
        </w:numPr>
        <w:spacing w:after="120"/>
        <w:jc w:val="left"/>
        <w:rPr>
          <w:lang w:val="cs-CZ"/>
        </w:rPr>
      </w:pPr>
      <w:r w:rsidRPr="00BA42FF">
        <w:rPr>
          <w:w w:val="95"/>
          <w:lang w:val="cs-CZ"/>
        </w:rPr>
        <w:t>„</w:t>
      </w:r>
      <w:r w:rsidR="00E64978" w:rsidRPr="00BA42FF">
        <w:rPr>
          <w:b/>
          <w:w w:val="95"/>
          <w:lang w:val="cs-CZ"/>
        </w:rPr>
        <w:t>Porucha</w:t>
      </w:r>
      <w:r w:rsidRPr="00BA42FF">
        <w:rPr>
          <w:w w:val="95"/>
          <w:lang w:val="cs-CZ"/>
        </w:rPr>
        <w:t>“</w:t>
      </w:r>
      <w:r w:rsidR="00422C65" w:rsidRPr="00BA42FF">
        <w:rPr>
          <w:b/>
          <w:w w:val="95"/>
          <w:lang w:val="cs-CZ"/>
        </w:rPr>
        <w:t xml:space="preserve"> </w:t>
      </w:r>
      <w:r w:rsidR="00E64978" w:rsidRPr="00BA42FF">
        <w:rPr>
          <w:lang w:val="cs-CZ"/>
        </w:rPr>
        <w:t>znamená</w:t>
      </w:r>
      <w:r w:rsidR="00422C65" w:rsidRPr="00BA42FF">
        <w:rPr>
          <w:lang w:val="cs-CZ"/>
        </w:rPr>
        <w:t xml:space="preserve"> </w:t>
      </w:r>
      <w:r w:rsidR="00E64978" w:rsidRPr="00BA42FF">
        <w:rPr>
          <w:lang w:val="cs-CZ"/>
        </w:rPr>
        <w:t>náhlé,</w:t>
      </w:r>
      <w:r w:rsidR="00422C65" w:rsidRPr="00BA42FF">
        <w:rPr>
          <w:lang w:val="cs-CZ"/>
        </w:rPr>
        <w:t xml:space="preserve"> </w:t>
      </w:r>
      <w:r w:rsidR="00E64978" w:rsidRPr="00BA42FF">
        <w:rPr>
          <w:lang w:val="cs-CZ"/>
        </w:rPr>
        <w:t>nepředvídatelné</w:t>
      </w:r>
      <w:r w:rsidR="00422C65" w:rsidRPr="00BA42FF">
        <w:rPr>
          <w:lang w:val="cs-CZ"/>
        </w:rPr>
        <w:t xml:space="preserve"> </w:t>
      </w:r>
      <w:r w:rsidR="00E64978" w:rsidRPr="00BA42FF">
        <w:rPr>
          <w:lang w:val="cs-CZ"/>
        </w:rPr>
        <w:t>a</w:t>
      </w:r>
      <w:r w:rsidR="00E64978" w:rsidRPr="00BA42FF">
        <w:rPr>
          <w:spacing w:val="-13"/>
          <w:lang w:val="cs-CZ"/>
        </w:rPr>
        <w:t xml:space="preserve"> </w:t>
      </w:r>
      <w:r w:rsidR="00E64978" w:rsidRPr="00BA42FF">
        <w:rPr>
          <w:lang w:val="cs-CZ"/>
        </w:rPr>
        <w:t>podstatné</w:t>
      </w:r>
      <w:r w:rsidR="00422C65" w:rsidRPr="00BA42FF">
        <w:rPr>
          <w:lang w:val="cs-CZ"/>
        </w:rPr>
        <w:t xml:space="preserve"> </w:t>
      </w:r>
      <w:r w:rsidR="00E64978" w:rsidRPr="00BA42FF">
        <w:rPr>
          <w:lang w:val="cs-CZ"/>
        </w:rPr>
        <w:t>zhoršen</w:t>
      </w:r>
      <w:r w:rsidRPr="00BA42FF">
        <w:rPr>
          <w:lang w:val="cs-CZ"/>
        </w:rPr>
        <w:t>í</w:t>
      </w:r>
      <w:r w:rsidR="00422C65" w:rsidRPr="00BA42FF">
        <w:rPr>
          <w:lang w:val="cs-CZ"/>
        </w:rPr>
        <w:t xml:space="preserve"> </w:t>
      </w:r>
      <w:r w:rsidR="00E64978" w:rsidRPr="00BA42FF">
        <w:rPr>
          <w:lang w:val="cs-CZ"/>
        </w:rPr>
        <w:t xml:space="preserve">technického stavu </w:t>
      </w:r>
      <w:r w:rsidR="00E64978" w:rsidRPr="00BA42FF">
        <w:rPr>
          <w:rFonts w:cs="Times New Roman"/>
          <w:lang w:val="cs-CZ"/>
        </w:rPr>
        <w:t xml:space="preserve">či funkčnosti Vodovodu, přičemž tento stav </w:t>
      </w:r>
      <w:r w:rsidR="003254E8" w:rsidRPr="00BA42FF">
        <w:rPr>
          <w:rFonts w:cs="Times New Roman"/>
          <w:lang w:val="cs-CZ"/>
        </w:rPr>
        <w:t>či ztráta</w:t>
      </w:r>
      <w:r w:rsidR="00422C65" w:rsidRPr="00BA42FF">
        <w:rPr>
          <w:rFonts w:cs="Times New Roman"/>
          <w:lang w:val="cs-CZ"/>
        </w:rPr>
        <w:t xml:space="preserve"> </w:t>
      </w:r>
      <w:r w:rsidR="00E64978" w:rsidRPr="00BA42FF">
        <w:rPr>
          <w:rFonts w:cs="Times New Roman"/>
          <w:lang w:val="cs-CZ"/>
        </w:rPr>
        <w:t>funkčnosti</w:t>
      </w:r>
      <w:r w:rsidR="00E64978" w:rsidRPr="00BA42FF">
        <w:rPr>
          <w:rFonts w:cs="Times New Roman"/>
          <w:spacing w:val="6"/>
          <w:lang w:val="cs-CZ"/>
        </w:rPr>
        <w:t xml:space="preserve"> </w:t>
      </w:r>
      <w:r w:rsidR="003254E8" w:rsidRPr="00BA42FF">
        <w:rPr>
          <w:rFonts w:cs="Times New Roman"/>
          <w:lang w:val="cs-CZ"/>
        </w:rPr>
        <w:t>není</w:t>
      </w:r>
      <w:r w:rsidR="00E64978" w:rsidRPr="00BA42FF">
        <w:rPr>
          <w:rFonts w:cs="Times New Roman"/>
          <w:spacing w:val="-8"/>
          <w:lang w:val="cs-CZ"/>
        </w:rPr>
        <w:t xml:space="preserve"> </w:t>
      </w:r>
      <w:r w:rsidR="00E64978" w:rsidRPr="00BA42FF">
        <w:rPr>
          <w:rFonts w:cs="Times New Roman"/>
          <w:lang w:val="cs-CZ"/>
        </w:rPr>
        <w:t>Havárií.</w:t>
      </w:r>
    </w:p>
    <w:p w14:paraId="34AA9D7B" w14:textId="77777777" w:rsidR="00B56CEE" w:rsidRPr="00BA42FF" w:rsidRDefault="00884765" w:rsidP="00177A00">
      <w:pPr>
        <w:pStyle w:val="Odstavecseseznamem"/>
        <w:numPr>
          <w:ilvl w:val="0"/>
          <w:numId w:val="18"/>
        </w:numPr>
        <w:spacing w:after="120"/>
        <w:jc w:val="left"/>
        <w:rPr>
          <w:lang w:val="cs-CZ"/>
        </w:rPr>
      </w:pPr>
      <w:r w:rsidRPr="00BA42FF">
        <w:rPr>
          <w:lang w:val="cs-CZ"/>
        </w:rPr>
        <w:t>„</w:t>
      </w:r>
      <w:r w:rsidR="00E64978" w:rsidRPr="00BA42FF">
        <w:rPr>
          <w:b/>
          <w:lang w:val="cs-CZ"/>
        </w:rPr>
        <w:t>Technické zhodnocen</w:t>
      </w:r>
      <w:r w:rsidR="00422C65" w:rsidRPr="00BA42FF">
        <w:rPr>
          <w:b/>
          <w:lang w:val="cs-CZ"/>
        </w:rPr>
        <w:t>í</w:t>
      </w:r>
      <w:r w:rsidRPr="00BA42FF">
        <w:rPr>
          <w:lang w:val="cs-CZ"/>
        </w:rPr>
        <w:t xml:space="preserve">“ </w:t>
      </w:r>
      <w:r w:rsidR="00E64978" w:rsidRPr="00BA42FF">
        <w:rPr>
          <w:lang w:val="cs-CZ"/>
        </w:rPr>
        <w:t>znamená výdaje na dokončené nástavby, přístavby a stavební úpravy, rekonstrukce a modernizace Vodovodu ve smyslu příslušných ustanovení zákona o daních z</w:t>
      </w:r>
      <w:r w:rsidR="00E64978" w:rsidRPr="00BA42FF">
        <w:rPr>
          <w:spacing w:val="13"/>
          <w:lang w:val="cs-CZ"/>
        </w:rPr>
        <w:t xml:space="preserve"> </w:t>
      </w:r>
      <w:r w:rsidR="003254E8" w:rsidRPr="00BA42FF">
        <w:rPr>
          <w:lang w:val="cs-CZ"/>
        </w:rPr>
        <w:t>příjmů</w:t>
      </w:r>
      <w:r w:rsidR="00E64978" w:rsidRPr="00BA42FF">
        <w:rPr>
          <w:lang w:val="cs-CZ"/>
        </w:rPr>
        <w:t>.</w:t>
      </w:r>
    </w:p>
    <w:p w14:paraId="10684AEF" w14:textId="77777777" w:rsidR="00D42FCA" w:rsidRPr="00BA42FF" w:rsidRDefault="00884765" w:rsidP="00177A00">
      <w:pPr>
        <w:pStyle w:val="Odstavecseseznamem"/>
        <w:numPr>
          <w:ilvl w:val="0"/>
          <w:numId w:val="18"/>
        </w:numPr>
        <w:spacing w:after="120"/>
        <w:jc w:val="left"/>
        <w:rPr>
          <w:lang w:val="cs-CZ"/>
        </w:rPr>
      </w:pPr>
      <w:r w:rsidRPr="00BA42FF">
        <w:rPr>
          <w:lang w:val="cs-CZ"/>
        </w:rPr>
        <w:t>„</w:t>
      </w:r>
      <w:r w:rsidR="00E64978" w:rsidRPr="00BA42FF">
        <w:rPr>
          <w:b/>
          <w:lang w:val="cs-CZ"/>
        </w:rPr>
        <w:t>Událost</w:t>
      </w:r>
      <w:r w:rsidR="00E64978" w:rsidRPr="00BA42FF">
        <w:rPr>
          <w:b/>
          <w:spacing w:val="-7"/>
          <w:lang w:val="cs-CZ"/>
        </w:rPr>
        <w:t xml:space="preserve"> </w:t>
      </w:r>
      <w:r w:rsidR="00E64978" w:rsidRPr="00BA42FF">
        <w:rPr>
          <w:b/>
          <w:lang w:val="cs-CZ"/>
        </w:rPr>
        <w:t>vyšší</w:t>
      </w:r>
      <w:r w:rsidR="00E64978" w:rsidRPr="00BA42FF">
        <w:rPr>
          <w:b/>
          <w:spacing w:val="-9"/>
          <w:lang w:val="cs-CZ"/>
        </w:rPr>
        <w:t xml:space="preserve"> </w:t>
      </w:r>
      <w:r w:rsidR="00E64978" w:rsidRPr="00BA42FF">
        <w:rPr>
          <w:b/>
          <w:lang w:val="cs-CZ"/>
        </w:rPr>
        <w:t>moci</w:t>
      </w:r>
      <w:r w:rsidRPr="00BA42FF">
        <w:rPr>
          <w:lang w:val="cs-CZ"/>
        </w:rPr>
        <w:t>“</w:t>
      </w:r>
      <w:r w:rsidR="00E64978" w:rsidRPr="00BA42FF">
        <w:rPr>
          <w:b/>
          <w:spacing w:val="-12"/>
          <w:lang w:val="cs-CZ"/>
        </w:rPr>
        <w:t xml:space="preserve"> </w:t>
      </w:r>
      <w:r w:rsidR="00E64978" w:rsidRPr="00BA42FF">
        <w:rPr>
          <w:lang w:val="cs-CZ"/>
        </w:rPr>
        <w:t>znamená</w:t>
      </w:r>
      <w:r w:rsidR="00E64978" w:rsidRPr="00BA42FF">
        <w:rPr>
          <w:spacing w:val="4"/>
          <w:lang w:val="cs-CZ"/>
        </w:rPr>
        <w:t xml:space="preserve"> </w:t>
      </w:r>
      <w:r w:rsidR="00E64978" w:rsidRPr="00BA42FF">
        <w:rPr>
          <w:lang w:val="cs-CZ"/>
        </w:rPr>
        <w:t>jakoukoliv</w:t>
      </w:r>
      <w:r w:rsidR="00E64978" w:rsidRPr="00BA42FF">
        <w:rPr>
          <w:spacing w:val="-3"/>
          <w:lang w:val="cs-CZ"/>
        </w:rPr>
        <w:t xml:space="preserve"> </w:t>
      </w:r>
      <w:r w:rsidR="00E64978" w:rsidRPr="00BA42FF">
        <w:rPr>
          <w:lang w:val="cs-CZ"/>
        </w:rPr>
        <w:t>z</w:t>
      </w:r>
      <w:r w:rsidR="00E64978" w:rsidRPr="00BA42FF">
        <w:rPr>
          <w:spacing w:val="-29"/>
          <w:lang w:val="cs-CZ"/>
        </w:rPr>
        <w:t xml:space="preserve"> </w:t>
      </w:r>
      <w:r w:rsidR="00E64978" w:rsidRPr="00BA42FF">
        <w:rPr>
          <w:lang w:val="cs-CZ"/>
        </w:rPr>
        <w:t>níže</w:t>
      </w:r>
      <w:r w:rsidR="00E64978" w:rsidRPr="00BA42FF">
        <w:rPr>
          <w:spacing w:val="-7"/>
          <w:lang w:val="cs-CZ"/>
        </w:rPr>
        <w:t xml:space="preserve"> </w:t>
      </w:r>
      <w:r w:rsidR="00E64978" w:rsidRPr="00BA42FF">
        <w:rPr>
          <w:lang w:val="cs-CZ"/>
        </w:rPr>
        <w:t>uvedených událost</w:t>
      </w:r>
      <w:r w:rsidRPr="00BA42FF">
        <w:rPr>
          <w:lang w:val="cs-CZ"/>
        </w:rPr>
        <w:t>í</w:t>
      </w:r>
      <w:r w:rsidR="00E64978" w:rsidRPr="00BA42FF">
        <w:rPr>
          <w:lang w:val="cs-CZ"/>
        </w:rPr>
        <w:t>,</w:t>
      </w:r>
      <w:r w:rsidR="00E64978" w:rsidRPr="00BA42FF">
        <w:rPr>
          <w:spacing w:val="-5"/>
          <w:lang w:val="cs-CZ"/>
        </w:rPr>
        <w:t xml:space="preserve"> </w:t>
      </w:r>
      <w:r w:rsidR="00E64978" w:rsidRPr="00BA42FF">
        <w:rPr>
          <w:lang w:val="cs-CZ"/>
        </w:rPr>
        <w:t>která způsobila podstatnou neschopnost kterékoliv ze Smluvn</w:t>
      </w:r>
      <w:r w:rsidR="00422C65" w:rsidRPr="00BA42FF">
        <w:rPr>
          <w:lang w:val="cs-CZ"/>
        </w:rPr>
        <w:t>ích stran splnit dlouhodobě její</w:t>
      </w:r>
      <w:r w:rsidR="00E64978" w:rsidRPr="00BA42FF">
        <w:rPr>
          <w:lang w:val="cs-CZ"/>
        </w:rPr>
        <w:t xml:space="preserve"> závazky vyplývající z této</w:t>
      </w:r>
      <w:r w:rsidR="00E64978" w:rsidRPr="00BA42FF">
        <w:rPr>
          <w:spacing w:val="-6"/>
          <w:lang w:val="cs-CZ"/>
        </w:rPr>
        <w:t xml:space="preserve"> </w:t>
      </w:r>
      <w:r w:rsidR="00E64978" w:rsidRPr="00BA42FF">
        <w:rPr>
          <w:lang w:val="cs-CZ"/>
        </w:rPr>
        <w:t>Smlouvy</w:t>
      </w:r>
      <w:r w:rsidR="00B56CEE" w:rsidRPr="00BA42FF">
        <w:rPr>
          <w:lang w:val="cs-CZ"/>
        </w:rPr>
        <w:t>.</w:t>
      </w:r>
    </w:p>
    <w:p w14:paraId="0C0F5EBC" w14:textId="77777777" w:rsidR="00B56CEE" w:rsidRPr="00BA42FF" w:rsidRDefault="00E64978" w:rsidP="00177A00">
      <w:pPr>
        <w:pStyle w:val="Odstavecseseznamem"/>
        <w:numPr>
          <w:ilvl w:val="0"/>
          <w:numId w:val="19"/>
        </w:numPr>
        <w:spacing w:before="0" w:after="120"/>
        <w:ind w:left="1191" w:hanging="482"/>
        <w:rPr>
          <w:lang w:val="cs-CZ"/>
        </w:rPr>
      </w:pPr>
      <w:proofErr w:type="gramStart"/>
      <w:r w:rsidRPr="00BA42FF">
        <w:rPr>
          <w:lang w:val="cs-CZ"/>
        </w:rPr>
        <w:t>živelní</w:t>
      </w:r>
      <w:proofErr w:type="gramEnd"/>
      <w:r w:rsidRPr="00BA42FF">
        <w:rPr>
          <w:spacing w:val="-5"/>
          <w:lang w:val="cs-CZ"/>
        </w:rPr>
        <w:t xml:space="preserve"> </w:t>
      </w:r>
      <w:r w:rsidRPr="00BA42FF">
        <w:rPr>
          <w:lang w:val="cs-CZ"/>
        </w:rPr>
        <w:t>pohroma,</w:t>
      </w:r>
    </w:p>
    <w:p w14:paraId="44B216B5" w14:textId="77777777" w:rsidR="00B56CEE" w:rsidRPr="00BA42FF" w:rsidRDefault="00E64978" w:rsidP="00177A00">
      <w:pPr>
        <w:pStyle w:val="Odstavecseseznamem"/>
        <w:numPr>
          <w:ilvl w:val="0"/>
          <w:numId w:val="19"/>
        </w:numPr>
        <w:spacing w:before="0" w:after="120"/>
        <w:ind w:left="1191" w:hanging="482"/>
        <w:rPr>
          <w:lang w:val="cs-CZ"/>
        </w:rPr>
      </w:pPr>
      <w:r w:rsidRPr="00BA42FF">
        <w:rPr>
          <w:lang w:val="cs-CZ"/>
        </w:rPr>
        <w:t>dopad meteoritu, který poškodil funkčnost</w:t>
      </w:r>
      <w:r w:rsidRPr="00BA42FF">
        <w:rPr>
          <w:spacing w:val="5"/>
          <w:lang w:val="cs-CZ"/>
        </w:rPr>
        <w:t xml:space="preserve"> </w:t>
      </w:r>
      <w:r w:rsidRPr="00BA42FF">
        <w:rPr>
          <w:lang w:val="cs-CZ"/>
        </w:rPr>
        <w:t>Vodovodu,</w:t>
      </w:r>
    </w:p>
    <w:p w14:paraId="7F1DF15F" w14:textId="77777777" w:rsidR="00B56CEE" w:rsidRPr="00BA42FF" w:rsidRDefault="00E64978" w:rsidP="00177A00">
      <w:pPr>
        <w:pStyle w:val="Odstavecseseznamem"/>
        <w:numPr>
          <w:ilvl w:val="0"/>
          <w:numId w:val="19"/>
        </w:numPr>
        <w:spacing w:before="0" w:after="120"/>
        <w:ind w:left="1191" w:hanging="482"/>
        <w:rPr>
          <w:lang w:val="cs-CZ"/>
        </w:rPr>
      </w:pPr>
      <w:r w:rsidRPr="00BA42FF">
        <w:rPr>
          <w:lang w:val="cs-CZ"/>
        </w:rPr>
        <w:t>válka nebo jiný ozbrojený</w:t>
      </w:r>
      <w:r w:rsidRPr="00BA42FF">
        <w:rPr>
          <w:spacing w:val="-8"/>
          <w:lang w:val="cs-CZ"/>
        </w:rPr>
        <w:t xml:space="preserve"> </w:t>
      </w:r>
      <w:r w:rsidRPr="00BA42FF">
        <w:rPr>
          <w:lang w:val="cs-CZ"/>
        </w:rPr>
        <w:t>konflikt,</w:t>
      </w:r>
    </w:p>
    <w:p w14:paraId="3AC1BEA0" w14:textId="77777777" w:rsidR="00D42FCA" w:rsidRPr="00BA42FF" w:rsidRDefault="00E64978" w:rsidP="00177A00">
      <w:pPr>
        <w:pStyle w:val="Odstavecseseznamem"/>
        <w:numPr>
          <w:ilvl w:val="0"/>
          <w:numId w:val="19"/>
        </w:numPr>
        <w:spacing w:before="0" w:after="120"/>
        <w:ind w:left="1191" w:hanging="482"/>
        <w:rPr>
          <w:lang w:val="cs-CZ"/>
        </w:rPr>
      </w:pPr>
      <w:r w:rsidRPr="00BA42FF">
        <w:rPr>
          <w:lang w:val="cs-CZ"/>
        </w:rPr>
        <w:t>znečištění životn</w:t>
      </w:r>
      <w:r w:rsidR="00422C65" w:rsidRPr="00BA42FF">
        <w:rPr>
          <w:lang w:val="cs-CZ"/>
        </w:rPr>
        <w:t>í</w:t>
      </w:r>
      <w:r w:rsidRPr="00BA42FF">
        <w:rPr>
          <w:lang w:val="cs-CZ"/>
        </w:rPr>
        <w:t>ho prost</w:t>
      </w:r>
      <w:r w:rsidR="00422C65" w:rsidRPr="00BA42FF">
        <w:rPr>
          <w:lang w:val="cs-CZ"/>
        </w:rPr>
        <w:t>ř</w:t>
      </w:r>
      <w:r w:rsidRPr="00BA42FF">
        <w:rPr>
          <w:lang w:val="cs-CZ"/>
        </w:rPr>
        <w:t>edí, které nezpůsobil</w:t>
      </w:r>
      <w:r w:rsidRPr="00BA42FF">
        <w:rPr>
          <w:spacing w:val="19"/>
          <w:lang w:val="cs-CZ"/>
        </w:rPr>
        <w:t xml:space="preserve"> </w:t>
      </w:r>
      <w:r w:rsidRPr="00BA42FF">
        <w:rPr>
          <w:lang w:val="cs-CZ"/>
        </w:rPr>
        <w:t>Poskytovatel.</w:t>
      </w:r>
    </w:p>
    <w:p w14:paraId="35BAD65E" w14:textId="77777777" w:rsidR="00BD06F2" w:rsidRPr="00BA42FF" w:rsidRDefault="00884765" w:rsidP="00177A00">
      <w:pPr>
        <w:pStyle w:val="Odstavecseseznamem"/>
        <w:numPr>
          <w:ilvl w:val="0"/>
          <w:numId w:val="22"/>
        </w:numPr>
        <w:spacing w:after="120"/>
        <w:jc w:val="left"/>
        <w:rPr>
          <w:lang w:val="cs-CZ"/>
        </w:rPr>
      </w:pPr>
      <w:r w:rsidRPr="00BA42FF">
        <w:rPr>
          <w:lang w:val="cs-CZ"/>
        </w:rPr>
        <w:t>„</w:t>
      </w:r>
      <w:r w:rsidR="00E64978" w:rsidRPr="00BA42FF">
        <w:rPr>
          <w:b/>
          <w:lang w:val="cs-CZ"/>
        </w:rPr>
        <w:t>Údr</w:t>
      </w:r>
      <w:r w:rsidR="00422C65" w:rsidRPr="00BA42FF">
        <w:rPr>
          <w:b/>
          <w:lang w:val="cs-CZ"/>
        </w:rPr>
        <w:t>ž</w:t>
      </w:r>
      <w:r w:rsidR="00E64978" w:rsidRPr="00BA42FF">
        <w:rPr>
          <w:b/>
          <w:lang w:val="cs-CZ"/>
        </w:rPr>
        <w:t>ba</w:t>
      </w:r>
      <w:r w:rsidRPr="00BA42FF">
        <w:rPr>
          <w:lang w:val="cs-CZ"/>
        </w:rPr>
        <w:t>“</w:t>
      </w:r>
      <w:r w:rsidR="00E64978" w:rsidRPr="00BA42FF">
        <w:rPr>
          <w:b/>
          <w:lang w:val="cs-CZ"/>
        </w:rPr>
        <w:t xml:space="preserve"> </w:t>
      </w:r>
      <w:r w:rsidR="00E64978" w:rsidRPr="00BA42FF">
        <w:rPr>
          <w:lang w:val="cs-CZ"/>
        </w:rPr>
        <w:t>znamená pravidelně opakované činnosti péče o infrastrukturu Vodovodu, kterými se zpomalí proces jej</w:t>
      </w:r>
      <w:r w:rsidR="00422C65" w:rsidRPr="00BA42FF">
        <w:rPr>
          <w:lang w:val="cs-CZ"/>
        </w:rPr>
        <w:t>í</w:t>
      </w:r>
      <w:r w:rsidR="00E64978" w:rsidRPr="00BA42FF">
        <w:rPr>
          <w:lang w:val="cs-CZ"/>
        </w:rPr>
        <w:t>ho fyzického opotřeben</w:t>
      </w:r>
      <w:r w:rsidR="00422C65" w:rsidRPr="00BA42FF">
        <w:rPr>
          <w:lang w:val="cs-CZ"/>
        </w:rPr>
        <w:t>í a odstraň</w:t>
      </w:r>
      <w:r w:rsidR="00E64978" w:rsidRPr="00BA42FF">
        <w:rPr>
          <w:lang w:val="cs-CZ"/>
        </w:rPr>
        <w:t>uj</w:t>
      </w:r>
      <w:r w:rsidRPr="00BA42FF">
        <w:rPr>
          <w:lang w:val="cs-CZ"/>
        </w:rPr>
        <w:t>í</w:t>
      </w:r>
      <w:r w:rsidR="00E64978" w:rsidRPr="00BA42FF">
        <w:rPr>
          <w:lang w:val="cs-CZ"/>
        </w:rPr>
        <w:t xml:space="preserve"> se drobné závady brán</w:t>
      </w:r>
      <w:r w:rsidR="00422C65" w:rsidRPr="00BA42FF">
        <w:rPr>
          <w:lang w:val="cs-CZ"/>
        </w:rPr>
        <w:t>í</w:t>
      </w:r>
      <w:r w:rsidR="00E64978" w:rsidRPr="00BA42FF">
        <w:rPr>
          <w:lang w:val="cs-CZ"/>
        </w:rPr>
        <w:t>c</w:t>
      </w:r>
      <w:r w:rsidR="00422C65" w:rsidRPr="00BA42FF">
        <w:rPr>
          <w:lang w:val="cs-CZ"/>
        </w:rPr>
        <w:t>í</w:t>
      </w:r>
      <w:r w:rsidR="00E64978" w:rsidRPr="00BA42FF">
        <w:rPr>
          <w:lang w:val="cs-CZ"/>
        </w:rPr>
        <w:t xml:space="preserve"> řádnému provozu Vodovodu (obnovují se užitné vlastnosti infrastruktury</w:t>
      </w:r>
      <w:r w:rsidR="00E64978" w:rsidRPr="00BA42FF">
        <w:rPr>
          <w:spacing w:val="-13"/>
          <w:lang w:val="cs-CZ"/>
        </w:rPr>
        <w:t xml:space="preserve"> </w:t>
      </w:r>
      <w:r w:rsidR="00E64978" w:rsidRPr="00BA42FF">
        <w:rPr>
          <w:lang w:val="cs-CZ"/>
        </w:rPr>
        <w:t>Vodovodu).</w:t>
      </w:r>
    </w:p>
    <w:p w14:paraId="5BBEB09C" w14:textId="77777777" w:rsidR="00D42FCA" w:rsidRPr="00BA42FF" w:rsidRDefault="00E641DD" w:rsidP="00177A00">
      <w:pPr>
        <w:pStyle w:val="Odstavecseseznamem"/>
        <w:numPr>
          <w:ilvl w:val="0"/>
          <w:numId w:val="22"/>
        </w:numPr>
        <w:spacing w:after="120"/>
        <w:jc w:val="left"/>
        <w:rPr>
          <w:lang w:val="cs-CZ"/>
        </w:rPr>
      </w:pPr>
      <w:r w:rsidRPr="00BA42FF">
        <w:rPr>
          <w:lang w:val="cs-CZ"/>
        </w:rPr>
        <w:t>„</w:t>
      </w:r>
      <w:r w:rsidR="00E64978" w:rsidRPr="00BA42FF">
        <w:rPr>
          <w:b/>
          <w:lang w:val="cs-CZ"/>
        </w:rPr>
        <w:t>Zavedená odborná praxe</w:t>
      </w:r>
      <w:r w:rsidRPr="00BA42FF">
        <w:rPr>
          <w:lang w:val="cs-CZ"/>
        </w:rPr>
        <w:t>“</w:t>
      </w:r>
      <w:r w:rsidR="00E64978" w:rsidRPr="00BA42FF">
        <w:rPr>
          <w:b/>
          <w:lang w:val="cs-CZ"/>
        </w:rPr>
        <w:t xml:space="preserve"> </w:t>
      </w:r>
      <w:r w:rsidR="00E64978" w:rsidRPr="00BA42FF">
        <w:rPr>
          <w:lang w:val="cs-CZ"/>
        </w:rPr>
        <w:t>znamená použití standardů, postupů, metod</w:t>
      </w:r>
      <w:r w:rsidR="00E64978" w:rsidRPr="00BA42FF">
        <w:rPr>
          <w:spacing w:val="-20"/>
          <w:lang w:val="cs-CZ"/>
        </w:rPr>
        <w:t xml:space="preserve"> </w:t>
      </w:r>
      <w:r w:rsidR="00E64978" w:rsidRPr="00BA42FF">
        <w:rPr>
          <w:lang w:val="cs-CZ"/>
        </w:rPr>
        <w:t xml:space="preserve">a procedur, které </w:t>
      </w:r>
      <w:r w:rsidR="00422C65" w:rsidRPr="00BA42FF">
        <w:rPr>
          <w:lang w:val="cs-CZ"/>
        </w:rPr>
        <w:t xml:space="preserve">jsou </w:t>
      </w:r>
      <w:r w:rsidR="00E64978" w:rsidRPr="00BA42FF">
        <w:rPr>
          <w:lang w:val="cs-CZ"/>
        </w:rPr>
        <w:t>v souladu s právními předpisy, veřejně</w:t>
      </w:r>
      <w:r w:rsidR="00E64978" w:rsidRPr="00BA42FF">
        <w:rPr>
          <w:spacing w:val="19"/>
          <w:lang w:val="cs-CZ"/>
        </w:rPr>
        <w:t xml:space="preserve"> </w:t>
      </w:r>
      <w:r w:rsidR="00E64978" w:rsidRPr="00BA42FF">
        <w:rPr>
          <w:lang w:val="cs-CZ"/>
        </w:rPr>
        <w:t>dostupný</w:t>
      </w:r>
      <w:r w:rsidRPr="00BA42FF">
        <w:rPr>
          <w:lang w:val="cs-CZ"/>
        </w:rPr>
        <w:t xml:space="preserve">mi </w:t>
      </w:r>
      <w:r w:rsidR="00E64978" w:rsidRPr="00BA42FF">
        <w:rPr>
          <w:lang w:val="cs-CZ"/>
        </w:rPr>
        <w:t xml:space="preserve">normami a technickými doporučeními obsahově zaměřenými </w:t>
      </w:r>
      <w:r w:rsidR="00422C65" w:rsidRPr="00BA42FF">
        <w:rPr>
          <w:lang w:val="cs-CZ"/>
        </w:rPr>
        <w:t>na provozování</w:t>
      </w:r>
      <w:r w:rsidR="00E64978" w:rsidRPr="00BA42FF">
        <w:rPr>
          <w:lang w:val="cs-CZ"/>
        </w:rPr>
        <w:t xml:space="preserve"> nebo na infrastrukturu Vodovodu a vynaložení takového stupně dovedností, péče, pečlivosti, opatrnosti a předvídavosti, která by byla běžně a rozumně očekávána od odborně kvalifikované, schopné a zkušené osoby zabývající se příslušnou činností za stejných nebo podobných podmínek, včetně použití obecně rozšířených standardů, postupů, metod a</w:t>
      </w:r>
      <w:r w:rsidR="00E64978" w:rsidRPr="00BA42FF">
        <w:rPr>
          <w:spacing w:val="-7"/>
          <w:lang w:val="cs-CZ"/>
        </w:rPr>
        <w:t xml:space="preserve"> </w:t>
      </w:r>
      <w:r w:rsidR="00E64978" w:rsidRPr="00BA42FF">
        <w:rPr>
          <w:lang w:val="cs-CZ"/>
        </w:rPr>
        <w:t>procedur.</w:t>
      </w:r>
    </w:p>
    <w:p w14:paraId="3D8A300E" w14:textId="77777777" w:rsidR="00D42FCA" w:rsidRPr="00BA42FF" w:rsidRDefault="00E64978" w:rsidP="00177A00">
      <w:pPr>
        <w:pStyle w:val="Nadpis1"/>
        <w:spacing w:after="120"/>
        <w:rPr>
          <w:sz w:val="22"/>
          <w:szCs w:val="22"/>
          <w:lang w:val="cs-CZ"/>
        </w:rPr>
      </w:pPr>
      <w:r w:rsidRPr="00354A17">
        <w:rPr>
          <w:sz w:val="22"/>
          <w:szCs w:val="22"/>
          <w:lang w:val="cs-CZ"/>
        </w:rPr>
        <w:t>Předmět Smlouvy</w:t>
      </w:r>
    </w:p>
    <w:p w14:paraId="79626BB0" w14:textId="77777777" w:rsidR="00D42FCA" w:rsidRPr="00BA42FF" w:rsidRDefault="00E64978" w:rsidP="00177A00">
      <w:pPr>
        <w:pStyle w:val="Nadpis2"/>
        <w:spacing w:after="120"/>
        <w:rPr>
          <w:szCs w:val="22"/>
          <w:lang w:val="cs-CZ"/>
        </w:rPr>
      </w:pPr>
      <w:r w:rsidRPr="00BA42FF">
        <w:rPr>
          <w:szCs w:val="22"/>
          <w:lang w:val="cs-CZ"/>
        </w:rPr>
        <w:t>Předmětem této Smlouvy je závazek Poskytovatele poskytovat Objednateli služby spočívající ve vykonávání odborných činnost</w:t>
      </w:r>
      <w:r w:rsidR="00422C65" w:rsidRPr="00BA42FF">
        <w:rPr>
          <w:szCs w:val="22"/>
          <w:lang w:val="cs-CZ"/>
        </w:rPr>
        <w:t>í</w:t>
      </w:r>
      <w:r w:rsidRPr="00BA42FF">
        <w:rPr>
          <w:szCs w:val="22"/>
          <w:lang w:val="cs-CZ"/>
        </w:rPr>
        <w:t>, kterými se zabezpečuje výroba a dodávka pitné vody včetně obsluhy Vodovodu a služby s tím související (</w:t>
      </w:r>
      <w:r w:rsidR="00422C65" w:rsidRPr="00BA42FF">
        <w:rPr>
          <w:szCs w:val="22"/>
          <w:lang w:val="cs-CZ"/>
        </w:rPr>
        <w:t xml:space="preserve">dále </w:t>
      </w:r>
      <w:r w:rsidR="007E6FF7" w:rsidRPr="00BA42FF">
        <w:rPr>
          <w:szCs w:val="22"/>
          <w:lang w:val="cs-CZ"/>
        </w:rPr>
        <w:t xml:space="preserve">jen </w:t>
      </w:r>
      <w:r w:rsidR="00E641DD" w:rsidRPr="00BA42FF">
        <w:rPr>
          <w:szCs w:val="22"/>
          <w:lang w:val="cs-CZ"/>
        </w:rPr>
        <w:t>„</w:t>
      </w:r>
      <w:r w:rsidR="00422C65" w:rsidRPr="00BA42FF">
        <w:rPr>
          <w:b/>
          <w:szCs w:val="22"/>
          <w:lang w:val="cs-CZ"/>
        </w:rPr>
        <w:t>Služby</w:t>
      </w:r>
      <w:r w:rsidR="00E641DD" w:rsidRPr="00BA42FF">
        <w:rPr>
          <w:szCs w:val="22"/>
          <w:lang w:val="cs-CZ"/>
        </w:rPr>
        <w:t>“</w:t>
      </w:r>
      <w:r w:rsidRPr="00BA42FF">
        <w:rPr>
          <w:szCs w:val="22"/>
          <w:lang w:val="cs-CZ"/>
        </w:rPr>
        <w:t>).</w:t>
      </w:r>
      <w:r w:rsidRPr="00BA42FF">
        <w:rPr>
          <w:b/>
          <w:szCs w:val="22"/>
          <w:lang w:val="cs-CZ"/>
        </w:rPr>
        <w:t xml:space="preserve"> </w:t>
      </w:r>
      <w:r w:rsidRPr="00BA42FF">
        <w:rPr>
          <w:szCs w:val="22"/>
          <w:lang w:val="cs-CZ"/>
        </w:rPr>
        <w:t>Služby zahrnuj</w:t>
      </w:r>
      <w:r w:rsidR="00422C65" w:rsidRPr="00BA42FF">
        <w:rPr>
          <w:szCs w:val="22"/>
          <w:lang w:val="cs-CZ"/>
        </w:rPr>
        <w:t>í</w:t>
      </w:r>
      <w:r w:rsidRPr="00BA42FF">
        <w:rPr>
          <w:szCs w:val="22"/>
          <w:lang w:val="cs-CZ"/>
        </w:rPr>
        <w:t xml:space="preserve"> zejména dodržování technologických postupů při výrobě a dodávce pitné vody, dodržován</w:t>
      </w:r>
      <w:r w:rsidR="00D206BA" w:rsidRPr="00BA42FF">
        <w:rPr>
          <w:szCs w:val="22"/>
          <w:lang w:val="cs-CZ"/>
        </w:rPr>
        <w:t>í</w:t>
      </w:r>
      <w:r w:rsidRPr="00BA42FF">
        <w:rPr>
          <w:szCs w:val="22"/>
          <w:lang w:val="cs-CZ"/>
        </w:rPr>
        <w:t xml:space="preserve"> provozního řádu Vodovodu, veden</w:t>
      </w:r>
      <w:r w:rsidR="00D206BA" w:rsidRPr="00BA42FF">
        <w:rPr>
          <w:szCs w:val="22"/>
          <w:lang w:val="cs-CZ"/>
        </w:rPr>
        <w:t>í</w:t>
      </w:r>
      <w:r w:rsidRPr="00BA42FF">
        <w:rPr>
          <w:szCs w:val="22"/>
          <w:lang w:val="cs-CZ"/>
        </w:rPr>
        <w:t xml:space="preserve"> provozní dokumentace, provozní a fakturační měřen</w:t>
      </w:r>
      <w:r w:rsidR="00D206BA" w:rsidRPr="00BA42FF">
        <w:rPr>
          <w:szCs w:val="22"/>
          <w:lang w:val="cs-CZ"/>
        </w:rPr>
        <w:t>í</w:t>
      </w:r>
      <w:r w:rsidRPr="00BA42FF">
        <w:rPr>
          <w:szCs w:val="22"/>
          <w:lang w:val="cs-CZ"/>
        </w:rPr>
        <w:t xml:space="preserve">, dohled nad provozuschopností Vodovodu, součinnost s dodavatelem kontroly a </w:t>
      </w:r>
      <w:r w:rsidR="00422C65" w:rsidRPr="00BA42FF">
        <w:rPr>
          <w:szCs w:val="22"/>
          <w:lang w:val="cs-CZ"/>
        </w:rPr>
        <w:t>řízení</w:t>
      </w:r>
      <w:r w:rsidRPr="00BA42FF">
        <w:rPr>
          <w:szCs w:val="22"/>
          <w:lang w:val="cs-CZ"/>
        </w:rPr>
        <w:t xml:space="preserve"> kvality pitné vody a dodavatelem údržby a další související činnosti vyplývající pro provozován</w:t>
      </w:r>
      <w:r w:rsidR="00D206BA" w:rsidRPr="00BA42FF">
        <w:rPr>
          <w:szCs w:val="22"/>
          <w:lang w:val="cs-CZ"/>
        </w:rPr>
        <w:t>í</w:t>
      </w:r>
      <w:r w:rsidRPr="00BA42FF">
        <w:rPr>
          <w:szCs w:val="22"/>
          <w:lang w:val="cs-CZ"/>
        </w:rPr>
        <w:t xml:space="preserve"> Vodovodu ze </w:t>
      </w:r>
      <w:proofErr w:type="spellStart"/>
      <w:r w:rsidRPr="00BA42FF">
        <w:rPr>
          <w:szCs w:val="22"/>
          <w:lang w:val="cs-CZ"/>
        </w:rPr>
        <w:t>ZVaK</w:t>
      </w:r>
      <w:proofErr w:type="spellEnd"/>
      <w:r w:rsidRPr="00BA42FF">
        <w:rPr>
          <w:szCs w:val="22"/>
          <w:lang w:val="cs-CZ"/>
        </w:rPr>
        <w:t xml:space="preserve"> a Zavedené odborné</w:t>
      </w:r>
      <w:r w:rsidRPr="00BA42FF">
        <w:rPr>
          <w:spacing w:val="23"/>
          <w:szCs w:val="22"/>
          <w:lang w:val="cs-CZ"/>
        </w:rPr>
        <w:t xml:space="preserve"> </w:t>
      </w:r>
      <w:r w:rsidRPr="00BA42FF">
        <w:rPr>
          <w:szCs w:val="22"/>
          <w:lang w:val="cs-CZ"/>
        </w:rPr>
        <w:t>praxe.</w:t>
      </w:r>
    </w:p>
    <w:p w14:paraId="4FCA40A3" w14:textId="77777777" w:rsidR="00D42FCA" w:rsidRPr="00BA42FF" w:rsidRDefault="00E64978" w:rsidP="00177A00">
      <w:pPr>
        <w:pStyle w:val="Nadpis2"/>
        <w:spacing w:after="120"/>
        <w:rPr>
          <w:szCs w:val="22"/>
          <w:lang w:val="cs-CZ"/>
        </w:rPr>
      </w:pPr>
      <w:r w:rsidRPr="00BA42FF">
        <w:rPr>
          <w:szCs w:val="22"/>
          <w:lang w:val="cs-CZ"/>
        </w:rPr>
        <w:t xml:space="preserve">Podrobná specifikace Služeb je uvedena v </w:t>
      </w:r>
      <w:r w:rsidRPr="00BA42FF">
        <w:rPr>
          <w:szCs w:val="22"/>
          <w:u w:val="single"/>
          <w:lang w:val="cs-CZ"/>
        </w:rPr>
        <w:t xml:space="preserve">Příloze </w:t>
      </w:r>
      <w:r w:rsidR="00E641DD" w:rsidRPr="00BA42FF">
        <w:rPr>
          <w:szCs w:val="22"/>
          <w:u w:val="single"/>
          <w:lang w:val="cs-CZ"/>
        </w:rPr>
        <w:t>č</w:t>
      </w:r>
      <w:r w:rsidRPr="00BA42FF">
        <w:rPr>
          <w:i/>
          <w:szCs w:val="22"/>
          <w:u w:val="single"/>
          <w:lang w:val="cs-CZ"/>
        </w:rPr>
        <w:t xml:space="preserve">. </w:t>
      </w:r>
      <w:r w:rsidRPr="00BA42FF">
        <w:rPr>
          <w:szCs w:val="22"/>
          <w:u w:val="single"/>
          <w:lang w:val="cs-CZ"/>
        </w:rPr>
        <w:t>1</w:t>
      </w:r>
      <w:r w:rsidRPr="00BA42FF">
        <w:rPr>
          <w:szCs w:val="22"/>
          <w:lang w:val="cs-CZ"/>
        </w:rPr>
        <w:t>,</w:t>
      </w:r>
      <w:r w:rsidRPr="00BA42FF">
        <w:rPr>
          <w:b/>
          <w:szCs w:val="22"/>
          <w:lang w:val="cs-CZ"/>
        </w:rPr>
        <w:t xml:space="preserve"> </w:t>
      </w:r>
      <w:r w:rsidRPr="00BA42FF">
        <w:rPr>
          <w:szCs w:val="22"/>
          <w:lang w:val="cs-CZ"/>
        </w:rPr>
        <w:t>která je nedílnou součástí této Smlouvy. Podrobná specifikace Vodovodu a jeho infrastruktury je uvedena v</w:t>
      </w:r>
      <w:r w:rsidR="007E6FF7" w:rsidRPr="00BA42FF">
        <w:rPr>
          <w:szCs w:val="22"/>
          <w:lang w:val="cs-CZ"/>
        </w:rPr>
        <w:t> </w:t>
      </w:r>
      <w:r w:rsidR="007E6FF7" w:rsidRPr="00BA42FF">
        <w:rPr>
          <w:szCs w:val="22"/>
          <w:u w:val="single"/>
          <w:lang w:val="cs-CZ"/>
        </w:rPr>
        <w:t>Příloze č. 2</w:t>
      </w:r>
      <w:r w:rsidR="007E6FF7" w:rsidRPr="00BA42FF">
        <w:rPr>
          <w:szCs w:val="22"/>
          <w:lang w:val="cs-CZ"/>
        </w:rPr>
        <w:t xml:space="preserve"> </w:t>
      </w:r>
      <w:r w:rsidRPr="00BA42FF">
        <w:rPr>
          <w:szCs w:val="22"/>
          <w:lang w:val="cs-CZ"/>
        </w:rPr>
        <w:t xml:space="preserve">která je nedílnou součástí této Smlouvy. </w:t>
      </w:r>
      <w:r w:rsidR="007E6FF7" w:rsidRPr="00BA42FF">
        <w:rPr>
          <w:szCs w:val="22"/>
          <w:u w:val="single"/>
          <w:lang w:val="cs-CZ"/>
        </w:rPr>
        <w:t xml:space="preserve">Přílohou č. 3 </w:t>
      </w:r>
      <w:r w:rsidRPr="00BA42FF">
        <w:rPr>
          <w:szCs w:val="22"/>
          <w:lang w:val="cs-CZ"/>
        </w:rPr>
        <w:t>tvořící nedílnou součást této Smlou</w:t>
      </w:r>
      <w:r w:rsidR="00D206BA" w:rsidRPr="00BA42FF">
        <w:rPr>
          <w:szCs w:val="22"/>
          <w:lang w:val="cs-CZ"/>
        </w:rPr>
        <w:t>vy</w:t>
      </w:r>
      <w:r w:rsidR="007E6FF7" w:rsidRPr="00BA42FF">
        <w:rPr>
          <w:szCs w:val="22"/>
          <w:lang w:val="cs-CZ"/>
        </w:rPr>
        <w:t xml:space="preserve"> je Provozní řád Vodovodu, </w:t>
      </w:r>
      <w:r w:rsidR="007E6FF7" w:rsidRPr="00BA42FF">
        <w:rPr>
          <w:szCs w:val="22"/>
          <w:u w:val="single"/>
          <w:lang w:val="cs-CZ"/>
        </w:rPr>
        <w:t>Přílohou č. 4</w:t>
      </w:r>
      <w:r w:rsidR="007E6FF7" w:rsidRPr="00BA42FF">
        <w:rPr>
          <w:szCs w:val="22"/>
          <w:lang w:val="cs-CZ"/>
        </w:rPr>
        <w:t xml:space="preserve"> </w:t>
      </w:r>
      <w:r w:rsidRPr="00BA42FF">
        <w:rPr>
          <w:szCs w:val="22"/>
          <w:lang w:val="cs-CZ"/>
        </w:rPr>
        <w:t>tvořící nedílnou součást této Smlouvy pak je příslušné vodoprávní rozhodnutí týkající se</w:t>
      </w:r>
      <w:r w:rsidRPr="00BA42FF">
        <w:rPr>
          <w:spacing w:val="-8"/>
          <w:szCs w:val="22"/>
          <w:lang w:val="cs-CZ"/>
        </w:rPr>
        <w:t xml:space="preserve"> </w:t>
      </w:r>
      <w:r w:rsidRPr="00BA42FF">
        <w:rPr>
          <w:szCs w:val="22"/>
          <w:lang w:val="cs-CZ"/>
        </w:rPr>
        <w:t>Vodovodu.</w:t>
      </w:r>
    </w:p>
    <w:p w14:paraId="1D1E973E" w14:textId="77777777" w:rsidR="00D42FCA" w:rsidRPr="00BA42FF" w:rsidRDefault="00E64978" w:rsidP="00177A00">
      <w:pPr>
        <w:pStyle w:val="Nadpis2"/>
        <w:spacing w:after="120"/>
        <w:rPr>
          <w:szCs w:val="22"/>
          <w:lang w:val="cs-CZ"/>
        </w:rPr>
      </w:pPr>
      <w:r w:rsidRPr="00BA42FF">
        <w:rPr>
          <w:szCs w:val="22"/>
          <w:lang w:val="cs-CZ"/>
        </w:rPr>
        <w:t xml:space="preserve">Poskytovatel se zavazuje poskytovat Služby dle této Smlouvy v souladu se </w:t>
      </w:r>
      <w:proofErr w:type="spellStart"/>
      <w:r w:rsidRPr="00BA42FF">
        <w:rPr>
          <w:szCs w:val="22"/>
          <w:lang w:val="cs-CZ"/>
        </w:rPr>
        <w:t>ZVaK</w:t>
      </w:r>
      <w:proofErr w:type="spellEnd"/>
      <w:r w:rsidRPr="00BA42FF">
        <w:rPr>
          <w:szCs w:val="22"/>
          <w:lang w:val="cs-CZ"/>
        </w:rPr>
        <w:t>, dalšími platným</w:t>
      </w:r>
      <w:r w:rsidR="00D206BA" w:rsidRPr="00BA42FF">
        <w:rPr>
          <w:szCs w:val="22"/>
          <w:lang w:val="cs-CZ"/>
        </w:rPr>
        <w:t>i právními předpisy, provozním ř</w:t>
      </w:r>
      <w:r w:rsidRPr="00BA42FF">
        <w:rPr>
          <w:szCs w:val="22"/>
          <w:lang w:val="cs-CZ"/>
        </w:rPr>
        <w:t xml:space="preserve">ádem Vodovodu, podmínkami stanovenými pro provoz Vodovodu v rozhodnutích věcně a místně příslušných správních úřadů a s </w:t>
      </w:r>
      <w:r w:rsidRPr="00BA42FF">
        <w:rPr>
          <w:szCs w:val="22"/>
          <w:lang w:val="cs-CZ"/>
        </w:rPr>
        <w:lastRenderedPageBreak/>
        <w:t>ustanoveními této Smlouvy. Poskytovatel prohlašuje, že se podrobně seznámil s aktuálním stavem Vodovodu a tento stav je mu detailně znám.</w:t>
      </w:r>
    </w:p>
    <w:p w14:paraId="399CD9D3" w14:textId="77777777" w:rsidR="00D42FCA" w:rsidRPr="00BA42FF" w:rsidRDefault="00E64978" w:rsidP="00177A00">
      <w:pPr>
        <w:pStyle w:val="Nadpis2"/>
        <w:spacing w:after="120"/>
        <w:rPr>
          <w:szCs w:val="22"/>
          <w:lang w:val="cs-CZ"/>
        </w:rPr>
      </w:pPr>
      <w:r w:rsidRPr="00BA42FF">
        <w:rPr>
          <w:szCs w:val="22"/>
          <w:lang w:val="cs-CZ"/>
        </w:rPr>
        <w:t>Objednatel se zavazuje platit Poskytovateli za řádně poskytované Služby cenu ve výši</w:t>
      </w:r>
      <w:r w:rsidR="007E6FF7" w:rsidRPr="00BA42FF">
        <w:rPr>
          <w:szCs w:val="22"/>
          <w:lang w:val="cs-CZ"/>
        </w:rPr>
        <w:t xml:space="preserve"> </w:t>
      </w:r>
      <w:r w:rsidRPr="00BA42FF">
        <w:rPr>
          <w:szCs w:val="22"/>
          <w:lang w:val="cs-CZ"/>
        </w:rPr>
        <w:t>a způsobem uvedeným v čl. 5 této Smlouvy.</w:t>
      </w:r>
    </w:p>
    <w:p w14:paraId="515D4540" w14:textId="78622891" w:rsidR="00D42FCA" w:rsidRPr="00354A17" w:rsidRDefault="00E64978" w:rsidP="00354A17">
      <w:pPr>
        <w:pStyle w:val="Nadpis1"/>
        <w:spacing w:after="120"/>
        <w:rPr>
          <w:sz w:val="22"/>
          <w:szCs w:val="22"/>
          <w:lang w:val="cs-CZ"/>
        </w:rPr>
      </w:pPr>
      <w:r w:rsidRPr="00354A17">
        <w:rPr>
          <w:sz w:val="22"/>
          <w:szCs w:val="22"/>
          <w:lang w:val="cs-CZ"/>
        </w:rPr>
        <w:t xml:space="preserve">Termíny </w:t>
      </w:r>
      <w:r w:rsidR="00AE67E9" w:rsidRPr="00354A17">
        <w:rPr>
          <w:sz w:val="22"/>
          <w:szCs w:val="22"/>
          <w:lang w:val="cs-CZ"/>
        </w:rPr>
        <w:t>a místo plnění</w:t>
      </w:r>
    </w:p>
    <w:p w14:paraId="02367AAD" w14:textId="77777777" w:rsidR="00D42FCA" w:rsidRPr="00BA42FF" w:rsidRDefault="00E64978" w:rsidP="00177A00">
      <w:pPr>
        <w:pStyle w:val="Nadpis2"/>
        <w:spacing w:after="120"/>
        <w:rPr>
          <w:szCs w:val="22"/>
          <w:lang w:val="cs-CZ"/>
        </w:rPr>
      </w:pPr>
      <w:r w:rsidRPr="00BA42FF">
        <w:rPr>
          <w:szCs w:val="22"/>
          <w:lang w:val="cs-CZ"/>
        </w:rPr>
        <w:t>Term</w:t>
      </w:r>
      <w:r w:rsidR="00D206BA" w:rsidRPr="00BA42FF">
        <w:rPr>
          <w:szCs w:val="22"/>
          <w:lang w:val="cs-CZ"/>
        </w:rPr>
        <w:t>í</w:t>
      </w:r>
      <w:r w:rsidRPr="00BA42FF">
        <w:rPr>
          <w:szCs w:val="22"/>
          <w:lang w:val="cs-CZ"/>
        </w:rPr>
        <w:t>nem zahájení plněn</w:t>
      </w:r>
      <w:r w:rsidR="00D206BA" w:rsidRPr="00BA42FF">
        <w:rPr>
          <w:szCs w:val="22"/>
          <w:lang w:val="cs-CZ"/>
        </w:rPr>
        <w:t>í</w:t>
      </w:r>
      <w:r w:rsidRPr="00BA42FF">
        <w:rPr>
          <w:szCs w:val="22"/>
          <w:lang w:val="cs-CZ"/>
        </w:rPr>
        <w:t xml:space="preserve"> této Smlouvy je den účinnosti této</w:t>
      </w:r>
      <w:r w:rsidRPr="00BA42FF">
        <w:rPr>
          <w:spacing w:val="32"/>
          <w:szCs w:val="22"/>
          <w:lang w:val="cs-CZ"/>
        </w:rPr>
        <w:t xml:space="preserve"> </w:t>
      </w:r>
      <w:r w:rsidRPr="00BA42FF">
        <w:rPr>
          <w:szCs w:val="22"/>
          <w:lang w:val="cs-CZ"/>
        </w:rPr>
        <w:t>Smlouvy.</w:t>
      </w:r>
    </w:p>
    <w:p w14:paraId="7F0CEAD4" w14:textId="77777777" w:rsidR="00D42FCA" w:rsidRPr="00BA42FF" w:rsidRDefault="00E64978" w:rsidP="00177A00">
      <w:pPr>
        <w:pStyle w:val="Nadpis2"/>
        <w:spacing w:after="120"/>
        <w:rPr>
          <w:szCs w:val="22"/>
          <w:lang w:val="cs-CZ"/>
        </w:rPr>
      </w:pPr>
      <w:r w:rsidRPr="00BA42FF">
        <w:rPr>
          <w:szCs w:val="22"/>
          <w:lang w:val="cs-CZ"/>
        </w:rPr>
        <w:t>Termín ukončen</w:t>
      </w:r>
      <w:r w:rsidR="00D206BA" w:rsidRPr="00BA42FF">
        <w:rPr>
          <w:szCs w:val="22"/>
          <w:lang w:val="cs-CZ"/>
        </w:rPr>
        <w:t>í</w:t>
      </w:r>
      <w:r w:rsidRPr="00BA42FF">
        <w:rPr>
          <w:szCs w:val="22"/>
          <w:lang w:val="cs-CZ"/>
        </w:rPr>
        <w:t xml:space="preserve"> plnění této Smlouvy je stanoven v čl. 10.1 této</w:t>
      </w:r>
      <w:r w:rsidRPr="00BA42FF">
        <w:rPr>
          <w:spacing w:val="14"/>
          <w:szCs w:val="22"/>
          <w:lang w:val="cs-CZ"/>
        </w:rPr>
        <w:t xml:space="preserve"> </w:t>
      </w:r>
      <w:r w:rsidRPr="00BA42FF">
        <w:rPr>
          <w:szCs w:val="22"/>
          <w:lang w:val="cs-CZ"/>
        </w:rPr>
        <w:t>Smlouvy.</w:t>
      </w:r>
    </w:p>
    <w:p w14:paraId="2D99B8C3" w14:textId="77777777" w:rsidR="00D42FCA" w:rsidRPr="00BA42FF" w:rsidRDefault="00E64978" w:rsidP="00177A00">
      <w:pPr>
        <w:pStyle w:val="Nadpis2"/>
        <w:spacing w:after="120"/>
        <w:rPr>
          <w:szCs w:val="22"/>
          <w:lang w:val="cs-CZ"/>
        </w:rPr>
      </w:pPr>
      <w:r w:rsidRPr="00BA42FF">
        <w:rPr>
          <w:szCs w:val="22"/>
          <w:lang w:val="cs-CZ"/>
        </w:rPr>
        <w:t>Místem poskytování Služeb jsou provozovny Objednatele, Vodovod a všechny jeho součásti a příslušenství, případně další místa určená</w:t>
      </w:r>
      <w:r w:rsidRPr="00BA42FF">
        <w:rPr>
          <w:spacing w:val="-4"/>
          <w:szCs w:val="22"/>
          <w:lang w:val="cs-CZ"/>
        </w:rPr>
        <w:t xml:space="preserve"> </w:t>
      </w:r>
      <w:r w:rsidRPr="00BA42FF">
        <w:rPr>
          <w:szCs w:val="22"/>
          <w:lang w:val="cs-CZ"/>
        </w:rPr>
        <w:t>Objednatelem.</w:t>
      </w:r>
    </w:p>
    <w:p w14:paraId="7D51D10D" w14:textId="77777777" w:rsidR="00D42FCA" w:rsidRPr="00BA42FF" w:rsidRDefault="00E64978" w:rsidP="00177A00">
      <w:pPr>
        <w:pStyle w:val="Nadpis1"/>
        <w:spacing w:after="120"/>
        <w:rPr>
          <w:sz w:val="22"/>
          <w:szCs w:val="22"/>
          <w:lang w:val="cs-CZ"/>
        </w:rPr>
      </w:pPr>
      <w:r w:rsidRPr="00BA42FF">
        <w:rPr>
          <w:sz w:val="22"/>
          <w:szCs w:val="22"/>
          <w:lang w:val="cs-CZ"/>
        </w:rPr>
        <w:t>Cena</w:t>
      </w:r>
      <w:r w:rsidR="00BD06F2" w:rsidRPr="00BA42FF">
        <w:rPr>
          <w:sz w:val="22"/>
          <w:szCs w:val="22"/>
          <w:lang w:val="cs-CZ"/>
        </w:rPr>
        <w:t xml:space="preserve"> a </w:t>
      </w:r>
      <w:r w:rsidRPr="00BA42FF">
        <w:rPr>
          <w:sz w:val="22"/>
          <w:szCs w:val="22"/>
          <w:lang w:val="cs-CZ"/>
        </w:rPr>
        <w:t>platební podmínky</w:t>
      </w:r>
    </w:p>
    <w:p w14:paraId="46CDD31D" w14:textId="37DBC8DB" w:rsidR="00D42FCA" w:rsidRPr="00BA42FF" w:rsidRDefault="00E64978" w:rsidP="00177A00">
      <w:pPr>
        <w:pStyle w:val="Nadpis2"/>
        <w:spacing w:after="120"/>
        <w:rPr>
          <w:b/>
          <w:szCs w:val="22"/>
          <w:lang w:val="cs-CZ"/>
        </w:rPr>
      </w:pPr>
      <w:bookmarkStart w:id="0" w:name="_Ref141110271"/>
      <w:r w:rsidRPr="00BA42FF">
        <w:rPr>
          <w:szCs w:val="22"/>
          <w:lang w:val="cs-CZ"/>
        </w:rPr>
        <w:t>Cena za Služby poskytované dle této Smlouvy</w:t>
      </w:r>
      <w:r w:rsidRPr="00BA42FF">
        <w:rPr>
          <w:spacing w:val="-2"/>
          <w:szCs w:val="22"/>
          <w:lang w:val="cs-CZ"/>
        </w:rPr>
        <w:t xml:space="preserve"> </w:t>
      </w:r>
      <w:r w:rsidRPr="00BA42FF">
        <w:rPr>
          <w:szCs w:val="22"/>
          <w:lang w:val="cs-CZ"/>
        </w:rPr>
        <w:t>činí</w:t>
      </w:r>
      <w:r w:rsidR="00E641DD" w:rsidRPr="00BA42FF">
        <w:rPr>
          <w:szCs w:val="22"/>
          <w:lang w:val="cs-CZ"/>
        </w:rPr>
        <w:t xml:space="preserve"> </w:t>
      </w:r>
      <w:r w:rsidR="00C919A1" w:rsidRPr="00BA42FF">
        <w:rPr>
          <w:szCs w:val="22"/>
          <w:lang w:val="cs-CZ"/>
        </w:rPr>
        <w:t>0-</w:t>
      </w:r>
      <w:r w:rsidR="001516F7" w:rsidRPr="00BA42FF">
        <w:rPr>
          <w:lang w:val="cs-CZ"/>
        </w:rPr>
        <w:t>[</w:t>
      </w:r>
      <w:r w:rsidR="001516F7" w:rsidRPr="00BA42FF">
        <w:rPr>
          <w:b/>
          <w:highlight w:val="yellow"/>
          <w:lang w:val="cs-CZ"/>
        </w:rPr>
        <w:t>Doplní účastník</w:t>
      </w:r>
      <w:r w:rsidR="001516F7" w:rsidRPr="00BA42FF">
        <w:rPr>
          <w:b/>
          <w:lang w:val="cs-CZ"/>
        </w:rPr>
        <w:t>]</w:t>
      </w:r>
      <w:r w:rsidR="00C919A1" w:rsidRPr="00BA42FF">
        <w:rPr>
          <w:szCs w:val="22"/>
          <w:lang w:val="cs-CZ"/>
        </w:rPr>
        <w:t xml:space="preserve"> </w:t>
      </w:r>
      <w:r w:rsidRPr="00BA42FF">
        <w:rPr>
          <w:szCs w:val="22"/>
          <w:lang w:val="cs-CZ"/>
        </w:rPr>
        <w:t>Kč za 1 m</w:t>
      </w:r>
      <w:r w:rsidR="00E641DD" w:rsidRPr="00BA42FF">
        <w:rPr>
          <w:szCs w:val="22"/>
          <w:vertAlign w:val="superscript"/>
          <w:lang w:val="cs-CZ"/>
        </w:rPr>
        <w:t>3</w:t>
      </w:r>
      <w:r w:rsidRPr="00BA42FF">
        <w:rPr>
          <w:szCs w:val="22"/>
          <w:lang w:val="cs-CZ"/>
        </w:rPr>
        <w:t xml:space="preserve"> vody upravené ve Vodovodu</w:t>
      </w:r>
      <w:r w:rsidR="00D206BA" w:rsidRPr="00BA42FF">
        <w:rPr>
          <w:szCs w:val="22"/>
          <w:lang w:val="cs-CZ"/>
        </w:rPr>
        <w:t xml:space="preserve"> </w:t>
      </w:r>
      <w:r w:rsidR="00C919A1" w:rsidRPr="00BA42FF">
        <w:rPr>
          <w:i/>
          <w:szCs w:val="22"/>
          <w:lang w:val="cs-CZ"/>
        </w:rPr>
        <w:t xml:space="preserve">(slovy: </w:t>
      </w:r>
      <w:r w:rsidR="001516F7" w:rsidRPr="00BA42FF">
        <w:rPr>
          <w:lang w:val="cs-CZ"/>
        </w:rPr>
        <w:t>[</w:t>
      </w:r>
      <w:r w:rsidR="001516F7" w:rsidRPr="00BA42FF">
        <w:rPr>
          <w:b/>
          <w:highlight w:val="yellow"/>
          <w:lang w:val="cs-CZ"/>
        </w:rPr>
        <w:t>Doplní účastník</w:t>
      </w:r>
      <w:r w:rsidR="001516F7" w:rsidRPr="00BA42FF">
        <w:rPr>
          <w:b/>
          <w:lang w:val="cs-CZ"/>
        </w:rPr>
        <w:t>]</w:t>
      </w:r>
      <w:r w:rsidR="00B20631">
        <w:rPr>
          <w:b/>
          <w:lang w:val="cs-CZ"/>
        </w:rPr>
        <w:t xml:space="preserve"> </w:t>
      </w:r>
      <w:r w:rsidR="00C919A1" w:rsidRPr="00BA42FF">
        <w:rPr>
          <w:i/>
          <w:szCs w:val="22"/>
          <w:lang w:val="cs-CZ"/>
        </w:rPr>
        <w:t xml:space="preserve">korun </w:t>
      </w:r>
      <w:r w:rsidR="00C919A1" w:rsidRPr="00BA42FF">
        <w:rPr>
          <w:i/>
          <w:w w:val="105"/>
          <w:szCs w:val="22"/>
          <w:lang w:val="cs-CZ"/>
        </w:rPr>
        <w:t>českých</w:t>
      </w:r>
      <w:r w:rsidR="00C919A1" w:rsidRPr="00BA42FF">
        <w:rPr>
          <w:w w:val="105"/>
          <w:szCs w:val="22"/>
          <w:lang w:val="cs-CZ"/>
        </w:rPr>
        <w:t>)</w:t>
      </w:r>
      <w:r w:rsidR="00C919A1" w:rsidRPr="00BA42FF">
        <w:rPr>
          <w:szCs w:val="22"/>
          <w:lang w:val="cs-CZ"/>
        </w:rPr>
        <w:t xml:space="preserve">bez </w:t>
      </w:r>
      <w:r w:rsidRPr="00BA42FF">
        <w:rPr>
          <w:szCs w:val="22"/>
          <w:lang w:val="cs-CZ"/>
        </w:rPr>
        <w:t>daně z</w:t>
      </w:r>
      <w:r w:rsidR="00E641DD" w:rsidRPr="00BA42FF">
        <w:rPr>
          <w:szCs w:val="22"/>
          <w:lang w:val="cs-CZ"/>
        </w:rPr>
        <w:t> </w:t>
      </w:r>
      <w:r w:rsidRPr="00BA42FF">
        <w:rPr>
          <w:szCs w:val="22"/>
          <w:lang w:val="cs-CZ"/>
        </w:rPr>
        <w:t>přidané</w:t>
      </w:r>
      <w:r w:rsidR="00E641DD" w:rsidRPr="00BA42FF">
        <w:rPr>
          <w:szCs w:val="22"/>
          <w:lang w:val="cs-CZ"/>
        </w:rPr>
        <w:t xml:space="preserve"> h</w:t>
      </w:r>
      <w:r w:rsidRPr="00BA42FF">
        <w:rPr>
          <w:szCs w:val="22"/>
          <w:lang w:val="cs-CZ"/>
        </w:rPr>
        <w:t xml:space="preserve">odnoty (dále jen </w:t>
      </w:r>
      <w:r w:rsidRPr="00BA42FF">
        <w:rPr>
          <w:b/>
          <w:szCs w:val="22"/>
          <w:lang w:val="cs-CZ"/>
        </w:rPr>
        <w:t>„DPH</w:t>
      </w:r>
      <w:r w:rsidR="00E641DD" w:rsidRPr="00BA42FF">
        <w:rPr>
          <w:szCs w:val="22"/>
          <w:lang w:val="cs-CZ"/>
        </w:rPr>
        <w:t>“</w:t>
      </w:r>
      <w:r w:rsidRPr="00BA42FF">
        <w:rPr>
          <w:szCs w:val="22"/>
          <w:lang w:val="cs-CZ"/>
        </w:rPr>
        <w:t>);</w:t>
      </w:r>
      <w:r w:rsidR="00E641DD" w:rsidRPr="00BA42FF">
        <w:rPr>
          <w:szCs w:val="22"/>
          <w:lang w:val="cs-CZ"/>
        </w:rPr>
        <w:t xml:space="preserve"> </w:t>
      </w:r>
      <w:r w:rsidR="001516F7" w:rsidRPr="00BA42FF">
        <w:rPr>
          <w:lang w:val="cs-CZ"/>
        </w:rPr>
        <w:t>[</w:t>
      </w:r>
      <w:r w:rsidR="001516F7" w:rsidRPr="00BA42FF">
        <w:rPr>
          <w:b/>
          <w:highlight w:val="yellow"/>
          <w:lang w:val="cs-CZ"/>
        </w:rPr>
        <w:t>Doplní účastník</w:t>
      </w:r>
      <w:r w:rsidR="001516F7" w:rsidRPr="00BA42FF">
        <w:rPr>
          <w:b/>
          <w:lang w:val="cs-CZ"/>
        </w:rPr>
        <w:t>]</w:t>
      </w:r>
      <w:r w:rsidR="00D206BA" w:rsidRPr="00BA42FF">
        <w:rPr>
          <w:szCs w:val="22"/>
          <w:lang w:val="cs-CZ"/>
        </w:rPr>
        <w:t xml:space="preserve">Kč </w:t>
      </w:r>
      <w:r w:rsidRPr="00BA42FF">
        <w:rPr>
          <w:i/>
          <w:szCs w:val="22"/>
          <w:lang w:val="cs-CZ"/>
        </w:rPr>
        <w:t>(slovy:</w:t>
      </w:r>
      <w:r w:rsidR="00C919A1" w:rsidRPr="00BA42FF">
        <w:rPr>
          <w:i/>
          <w:szCs w:val="22"/>
          <w:lang w:val="cs-CZ"/>
        </w:rPr>
        <w:t xml:space="preserve"> </w:t>
      </w:r>
      <w:r w:rsidR="001516F7" w:rsidRPr="00BA42FF">
        <w:rPr>
          <w:lang w:val="cs-CZ"/>
        </w:rPr>
        <w:t>[</w:t>
      </w:r>
      <w:r w:rsidR="001516F7" w:rsidRPr="00BA42FF">
        <w:rPr>
          <w:b/>
          <w:highlight w:val="yellow"/>
          <w:lang w:val="cs-CZ"/>
        </w:rPr>
        <w:t>Doplní účastník</w:t>
      </w:r>
      <w:r w:rsidR="001516F7" w:rsidRPr="00BA42FF">
        <w:rPr>
          <w:b/>
          <w:lang w:val="cs-CZ"/>
        </w:rPr>
        <w:t>]</w:t>
      </w:r>
      <w:r w:rsidR="005D6B1B" w:rsidRPr="00BA42FF">
        <w:rPr>
          <w:szCs w:val="22"/>
          <w:lang w:val="cs-CZ"/>
        </w:rPr>
        <w:t xml:space="preserve"> </w:t>
      </w:r>
      <w:r w:rsidRPr="00BA42FF">
        <w:rPr>
          <w:i/>
          <w:szCs w:val="22"/>
          <w:lang w:val="cs-CZ"/>
        </w:rPr>
        <w:t>korun</w:t>
      </w:r>
      <w:r w:rsidR="00D206BA" w:rsidRPr="00BA42FF">
        <w:rPr>
          <w:i/>
          <w:szCs w:val="22"/>
          <w:lang w:val="cs-CZ"/>
        </w:rPr>
        <w:t xml:space="preserve"> </w:t>
      </w:r>
      <w:r w:rsidRPr="00BA42FF">
        <w:rPr>
          <w:i/>
          <w:w w:val="105"/>
          <w:szCs w:val="22"/>
          <w:lang w:val="cs-CZ"/>
        </w:rPr>
        <w:t>českých</w:t>
      </w:r>
      <w:r w:rsidRPr="00BA42FF">
        <w:rPr>
          <w:w w:val="105"/>
          <w:szCs w:val="22"/>
          <w:lang w:val="cs-CZ"/>
        </w:rPr>
        <w:t>), včetně DPH.</w:t>
      </w:r>
      <w:bookmarkEnd w:id="0"/>
    </w:p>
    <w:p w14:paraId="6128CEE2" w14:textId="77777777" w:rsidR="00D42FCA" w:rsidRPr="00BA42FF" w:rsidRDefault="00E64978" w:rsidP="00177A00">
      <w:pPr>
        <w:pStyle w:val="Nadpis2"/>
        <w:spacing w:after="120"/>
        <w:rPr>
          <w:szCs w:val="22"/>
          <w:lang w:val="cs-CZ"/>
        </w:rPr>
      </w:pPr>
      <w:r w:rsidRPr="00BA42FF">
        <w:rPr>
          <w:w w:val="105"/>
          <w:szCs w:val="22"/>
          <w:lang w:val="cs-CZ"/>
        </w:rPr>
        <w:t>Množství vody upravené ve Vodovodu je evidováno v informačním systému Vodovodu, do něhož mají přístup obě Smluvní strany. Po skončen</w:t>
      </w:r>
      <w:r w:rsidR="00D206BA" w:rsidRPr="00BA42FF">
        <w:rPr>
          <w:w w:val="105"/>
          <w:szCs w:val="22"/>
          <w:lang w:val="cs-CZ"/>
        </w:rPr>
        <w:t>í</w:t>
      </w:r>
      <w:r w:rsidRPr="00BA42FF">
        <w:rPr>
          <w:w w:val="105"/>
          <w:szCs w:val="22"/>
          <w:lang w:val="cs-CZ"/>
        </w:rPr>
        <w:t xml:space="preserve"> každého fakturačního období specifikovaného v čl. 5.5 této Smlouvy vyhotoví Poskytovatel na základě záznamů v informačním systému Vodovodu přehled množství vody upravené ve Vodovodu v příslušném fakturačním období, který bude vždy do tří</w:t>
      </w:r>
      <w:r w:rsidR="00D206BA" w:rsidRPr="00BA42FF">
        <w:rPr>
          <w:w w:val="105"/>
          <w:szCs w:val="22"/>
          <w:lang w:val="cs-CZ"/>
        </w:rPr>
        <w:t xml:space="preserve"> </w:t>
      </w:r>
      <w:r w:rsidRPr="00BA42FF">
        <w:rPr>
          <w:w w:val="105"/>
          <w:szCs w:val="22"/>
          <w:lang w:val="cs-CZ"/>
        </w:rPr>
        <w:t>(3) pracovních dnů po skončení příslušného fakturačního období, v němž byly Služby poskytovány, předkládat k odsouhlasení a podpisu oprávněné osobě Objednatele. Oprávněná osoba Objednatele je povinna do tří (3) pracovních dnů od doručení příslušného přehledu tento potvrdit či k němu písemně sdělit své připomínky.</w:t>
      </w:r>
    </w:p>
    <w:p w14:paraId="75959BA6" w14:textId="77777777" w:rsidR="00D42FCA" w:rsidRPr="00BA42FF" w:rsidRDefault="00E64978" w:rsidP="00177A00">
      <w:pPr>
        <w:pStyle w:val="Nadpis2"/>
        <w:spacing w:after="120"/>
        <w:rPr>
          <w:szCs w:val="22"/>
          <w:lang w:val="cs-CZ"/>
        </w:rPr>
      </w:pPr>
      <w:r w:rsidRPr="00BA42FF">
        <w:rPr>
          <w:w w:val="105"/>
          <w:szCs w:val="22"/>
          <w:lang w:val="cs-CZ"/>
        </w:rPr>
        <w:t>Cena za poskytování Služeb dle této Smlouvy je stanovena jako nejvýše přípustná. Poskytovatel prohlašuje, že tato cena plně pokrývá veškeré jeho náklady spojené s poskytováním Služeb podle této</w:t>
      </w:r>
      <w:r w:rsidRPr="00BA42FF">
        <w:rPr>
          <w:spacing w:val="-41"/>
          <w:w w:val="105"/>
          <w:szCs w:val="22"/>
          <w:lang w:val="cs-CZ"/>
        </w:rPr>
        <w:t xml:space="preserve"> </w:t>
      </w:r>
      <w:r w:rsidRPr="00BA42FF">
        <w:rPr>
          <w:w w:val="105"/>
          <w:szCs w:val="22"/>
          <w:lang w:val="cs-CZ"/>
        </w:rPr>
        <w:t>Smlouvy</w:t>
      </w:r>
      <w:r w:rsidR="00E641DD" w:rsidRPr="00BA42FF">
        <w:rPr>
          <w:w w:val="105"/>
          <w:szCs w:val="22"/>
          <w:lang w:val="cs-CZ"/>
        </w:rPr>
        <w:t>.</w:t>
      </w:r>
    </w:p>
    <w:p w14:paraId="0781308F" w14:textId="77777777" w:rsidR="00D42FCA" w:rsidRPr="00BA42FF" w:rsidRDefault="00E64978" w:rsidP="00177A00">
      <w:pPr>
        <w:pStyle w:val="Nadpis2"/>
        <w:spacing w:after="120"/>
        <w:rPr>
          <w:szCs w:val="22"/>
          <w:lang w:val="cs-CZ"/>
        </w:rPr>
      </w:pPr>
      <w:r w:rsidRPr="00BA42FF">
        <w:rPr>
          <w:w w:val="105"/>
          <w:szCs w:val="22"/>
          <w:lang w:val="cs-CZ"/>
        </w:rPr>
        <w:t>Skutečná cena za poskytování Služeb bude stanovena jako součin jednotkové ceny specifikované v čl. 5.1 této Smlouvy a skutečného množství vody upravené ve Vodovodu v průběhu trvání této Smlouvy. Poskytovatel bere na vědom</w:t>
      </w:r>
      <w:r w:rsidR="00D206BA" w:rsidRPr="00BA42FF">
        <w:rPr>
          <w:w w:val="105"/>
          <w:szCs w:val="22"/>
          <w:lang w:val="cs-CZ"/>
        </w:rPr>
        <w:t>í</w:t>
      </w:r>
      <w:r w:rsidRPr="00BA42FF">
        <w:rPr>
          <w:w w:val="105"/>
          <w:szCs w:val="22"/>
          <w:lang w:val="cs-CZ"/>
        </w:rPr>
        <w:t>, že Objednatel nezaručuje žádné minimální množství vody upravené ve Vodovodu</w:t>
      </w:r>
      <w:r w:rsidRPr="00BA42FF">
        <w:rPr>
          <w:spacing w:val="-21"/>
          <w:w w:val="105"/>
          <w:szCs w:val="22"/>
          <w:lang w:val="cs-CZ"/>
        </w:rPr>
        <w:t xml:space="preserve"> </w:t>
      </w:r>
      <w:r w:rsidRPr="00BA42FF">
        <w:rPr>
          <w:w w:val="105"/>
          <w:szCs w:val="22"/>
          <w:lang w:val="cs-CZ"/>
        </w:rPr>
        <w:t>po dobu trvání této</w:t>
      </w:r>
      <w:r w:rsidRPr="00BA42FF">
        <w:rPr>
          <w:spacing w:val="-22"/>
          <w:w w:val="105"/>
          <w:szCs w:val="22"/>
          <w:lang w:val="cs-CZ"/>
        </w:rPr>
        <w:t xml:space="preserve"> </w:t>
      </w:r>
      <w:r w:rsidRPr="00BA42FF">
        <w:rPr>
          <w:w w:val="105"/>
          <w:szCs w:val="22"/>
          <w:lang w:val="cs-CZ"/>
        </w:rPr>
        <w:t>Smlouvy.</w:t>
      </w:r>
    </w:p>
    <w:p w14:paraId="02309E2B" w14:textId="6FF8065D" w:rsidR="00D42FCA" w:rsidRPr="00BA42FF" w:rsidRDefault="00E64978" w:rsidP="00177A00">
      <w:pPr>
        <w:pStyle w:val="Nadpis2"/>
        <w:spacing w:after="120"/>
        <w:rPr>
          <w:szCs w:val="22"/>
          <w:lang w:val="cs-CZ"/>
        </w:rPr>
      </w:pPr>
      <w:r w:rsidRPr="00BA42FF">
        <w:rPr>
          <w:w w:val="105"/>
          <w:szCs w:val="22"/>
          <w:lang w:val="cs-CZ"/>
        </w:rPr>
        <w:t>Cena za Služby bude hrazena Objednatelem prostřednictvím</w:t>
      </w:r>
      <w:ins w:id="1" w:author="David Pham" w:date="2023-08-03T15:48:00Z">
        <w:r w:rsidR="00B25CB7">
          <w:rPr>
            <w:w w:val="105"/>
            <w:szCs w:val="22"/>
            <w:lang w:val="cs-CZ"/>
          </w:rPr>
          <w:t xml:space="preserve"> čtvrtletních</w:t>
        </w:r>
      </w:ins>
      <w:r w:rsidRPr="00BA42FF">
        <w:rPr>
          <w:w w:val="105"/>
          <w:szCs w:val="22"/>
          <w:lang w:val="cs-CZ"/>
        </w:rPr>
        <w:t xml:space="preserve"> dílčích úhrad </w:t>
      </w:r>
      <w:del w:id="2" w:author="David Pham" w:date="2023-08-03T15:48:00Z">
        <w:r w:rsidRPr="00BA42FF" w:rsidDel="001A3FC5">
          <w:rPr>
            <w:w w:val="105"/>
            <w:szCs w:val="22"/>
            <w:lang w:val="cs-CZ"/>
          </w:rPr>
          <w:delText xml:space="preserve">třikrát </w:delText>
        </w:r>
      </w:del>
      <w:ins w:id="3" w:author="David Pham" w:date="2023-08-03T15:48:00Z">
        <w:r w:rsidR="001A3FC5">
          <w:rPr>
            <w:w w:val="105"/>
            <w:szCs w:val="22"/>
            <w:lang w:val="cs-CZ"/>
          </w:rPr>
          <w:t>čtyřikrát</w:t>
        </w:r>
        <w:r w:rsidR="001A3FC5" w:rsidRPr="00BA42FF">
          <w:rPr>
            <w:w w:val="105"/>
            <w:szCs w:val="22"/>
            <w:lang w:val="cs-CZ"/>
          </w:rPr>
          <w:t xml:space="preserve"> </w:t>
        </w:r>
      </w:ins>
      <w:r w:rsidRPr="00BA42FF">
        <w:rPr>
          <w:w w:val="105"/>
          <w:szCs w:val="22"/>
          <w:lang w:val="cs-CZ"/>
        </w:rPr>
        <w:t>ročně (vždy k</w:t>
      </w:r>
      <w:del w:id="4" w:author="David Pham" w:date="2023-08-03T15:48:00Z">
        <w:r w:rsidRPr="00BA42FF" w:rsidDel="001F41D5">
          <w:rPr>
            <w:w w:val="105"/>
            <w:szCs w:val="22"/>
            <w:lang w:val="cs-CZ"/>
          </w:rPr>
          <w:delText xml:space="preserve"> </w:delText>
        </w:r>
      </w:del>
      <w:ins w:id="5" w:author="David Pham" w:date="2023-08-03T15:48:00Z">
        <w:r w:rsidR="001F41D5">
          <w:rPr>
            <w:w w:val="105"/>
            <w:szCs w:val="22"/>
            <w:lang w:val="cs-CZ"/>
          </w:rPr>
          <w:t> </w:t>
        </w:r>
      </w:ins>
      <w:del w:id="6" w:author="David Pham" w:date="2023-08-03T15:48:00Z">
        <w:r w:rsidRPr="00BA42FF" w:rsidDel="001F41D5">
          <w:rPr>
            <w:w w:val="105"/>
            <w:szCs w:val="22"/>
            <w:lang w:val="cs-CZ"/>
          </w:rPr>
          <w:delText>31. 3., 31. 7. a 31. 12. příslušného kalendářního roku</w:delText>
        </w:r>
      </w:del>
      <w:ins w:id="7" w:author="David Pham" w:date="2023-08-03T15:48:00Z">
        <w:r w:rsidR="001F41D5">
          <w:rPr>
            <w:w w:val="105"/>
            <w:szCs w:val="22"/>
            <w:lang w:val="cs-CZ"/>
          </w:rPr>
          <w:t xml:space="preserve">poslednímu dni </w:t>
        </w:r>
      </w:ins>
      <w:ins w:id="8" w:author="David Pham" w:date="2023-08-03T15:53:00Z">
        <w:r w:rsidR="005B47A8">
          <w:rPr>
            <w:w w:val="105"/>
            <w:szCs w:val="22"/>
            <w:lang w:val="cs-CZ"/>
          </w:rPr>
          <w:t>kalendářního</w:t>
        </w:r>
      </w:ins>
      <w:ins w:id="9" w:author="David Pham" w:date="2023-08-03T15:48:00Z">
        <w:r w:rsidR="001F41D5">
          <w:rPr>
            <w:w w:val="105"/>
            <w:szCs w:val="22"/>
            <w:lang w:val="cs-CZ"/>
          </w:rPr>
          <w:t xml:space="preserve"> čtvrtletí</w:t>
        </w:r>
      </w:ins>
      <w:r w:rsidRPr="00BA42FF">
        <w:rPr>
          <w:w w:val="105"/>
          <w:szCs w:val="22"/>
          <w:lang w:val="cs-CZ"/>
        </w:rPr>
        <w:t>) zpětně za předcházejíc</w:t>
      </w:r>
      <w:r w:rsidR="00D206BA" w:rsidRPr="00BA42FF">
        <w:rPr>
          <w:w w:val="105"/>
          <w:szCs w:val="22"/>
          <w:lang w:val="cs-CZ"/>
        </w:rPr>
        <w:t>í</w:t>
      </w:r>
      <w:r w:rsidRPr="00BA42FF">
        <w:rPr>
          <w:w w:val="105"/>
          <w:szCs w:val="22"/>
          <w:lang w:val="cs-CZ"/>
        </w:rPr>
        <w:t xml:space="preserve"> období, a to na základě faktur vystavených Poskytovatelem vždy</w:t>
      </w:r>
      <w:r w:rsidRPr="00BA42FF">
        <w:rPr>
          <w:spacing w:val="-27"/>
          <w:w w:val="105"/>
          <w:szCs w:val="22"/>
          <w:lang w:val="cs-CZ"/>
        </w:rPr>
        <w:t xml:space="preserve"> </w:t>
      </w:r>
      <w:r w:rsidRPr="00BA42FF">
        <w:rPr>
          <w:w w:val="105"/>
          <w:szCs w:val="22"/>
          <w:lang w:val="cs-CZ"/>
        </w:rPr>
        <w:t>do deseti (10) dní po odsouhlasení příslušného přehledu množství vody upravené ve Vodovodu dle čl. 5.2 této Smlouvy ze strany Objednatele. Faktury vystavované Poskytovatelem budou mít veškeré náležitosti da</w:t>
      </w:r>
      <w:r w:rsidR="00D206BA" w:rsidRPr="00BA42FF">
        <w:rPr>
          <w:w w:val="105"/>
          <w:szCs w:val="22"/>
          <w:lang w:val="cs-CZ"/>
        </w:rPr>
        <w:t>ň</w:t>
      </w:r>
      <w:r w:rsidRPr="00BA42FF">
        <w:rPr>
          <w:w w:val="105"/>
          <w:szCs w:val="22"/>
          <w:lang w:val="cs-CZ"/>
        </w:rPr>
        <w:t>ového dokladu v souladu se zákonem č. 235/2004 Sb., o dani z přidané hodnoty, ve znění pozdějších předpisů, a budou podepsány Poskytovatelem. Přílohou každé faktury bude přehled dle čl. 5.2 této Smlouvy. Datem uskutečněn</w:t>
      </w:r>
      <w:r w:rsidR="00D206BA" w:rsidRPr="00BA42FF">
        <w:rPr>
          <w:w w:val="105"/>
          <w:szCs w:val="22"/>
          <w:lang w:val="cs-CZ"/>
        </w:rPr>
        <w:t>í</w:t>
      </w:r>
      <w:r w:rsidRPr="00BA42FF">
        <w:rPr>
          <w:w w:val="105"/>
          <w:szCs w:val="22"/>
          <w:lang w:val="cs-CZ"/>
        </w:rPr>
        <w:t xml:space="preserve"> zdanitelného plnění bude jeden ze dnů specifikovaných výše v tomto článku. Faktura bude dále obsahovat zejména následující</w:t>
      </w:r>
      <w:r w:rsidRPr="00BA42FF">
        <w:rPr>
          <w:spacing w:val="-18"/>
          <w:w w:val="105"/>
          <w:szCs w:val="22"/>
          <w:lang w:val="cs-CZ"/>
        </w:rPr>
        <w:t xml:space="preserve"> </w:t>
      </w:r>
      <w:r w:rsidRPr="00BA42FF">
        <w:rPr>
          <w:w w:val="105"/>
          <w:szCs w:val="22"/>
          <w:lang w:val="cs-CZ"/>
        </w:rPr>
        <w:t>údaje:</w:t>
      </w:r>
    </w:p>
    <w:p w14:paraId="1E307E49" w14:textId="77777777" w:rsidR="007E6FF7" w:rsidRPr="00BA42FF" w:rsidRDefault="008F192F" w:rsidP="00D10A3B">
      <w:pPr>
        <w:pStyle w:val="Odstavecseseznamem"/>
        <w:numPr>
          <w:ilvl w:val="0"/>
          <w:numId w:val="23"/>
        </w:numPr>
        <w:spacing w:after="120"/>
        <w:ind w:left="993"/>
        <w:rPr>
          <w:lang w:val="cs-CZ"/>
        </w:rPr>
      </w:pPr>
      <w:r w:rsidRPr="00BA42FF">
        <w:rPr>
          <w:w w:val="105"/>
          <w:lang w:val="cs-CZ"/>
        </w:rPr>
        <w:t>označení</w:t>
      </w:r>
      <w:r w:rsidR="00E64978" w:rsidRPr="00BA42FF">
        <w:rPr>
          <w:spacing w:val="-31"/>
          <w:w w:val="105"/>
          <w:lang w:val="cs-CZ"/>
        </w:rPr>
        <w:t xml:space="preserve"> </w:t>
      </w:r>
      <w:r w:rsidR="00E64978" w:rsidRPr="00BA42FF">
        <w:rPr>
          <w:w w:val="105"/>
          <w:lang w:val="cs-CZ"/>
        </w:rPr>
        <w:t>p</w:t>
      </w:r>
      <w:r w:rsidR="00F0457E" w:rsidRPr="00BA42FF">
        <w:rPr>
          <w:w w:val="105"/>
          <w:lang w:val="cs-CZ"/>
        </w:rPr>
        <w:t>ří</w:t>
      </w:r>
      <w:r w:rsidR="00E64978" w:rsidRPr="00BA42FF">
        <w:rPr>
          <w:w w:val="105"/>
          <w:lang w:val="cs-CZ"/>
        </w:rPr>
        <w:t>padných</w:t>
      </w:r>
      <w:r w:rsidR="00E64978" w:rsidRPr="00BA42FF">
        <w:rPr>
          <w:spacing w:val="-27"/>
          <w:w w:val="105"/>
          <w:lang w:val="cs-CZ"/>
        </w:rPr>
        <w:t xml:space="preserve"> </w:t>
      </w:r>
      <w:r w:rsidR="00E64978" w:rsidRPr="00BA42FF">
        <w:rPr>
          <w:w w:val="105"/>
          <w:lang w:val="cs-CZ"/>
        </w:rPr>
        <w:t>dodatků</w:t>
      </w:r>
      <w:r w:rsidR="00E64978" w:rsidRPr="00BA42FF">
        <w:rPr>
          <w:spacing w:val="-23"/>
          <w:w w:val="105"/>
          <w:lang w:val="cs-CZ"/>
        </w:rPr>
        <w:t xml:space="preserve"> </w:t>
      </w:r>
      <w:r w:rsidR="00E64978" w:rsidRPr="00BA42FF">
        <w:rPr>
          <w:w w:val="105"/>
          <w:lang w:val="cs-CZ"/>
        </w:rPr>
        <w:t>Smlouvy,</w:t>
      </w:r>
    </w:p>
    <w:p w14:paraId="456985DF" w14:textId="77777777" w:rsidR="007E6FF7" w:rsidRPr="00BA42FF" w:rsidRDefault="00E64978" w:rsidP="00D10A3B">
      <w:pPr>
        <w:pStyle w:val="Odstavecseseznamem"/>
        <w:numPr>
          <w:ilvl w:val="0"/>
          <w:numId w:val="23"/>
        </w:numPr>
        <w:spacing w:after="120"/>
        <w:ind w:left="993"/>
        <w:rPr>
          <w:lang w:val="cs-CZ"/>
        </w:rPr>
      </w:pPr>
      <w:r w:rsidRPr="00BA42FF">
        <w:rPr>
          <w:w w:val="105"/>
          <w:lang w:val="cs-CZ"/>
        </w:rPr>
        <w:lastRenderedPageBreak/>
        <w:t>číslo a název příslušné veřejné</w:t>
      </w:r>
      <w:r w:rsidRPr="00BA42FF">
        <w:rPr>
          <w:spacing w:val="-33"/>
          <w:w w:val="105"/>
          <w:lang w:val="cs-CZ"/>
        </w:rPr>
        <w:t xml:space="preserve"> </w:t>
      </w:r>
      <w:r w:rsidRPr="00BA42FF">
        <w:rPr>
          <w:w w:val="105"/>
          <w:lang w:val="cs-CZ"/>
        </w:rPr>
        <w:t>zakázky,</w:t>
      </w:r>
    </w:p>
    <w:p w14:paraId="7C419433" w14:textId="77777777" w:rsidR="007E6FF7" w:rsidRPr="00BA42FF" w:rsidRDefault="00E64978" w:rsidP="00D10A3B">
      <w:pPr>
        <w:pStyle w:val="Odstavecseseznamem"/>
        <w:numPr>
          <w:ilvl w:val="0"/>
          <w:numId w:val="23"/>
        </w:numPr>
        <w:spacing w:after="120"/>
        <w:ind w:left="993"/>
        <w:rPr>
          <w:lang w:val="cs-CZ"/>
        </w:rPr>
      </w:pPr>
      <w:r w:rsidRPr="00BA42FF">
        <w:rPr>
          <w:w w:val="105"/>
          <w:lang w:val="cs-CZ"/>
        </w:rPr>
        <w:t>popis plnění</w:t>
      </w:r>
      <w:r w:rsidRPr="00BA42FF">
        <w:rPr>
          <w:spacing w:val="1"/>
          <w:w w:val="105"/>
          <w:lang w:val="cs-CZ"/>
        </w:rPr>
        <w:t xml:space="preserve"> </w:t>
      </w:r>
      <w:r w:rsidRPr="00BA42FF">
        <w:rPr>
          <w:w w:val="105"/>
          <w:lang w:val="cs-CZ"/>
        </w:rPr>
        <w:t>Poskytovatele,</w:t>
      </w:r>
    </w:p>
    <w:p w14:paraId="7ADF60B6" w14:textId="77777777" w:rsidR="00D42FCA" w:rsidRPr="00BA42FF" w:rsidRDefault="00E64978" w:rsidP="00D10A3B">
      <w:pPr>
        <w:pStyle w:val="Odstavecseseznamem"/>
        <w:numPr>
          <w:ilvl w:val="0"/>
          <w:numId w:val="23"/>
        </w:numPr>
        <w:spacing w:after="120"/>
        <w:ind w:left="993"/>
        <w:rPr>
          <w:lang w:val="cs-CZ"/>
        </w:rPr>
      </w:pPr>
      <w:r w:rsidRPr="00BA42FF">
        <w:rPr>
          <w:w w:val="105"/>
          <w:lang w:val="cs-CZ"/>
        </w:rPr>
        <w:t>specifikace skutečného množství vody upravené ve Vodovodu v příslušném fakturovaném</w:t>
      </w:r>
      <w:r w:rsidRPr="00BA42FF">
        <w:rPr>
          <w:spacing w:val="-11"/>
          <w:w w:val="105"/>
          <w:lang w:val="cs-CZ"/>
        </w:rPr>
        <w:t xml:space="preserve"> </w:t>
      </w:r>
      <w:r w:rsidRPr="00BA42FF">
        <w:rPr>
          <w:w w:val="105"/>
          <w:lang w:val="cs-CZ"/>
        </w:rPr>
        <w:t>období.</w:t>
      </w:r>
    </w:p>
    <w:p w14:paraId="668E0D71" w14:textId="77777777" w:rsidR="00D42FCA" w:rsidRPr="00BA42FF" w:rsidRDefault="00E64978" w:rsidP="00177A00">
      <w:pPr>
        <w:pStyle w:val="Nadpis2"/>
        <w:spacing w:after="120"/>
        <w:rPr>
          <w:szCs w:val="22"/>
          <w:lang w:val="cs-CZ"/>
        </w:rPr>
      </w:pPr>
      <w:r w:rsidRPr="00BA42FF">
        <w:rPr>
          <w:w w:val="105"/>
          <w:szCs w:val="22"/>
          <w:lang w:val="cs-CZ"/>
        </w:rPr>
        <w:t>Veškeré da</w:t>
      </w:r>
      <w:r w:rsidR="00F0457E" w:rsidRPr="00BA42FF">
        <w:rPr>
          <w:w w:val="105"/>
          <w:szCs w:val="22"/>
          <w:lang w:val="cs-CZ"/>
        </w:rPr>
        <w:t>ň</w:t>
      </w:r>
      <w:r w:rsidRPr="00BA42FF">
        <w:rPr>
          <w:w w:val="105"/>
          <w:szCs w:val="22"/>
          <w:lang w:val="cs-CZ"/>
        </w:rPr>
        <w:t>ové doklady (faktury) vystavené Poskytovatelem podle této Smlouvy bude Poskytovatel ve dvou vyhotoveních zasílat Objednateli a jejich splatnost bude činit třicet (30) kalendářních dnů ode dne jejich doručení Objednateli. Za den úhrady dané faktury bude považován den odepsání fakturované částky z účtu</w:t>
      </w:r>
      <w:r w:rsidRPr="00BA42FF">
        <w:rPr>
          <w:spacing w:val="-11"/>
          <w:w w:val="105"/>
          <w:szCs w:val="22"/>
          <w:lang w:val="cs-CZ"/>
        </w:rPr>
        <w:t xml:space="preserve"> </w:t>
      </w:r>
      <w:r w:rsidR="00E641DD" w:rsidRPr="00BA42FF">
        <w:rPr>
          <w:w w:val="105"/>
          <w:szCs w:val="22"/>
          <w:lang w:val="cs-CZ"/>
        </w:rPr>
        <w:t>Objednatele.</w:t>
      </w:r>
    </w:p>
    <w:p w14:paraId="72A69478" w14:textId="77777777" w:rsidR="00D42FCA" w:rsidRDefault="00E64978" w:rsidP="00177A00">
      <w:pPr>
        <w:pStyle w:val="Nadpis2"/>
        <w:spacing w:after="120"/>
        <w:rPr>
          <w:szCs w:val="22"/>
          <w:lang w:val="cs-CZ"/>
        </w:rPr>
      </w:pPr>
      <w:r w:rsidRPr="00BA42FF">
        <w:rPr>
          <w:szCs w:val="22"/>
          <w:lang w:val="cs-CZ"/>
        </w:rPr>
        <w:t>Objednatel si vyhrazuje právo vrátit Poskytovateli do data jeho splatnosti daňový doklad (fakturu), který nebude obsahovat veškeré údaje vyžadované závaznými právními předpisy ČR nebo touto Smlouvou, nebo v něm budou uvedeny nesprávné údaje (s uvedením chybějících náležitosti nebo nesprávných údajů) anebo nebude doložen přehledem množství vody upravené ve Vodovodu schváleným oprávněnou osobou Objednatele v souladu s čl. 5.2 této Smlouvy. V takovém případě začne běžet doba splatnosti daňového dokladu (faktury) až doručením řádně opraveného daňového dokladu (faktury)</w:t>
      </w:r>
      <w:r w:rsidRPr="00BA42FF">
        <w:rPr>
          <w:spacing w:val="13"/>
          <w:szCs w:val="22"/>
          <w:lang w:val="cs-CZ"/>
        </w:rPr>
        <w:t xml:space="preserve"> </w:t>
      </w:r>
      <w:r w:rsidRPr="00BA42FF">
        <w:rPr>
          <w:szCs w:val="22"/>
          <w:lang w:val="cs-CZ"/>
        </w:rPr>
        <w:t>Objednateli.</w:t>
      </w:r>
    </w:p>
    <w:p w14:paraId="668B0B98" w14:textId="71724115" w:rsidR="00FF7811" w:rsidRPr="009B03AB" w:rsidRDefault="00FF7811" w:rsidP="00354A17">
      <w:pPr>
        <w:pStyle w:val="Nadpis2"/>
        <w:spacing w:after="120"/>
        <w:rPr>
          <w:szCs w:val="22"/>
          <w:lang w:val="cs-CZ"/>
        </w:rPr>
      </w:pPr>
      <w:bookmarkStart w:id="10" w:name="_Ref141110922"/>
      <w:r w:rsidRPr="009B03AB">
        <w:rPr>
          <w:szCs w:val="22"/>
          <w:lang w:val="cs-CZ"/>
        </w:rPr>
        <w:t xml:space="preserve">Smluvní strany se dohodly, že Poskytovatel je oprávněn jednou ročně zvýšit Cenu za Služby dle čl. </w:t>
      </w:r>
      <w:r w:rsidRPr="009B03AB">
        <w:rPr>
          <w:szCs w:val="22"/>
          <w:lang w:val="cs-CZ"/>
        </w:rPr>
        <w:fldChar w:fldCharType="begin"/>
      </w:r>
      <w:r w:rsidRPr="009B03AB">
        <w:rPr>
          <w:szCs w:val="22"/>
          <w:lang w:val="cs-CZ"/>
        </w:rPr>
        <w:instrText xml:space="preserve"> REF _Ref141110271 \r \h </w:instrText>
      </w:r>
      <w:r w:rsidR="009B03AB">
        <w:rPr>
          <w:szCs w:val="22"/>
          <w:lang w:val="cs-CZ"/>
        </w:rPr>
        <w:instrText xml:space="preserve"> \* MERGEFORMAT </w:instrText>
      </w:r>
      <w:r w:rsidRPr="009B03AB">
        <w:rPr>
          <w:szCs w:val="22"/>
          <w:lang w:val="cs-CZ"/>
        </w:rPr>
      </w:r>
      <w:r w:rsidRPr="009B03AB">
        <w:rPr>
          <w:szCs w:val="22"/>
          <w:lang w:val="cs-CZ"/>
        </w:rPr>
        <w:fldChar w:fldCharType="separate"/>
      </w:r>
      <w:r w:rsidR="00C12CD5">
        <w:rPr>
          <w:szCs w:val="22"/>
          <w:lang w:val="cs-CZ"/>
        </w:rPr>
        <w:t>5.1</w:t>
      </w:r>
      <w:r w:rsidRPr="009B03AB">
        <w:rPr>
          <w:szCs w:val="22"/>
          <w:lang w:val="cs-CZ"/>
        </w:rPr>
        <w:fldChar w:fldCharType="end"/>
      </w:r>
      <w:r w:rsidRPr="009B03AB">
        <w:rPr>
          <w:szCs w:val="22"/>
          <w:lang w:val="cs-CZ"/>
        </w:rPr>
        <w:t xml:space="preserve"> této Smlouvy, a to o procentní výši odpovídající procentnímu nárůstu indexu spotřebitelských cen pro Českou republiku za předchozí kalendářní rok vyhlašovaného Českým statistickým úřadem („</w:t>
      </w:r>
      <w:r w:rsidRPr="009B03AB">
        <w:rPr>
          <w:b/>
          <w:bCs w:val="0"/>
          <w:szCs w:val="22"/>
          <w:lang w:val="cs-CZ"/>
        </w:rPr>
        <w:t>Index</w:t>
      </w:r>
      <w:r w:rsidRPr="009B03AB">
        <w:rPr>
          <w:szCs w:val="22"/>
          <w:lang w:val="cs-CZ"/>
        </w:rPr>
        <w:t>“)</w:t>
      </w:r>
      <w:r w:rsidR="008D4124" w:rsidRPr="009B03AB">
        <w:rPr>
          <w:szCs w:val="22"/>
          <w:lang w:val="cs-CZ"/>
        </w:rPr>
        <w:t xml:space="preserve">, a to za předpokladu, že procentní nárust Indexu dosáhne alespoň 2 %. </w:t>
      </w:r>
      <w:r w:rsidRPr="009B03AB">
        <w:rPr>
          <w:szCs w:val="22"/>
          <w:lang w:val="cs-CZ"/>
        </w:rPr>
        <w:t>Základem pro zv</w:t>
      </w:r>
      <w:r w:rsidR="005033AF">
        <w:rPr>
          <w:szCs w:val="22"/>
          <w:lang w:val="cs-CZ"/>
        </w:rPr>
        <w:t>ý</w:t>
      </w:r>
      <w:r w:rsidRPr="009B03AB">
        <w:rPr>
          <w:szCs w:val="22"/>
          <w:lang w:val="cs-CZ"/>
        </w:rPr>
        <w:t>š</w:t>
      </w:r>
      <w:r w:rsidR="009747B0">
        <w:rPr>
          <w:szCs w:val="22"/>
          <w:lang w:val="cs-CZ"/>
        </w:rPr>
        <w:t>ení</w:t>
      </w:r>
      <w:r w:rsidRPr="009B03AB">
        <w:rPr>
          <w:szCs w:val="22"/>
          <w:lang w:val="cs-CZ"/>
        </w:rPr>
        <w:t xml:space="preserve"> Ceny za Slu</w:t>
      </w:r>
      <w:r w:rsidR="00AD436B" w:rsidRPr="009B03AB">
        <w:rPr>
          <w:szCs w:val="22"/>
          <w:lang w:val="cs-CZ"/>
        </w:rPr>
        <w:t>ž</w:t>
      </w:r>
      <w:r w:rsidRPr="009B03AB">
        <w:rPr>
          <w:szCs w:val="22"/>
          <w:lang w:val="cs-CZ"/>
        </w:rPr>
        <w:t xml:space="preserve">by je vždy </w:t>
      </w:r>
      <w:r w:rsidR="00AD436B" w:rsidRPr="009B03AB">
        <w:rPr>
          <w:szCs w:val="22"/>
          <w:lang w:val="cs-CZ"/>
        </w:rPr>
        <w:t>Cena za Služby</w:t>
      </w:r>
      <w:r w:rsidRPr="009B03AB">
        <w:rPr>
          <w:szCs w:val="22"/>
          <w:lang w:val="cs-CZ"/>
        </w:rPr>
        <w:t xml:space="preserve"> za předcházející kalendářní rok a míra inflace vyjádřená procentní změnou průměrné cenové hladiny za posledních 12 měsíců.</w:t>
      </w:r>
      <w:r w:rsidR="00AD436B" w:rsidRPr="009B03AB">
        <w:rPr>
          <w:szCs w:val="22"/>
          <w:lang w:val="cs-CZ"/>
        </w:rPr>
        <w:t xml:space="preserve"> Poskytovatel je oprávněn zaslat Objednateli oznámení o zvýšení Cen za Služby z důvodu </w:t>
      </w:r>
      <w:r w:rsidR="00204EAF">
        <w:rPr>
          <w:szCs w:val="22"/>
          <w:lang w:val="cs-CZ"/>
        </w:rPr>
        <w:t>I</w:t>
      </w:r>
      <w:r w:rsidR="00AD436B" w:rsidRPr="009B03AB">
        <w:rPr>
          <w:szCs w:val="22"/>
          <w:lang w:val="cs-CZ"/>
        </w:rPr>
        <w:t>ndexace vždy nejpozději do 30.března příslušného kalendářního roku</w:t>
      </w:r>
      <w:r w:rsidR="00D3521A">
        <w:rPr>
          <w:szCs w:val="22"/>
          <w:lang w:val="cs-CZ"/>
        </w:rPr>
        <w:t>. V</w:t>
      </w:r>
      <w:r w:rsidR="00D62F3C">
        <w:rPr>
          <w:szCs w:val="22"/>
          <w:lang w:val="cs-CZ"/>
        </w:rPr>
        <w:t> případě uplatnění tohoto práva dochází k navýšení Ceny za Služby s účinností od 1.</w:t>
      </w:r>
      <w:r w:rsidR="00E66BB7">
        <w:rPr>
          <w:szCs w:val="22"/>
          <w:lang w:val="cs-CZ"/>
        </w:rPr>
        <w:t>4</w:t>
      </w:r>
      <w:r w:rsidR="00D62F3C">
        <w:rPr>
          <w:szCs w:val="22"/>
          <w:lang w:val="cs-CZ"/>
        </w:rPr>
        <w:t xml:space="preserve">. daného kalendářního roku; </w:t>
      </w:r>
      <w:r w:rsidR="00AD436B" w:rsidRPr="009B03AB">
        <w:rPr>
          <w:szCs w:val="22"/>
          <w:lang w:val="cs-CZ"/>
        </w:rPr>
        <w:t xml:space="preserve">pokud tak </w:t>
      </w:r>
      <w:r w:rsidR="00D62F3C">
        <w:rPr>
          <w:szCs w:val="22"/>
          <w:lang w:val="cs-CZ"/>
        </w:rPr>
        <w:t xml:space="preserve">Poskytovatel </w:t>
      </w:r>
      <w:r w:rsidR="00AD436B" w:rsidRPr="009B03AB">
        <w:rPr>
          <w:szCs w:val="22"/>
          <w:lang w:val="cs-CZ"/>
        </w:rPr>
        <w:t>neučiní, jeho právo na příslušný kalendářní rok zaniká.</w:t>
      </w:r>
      <w:bookmarkEnd w:id="10"/>
      <w:r w:rsidR="00AD436B" w:rsidRPr="009B03AB">
        <w:rPr>
          <w:szCs w:val="22"/>
          <w:lang w:val="cs-CZ"/>
        </w:rPr>
        <w:t xml:space="preserve"> </w:t>
      </w:r>
    </w:p>
    <w:p w14:paraId="1F25E5A7" w14:textId="27037D61" w:rsidR="00354A17" w:rsidRPr="009B03AB" w:rsidRDefault="00354A17" w:rsidP="00354A17">
      <w:pPr>
        <w:pStyle w:val="Nadpis2"/>
        <w:spacing w:after="120"/>
        <w:rPr>
          <w:szCs w:val="22"/>
          <w:lang w:val="cs-CZ"/>
        </w:rPr>
      </w:pPr>
      <w:r w:rsidRPr="009B03AB">
        <w:rPr>
          <w:szCs w:val="22"/>
          <w:lang w:val="cs-CZ"/>
        </w:rPr>
        <w:t>Smluvní strany se dohodly, že úprav</w:t>
      </w:r>
      <w:r w:rsidR="006D4090">
        <w:rPr>
          <w:szCs w:val="22"/>
          <w:lang w:val="cs-CZ"/>
        </w:rPr>
        <w:t>a</w:t>
      </w:r>
      <w:r w:rsidRPr="009B03AB">
        <w:rPr>
          <w:szCs w:val="22"/>
          <w:lang w:val="cs-CZ"/>
        </w:rPr>
        <w:t xml:space="preserve"> Ceny za Služby dle čl. </w:t>
      </w:r>
      <w:r w:rsidR="008D4124" w:rsidRPr="009B03AB">
        <w:rPr>
          <w:szCs w:val="22"/>
          <w:lang w:val="cs-CZ"/>
        </w:rPr>
        <w:fldChar w:fldCharType="begin"/>
      </w:r>
      <w:r w:rsidR="008D4124" w:rsidRPr="009B03AB">
        <w:rPr>
          <w:szCs w:val="22"/>
          <w:lang w:val="cs-CZ"/>
        </w:rPr>
        <w:instrText xml:space="preserve"> REF _Ref141110922 \r \h </w:instrText>
      </w:r>
      <w:r w:rsidR="009B03AB">
        <w:rPr>
          <w:szCs w:val="22"/>
          <w:lang w:val="cs-CZ"/>
        </w:rPr>
        <w:instrText xml:space="preserve"> \* MERGEFORMAT </w:instrText>
      </w:r>
      <w:r w:rsidR="008D4124" w:rsidRPr="009B03AB">
        <w:rPr>
          <w:szCs w:val="22"/>
          <w:lang w:val="cs-CZ"/>
        </w:rPr>
      </w:r>
      <w:r w:rsidR="008D4124" w:rsidRPr="009B03AB">
        <w:rPr>
          <w:szCs w:val="22"/>
          <w:lang w:val="cs-CZ"/>
        </w:rPr>
        <w:fldChar w:fldCharType="separate"/>
      </w:r>
      <w:r w:rsidR="00C12CD5">
        <w:rPr>
          <w:szCs w:val="22"/>
          <w:lang w:val="cs-CZ"/>
        </w:rPr>
        <w:t>5.8</w:t>
      </w:r>
      <w:r w:rsidR="008D4124" w:rsidRPr="009B03AB">
        <w:rPr>
          <w:szCs w:val="22"/>
          <w:lang w:val="cs-CZ"/>
        </w:rPr>
        <w:fldChar w:fldCharType="end"/>
      </w:r>
      <w:r w:rsidR="008D4124" w:rsidRPr="009B03AB">
        <w:rPr>
          <w:szCs w:val="22"/>
          <w:lang w:val="cs-CZ"/>
        </w:rPr>
        <w:t xml:space="preserve"> </w:t>
      </w:r>
      <w:r w:rsidRPr="009B03AB">
        <w:rPr>
          <w:szCs w:val="22"/>
          <w:lang w:val="cs-CZ"/>
        </w:rPr>
        <w:t>této Smlouvy nevyžad</w:t>
      </w:r>
      <w:r w:rsidR="002B4BD0">
        <w:rPr>
          <w:szCs w:val="22"/>
          <w:lang w:val="cs-CZ"/>
        </w:rPr>
        <w:t>uje</w:t>
      </w:r>
      <w:r w:rsidRPr="009B03AB">
        <w:rPr>
          <w:szCs w:val="22"/>
          <w:lang w:val="cs-CZ"/>
        </w:rPr>
        <w:t xml:space="preserve"> uzavření písemného dodatku k této Smlouvě. Tato úprava Ceny za Služby je vyhrazenou změnou závazku v souladu s § 100 odst. 1 </w:t>
      </w:r>
      <w:r w:rsidR="009119CA">
        <w:rPr>
          <w:szCs w:val="22"/>
          <w:lang w:val="cs-CZ"/>
        </w:rPr>
        <w:t xml:space="preserve">dle zákona č. 134/2016 Sb., o zadávání veřejných zakázek, </w:t>
      </w:r>
      <w:r w:rsidR="000D415C" w:rsidRPr="00BA42FF">
        <w:rPr>
          <w:szCs w:val="22"/>
          <w:lang w:val="cs-CZ"/>
        </w:rPr>
        <w:t>ve znění pozdějších předpisů</w:t>
      </w:r>
      <w:r w:rsidRPr="009B03AB">
        <w:rPr>
          <w:szCs w:val="22"/>
          <w:lang w:val="cs-CZ"/>
        </w:rPr>
        <w:t xml:space="preserve">.  </w:t>
      </w:r>
    </w:p>
    <w:p w14:paraId="7B9AB96D" w14:textId="77777777" w:rsidR="00D42FCA" w:rsidRPr="00BA42FF" w:rsidRDefault="00E64978" w:rsidP="00177A00">
      <w:pPr>
        <w:pStyle w:val="Nadpis1"/>
        <w:spacing w:after="120"/>
        <w:rPr>
          <w:sz w:val="22"/>
          <w:szCs w:val="22"/>
          <w:lang w:val="cs-CZ"/>
        </w:rPr>
      </w:pPr>
      <w:r w:rsidRPr="003B28C9">
        <w:rPr>
          <w:sz w:val="22"/>
          <w:szCs w:val="22"/>
          <w:lang w:val="cs-CZ"/>
        </w:rPr>
        <w:t>Práva a povinnosti Objednatele</w:t>
      </w:r>
    </w:p>
    <w:p w14:paraId="79C871EC" w14:textId="77777777" w:rsidR="00D42FCA" w:rsidRPr="00BA42FF" w:rsidRDefault="00E64978" w:rsidP="00177A00">
      <w:pPr>
        <w:pStyle w:val="Nadpis2"/>
        <w:spacing w:after="120"/>
        <w:rPr>
          <w:szCs w:val="22"/>
          <w:lang w:val="cs-CZ"/>
        </w:rPr>
      </w:pPr>
      <w:r w:rsidRPr="00BA42FF">
        <w:rPr>
          <w:szCs w:val="22"/>
          <w:lang w:val="cs-CZ"/>
        </w:rPr>
        <w:t>Objednatel se zavazuje spolupracovat s Poskytovatelem a poskytovat mu veškerou nutnou součinnost potřebnou pro řádné poskytování Služeb podle této Smlouvy, kterou lze po něm spravedlivě požadovat. Objednatel je povinen informovat Poskytovatele o veškerých skutečnostech, které jsou nebo mohou být důležité pro plnění této</w:t>
      </w:r>
      <w:r w:rsidRPr="00BA42FF">
        <w:rPr>
          <w:spacing w:val="-9"/>
          <w:szCs w:val="22"/>
          <w:lang w:val="cs-CZ"/>
        </w:rPr>
        <w:t xml:space="preserve"> </w:t>
      </w:r>
      <w:r w:rsidRPr="00BA42FF">
        <w:rPr>
          <w:szCs w:val="22"/>
          <w:lang w:val="cs-CZ"/>
        </w:rPr>
        <w:t>Smlouvy.</w:t>
      </w:r>
    </w:p>
    <w:p w14:paraId="19C75729" w14:textId="77777777" w:rsidR="00D42FCA" w:rsidRPr="00BA42FF" w:rsidRDefault="00E64978" w:rsidP="00177A00">
      <w:pPr>
        <w:pStyle w:val="Nadpis2"/>
        <w:spacing w:after="120"/>
        <w:rPr>
          <w:szCs w:val="22"/>
          <w:lang w:val="cs-CZ"/>
        </w:rPr>
      </w:pPr>
      <w:r w:rsidRPr="00BA42FF">
        <w:rPr>
          <w:szCs w:val="22"/>
          <w:lang w:val="cs-CZ"/>
        </w:rPr>
        <w:t>Pokud Objednatel neposkytne v čl. 6.1 této Smlouvy dohodnutou součinnost, má Poskytovatel právo požadovat na Objednateli posunutí stanovených termínů o čas, po který nemohl Poskytovatel poskytovat Služby v důsledku neposkytnutí součinnosti ze strany</w:t>
      </w:r>
      <w:r w:rsidRPr="00BA42FF">
        <w:rPr>
          <w:spacing w:val="-21"/>
          <w:szCs w:val="22"/>
          <w:lang w:val="cs-CZ"/>
        </w:rPr>
        <w:t xml:space="preserve"> </w:t>
      </w:r>
      <w:r w:rsidRPr="00BA42FF">
        <w:rPr>
          <w:szCs w:val="22"/>
          <w:lang w:val="cs-CZ"/>
        </w:rPr>
        <w:t>Objednatele.</w:t>
      </w:r>
    </w:p>
    <w:p w14:paraId="0F676D14" w14:textId="77777777" w:rsidR="00D42FCA" w:rsidRPr="00BA42FF" w:rsidRDefault="00E64978" w:rsidP="00177A00">
      <w:pPr>
        <w:pStyle w:val="Nadpis2"/>
        <w:spacing w:after="120"/>
        <w:rPr>
          <w:szCs w:val="22"/>
          <w:lang w:val="cs-CZ"/>
        </w:rPr>
      </w:pPr>
      <w:r w:rsidRPr="00BA42FF">
        <w:rPr>
          <w:szCs w:val="22"/>
          <w:lang w:val="cs-CZ"/>
        </w:rPr>
        <w:t xml:space="preserve">Objednatel se zavazuje umožnit vstup zaměstnancům, jakož i subdodavatelům Poskytovatele zajišťujícím Služby do míst plnění podle této Smlouvy. Poskytovatel bere na vědomí, že povolení vstupu těchto osob do míst plnění může být podmíněno jejich proškolením a </w:t>
      </w:r>
      <w:r w:rsidRPr="00BA42FF">
        <w:rPr>
          <w:szCs w:val="22"/>
          <w:lang w:val="cs-CZ"/>
        </w:rPr>
        <w:lastRenderedPageBreak/>
        <w:t>vystavením vstupních karet ze strany Objednatele.</w:t>
      </w:r>
    </w:p>
    <w:p w14:paraId="0DD0600D" w14:textId="77777777" w:rsidR="00D42FCA" w:rsidRPr="00BA42FF" w:rsidRDefault="00E64978" w:rsidP="00177A00">
      <w:pPr>
        <w:pStyle w:val="Nadpis2"/>
        <w:spacing w:after="120"/>
        <w:rPr>
          <w:szCs w:val="22"/>
          <w:lang w:val="cs-CZ"/>
        </w:rPr>
      </w:pPr>
      <w:r w:rsidRPr="00BA42FF">
        <w:rPr>
          <w:szCs w:val="22"/>
          <w:lang w:val="cs-CZ"/>
        </w:rPr>
        <w:t>Objednatel se zavazuje předložit Poskytovateli veškerou technickou dokumentaci, schválené provozní řády, právní doklady, správní rozhodnutí, výsledky atestů, reviz</w:t>
      </w:r>
      <w:r w:rsidR="00BD06F2" w:rsidRPr="00BA42FF">
        <w:rPr>
          <w:szCs w:val="22"/>
          <w:lang w:val="cs-CZ"/>
        </w:rPr>
        <w:t>í</w:t>
      </w:r>
      <w:r w:rsidRPr="00BA42FF">
        <w:rPr>
          <w:szCs w:val="22"/>
          <w:lang w:val="cs-CZ"/>
        </w:rPr>
        <w:t xml:space="preserve"> a jiných zkoušek zařízení souvisejících s Vodovodem, a to nejpozději v den podpisu této Smlouvy.</w:t>
      </w:r>
    </w:p>
    <w:p w14:paraId="0E0186A7" w14:textId="77777777" w:rsidR="00D42FCA" w:rsidRPr="00BA42FF" w:rsidRDefault="00E64978" w:rsidP="00177A00">
      <w:pPr>
        <w:pStyle w:val="Nadpis2"/>
        <w:spacing w:after="120"/>
        <w:rPr>
          <w:szCs w:val="22"/>
          <w:lang w:val="cs-CZ"/>
        </w:rPr>
      </w:pPr>
      <w:r w:rsidRPr="00BA42FF">
        <w:rPr>
          <w:szCs w:val="22"/>
          <w:lang w:val="cs-CZ"/>
        </w:rPr>
        <w:t>Objednatel se dále zavazuje předkládat Poskytovateli schválený plán Investic a Obnovy a plán Oprav a Údržby na následující kalendářní rok nejpozději do 30. 11. předcházejícího kalendářního roku, a průběžně informovat Poskytovatele o přípravě a realizaci významných akcí Investic, Obnovy, Oprav a Údržby.</w:t>
      </w:r>
    </w:p>
    <w:p w14:paraId="6B97636C" w14:textId="77777777" w:rsidR="00D42FCA" w:rsidRPr="00BA42FF" w:rsidRDefault="00E64978" w:rsidP="00177A00">
      <w:pPr>
        <w:pStyle w:val="Nadpis2"/>
        <w:spacing w:after="120"/>
        <w:rPr>
          <w:szCs w:val="22"/>
          <w:lang w:val="cs-CZ"/>
        </w:rPr>
      </w:pPr>
      <w:r w:rsidRPr="00BA42FF">
        <w:rPr>
          <w:szCs w:val="22"/>
          <w:lang w:val="cs-CZ"/>
        </w:rPr>
        <w:t>Shledá-li Objednatel, že Poskytovatel neplní řádně a včas své povinnosti podle této Smlouvy, vytkne tuto skutečnost písemně Poskytovateli a poskytne mu přiměřenou lhůtu k vysvětlení a proveden</w:t>
      </w:r>
      <w:r w:rsidR="00BD06F2" w:rsidRPr="00BA42FF">
        <w:rPr>
          <w:szCs w:val="22"/>
          <w:lang w:val="cs-CZ"/>
        </w:rPr>
        <w:t>í</w:t>
      </w:r>
      <w:r w:rsidRPr="00BA42FF">
        <w:rPr>
          <w:szCs w:val="22"/>
          <w:lang w:val="cs-CZ"/>
        </w:rPr>
        <w:t xml:space="preserve"> nápravy. V případě, že Poskytovatel neprovede opatření k nápravě ani po opakované výzvě Objednatele, je Objednatel oprávněn provést nápravu závadného stavu sám, a to na náklady Poskytovatele. Tím není dotčeno právo Objednatele k uplatňování sankcí, nároků na náhrady škod nebo k odstoupení od této</w:t>
      </w:r>
      <w:r w:rsidRPr="00BA42FF">
        <w:rPr>
          <w:spacing w:val="-19"/>
          <w:szCs w:val="22"/>
          <w:lang w:val="cs-CZ"/>
        </w:rPr>
        <w:t xml:space="preserve"> </w:t>
      </w:r>
      <w:r w:rsidRPr="00BA42FF">
        <w:rPr>
          <w:szCs w:val="22"/>
          <w:lang w:val="cs-CZ"/>
        </w:rPr>
        <w:t>Smlouvy.</w:t>
      </w:r>
    </w:p>
    <w:p w14:paraId="29CE0D43" w14:textId="77777777" w:rsidR="00D42FCA" w:rsidRPr="00BA42FF" w:rsidRDefault="00E64978" w:rsidP="00177A00">
      <w:pPr>
        <w:pStyle w:val="Nadpis2"/>
        <w:spacing w:after="120"/>
        <w:rPr>
          <w:szCs w:val="22"/>
          <w:lang w:val="cs-CZ"/>
        </w:rPr>
      </w:pPr>
      <w:r w:rsidRPr="00BA42FF">
        <w:rPr>
          <w:szCs w:val="22"/>
          <w:lang w:val="cs-CZ"/>
        </w:rPr>
        <w:t>Objednatel je oprávněn požadovat účast pověřeného pracovníka Poskytovatele na kontrole Vodovodu a požadovat předložení všech dokladů a dokumentací souvisejících s Vodovodem, které má Poskytovatel k dispozici, a Poskytovatel se zavazuje těmto požadavkům Objednatele bez zbytečného odkladu</w:t>
      </w:r>
      <w:r w:rsidRPr="00BA42FF">
        <w:rPr>
          <w:spacing w:val="-9"/>
          <w:szCs w:val="22"/>
          <w:lang w:val="cs-CZ"/>
        </w:rPr>
        <w:t xml:space="preserve"> </w:t>
      </w:r>
      <w:r w:rsidRPr="00BA42FF">
        <w:rPr>
          <w:szCs w:val="22"/>
          <w:lang w:val="cs-CZ"/>
        </w:rPr>
        <w:t>vyhovět.</w:t>
      </w:r>
    </w:p>
    <w:p w14:paraId="60DF93E3" w14:textId="77777777" w:rsidR="00D42FCA" w:rsidRPr="00BA42FF" w:rsidRDefault="00E64978" w:rsidP="00177A00">
      <w:pPr>
        <w:pStyle w:val="Nadpis1"/>
        <w:spacing w:after="120"/>
        <w:rPr>
          <w:sz w:val="22"/>
          <w:szCs w:val="22"/>
          <w:lang w:val="cs-CZ"/>
        </w:rPr>
      </w:pPr>
      <w:r w:rsidRPr="00BA42FF">
        <w:rPr>
          <w:sz w:val="22"/>
          <w:szCs w:val="22"/>
          <w:lang w:val="cs-CZ"/>
        </w:rPr>
        <w:t>Práva a povinnosti</w:t>
      </w:r>
      <w:r w:rsidRPr="00BA42FF">
        <w:rPr>
          <w:spacing w:val="-13"/>
          <w:sz w:val="22"/>
          <w:szCs w:val="22"/>
          <w:lang w:val="cs-CZ"/>
        </w:rPr>
        <w:t xml:space="preserve"> </w:t>
      </w:r>
      <w:r w:rsidRPr="00BA42FF">
        <w:rPr>
          <w:sz w:val="22"/>
          <w:szCs w:val="22"/>
          <w:lang w:val="cs-CZ"/>
        </w:rPr>
        <w:t>Poskytovatele</w:t>
      </w:r>
    </w:p>
    <w:p w14:paraId="7C394F6A" w14:textId="77777777" w:rsidR="00D42FCA" w:rsidRPr="00BA42FF" w:rsidRDefault="00E64978" w:rsidP="00177A00">
      <w:pPr>
        <w:pStyle w:val="Nadpis2"/>
        <w:spacing w:after="120"/>
        <w:rPr>
          <w:szCs w:val="22"/>
          <w:lang w:val="cs-CZ"/>
        </w:rPr>
      </w:pPr>
      <w:r w:rsidRPr="00BA42FF">
        <w:rPr>
          <w:szCs w:val="22"/>
          <w:lang w:val="cs-CZ"/>
        </w:rPr>
        <w:t>Poskytovatel je povinen poskytovat Služby řádně a včas. Poskytovatel je povinen postupovat při poskytování Služeb s náležitou odbornou péčí a podle pokynů Objednatele. Při plnění této Smlouvy je Poskytovatel povinen písemně upozorňovat Objednatele na nevhodnost jeho pokynů, které by mohly mít za následek újmu na právech Objednatele nebo vznik škody. Pokud Objednatel i přes upozornění na splnění svých pokynů trvá</w:t>
      </w:r>
      <w:r w:rsidR="007E6FF7" w:rsidRPr="00BA42FF">
        <w:rPr>
          <w:szCs w:val="22"/>
          <w:lang w:val="cs-CZ"/>
        </w:rPr>
        <w:t>, neodpovídá Poskytovatel za pří</w:t>
      </w:r>
      <w:r w:rsidRPr="00BA42FF">
        <w:rPr>
          <w:szCs w:val="22"/>
          <w:lang w:val="cs-CZ"/>
        </w:rPr>
        <w:t>padnou škodu tím</w:t>
      </w:r>
      <w:r w:rsidRPr="00BA42FF">
        <w:rPr>
          <w:spacing w:val="29"/>
          <w:szCs w:val="22"/>
          <w:lang w:val="cs-CZ"/>
        </w:rPr>
        <w:t xml:space="preserve"> </w:t>
      </w:r>
      <w:r w:rsidRPr="00BA42FF">
        <w:rPr>
          <w:szCs w:val="22"/>
          <w:lang w:val="cs-CZ"/>
        </w:rPr>
        <w:t>vzniklou.</w:t>
      </w:r>
    </w:p>
    <w:p w14:paraId="3DA8A18D" w14:textId="77777777" w:rsidR="00D42FCA" w:rsidRPr="00BA42FF" w:rsidRDefault="00E64978" w:rsidP="00177A00">
      <w:pPr>
        <w:pStyle w:val="Nadpis2"/>
        <w:spacing w:after="120"/>
        <w:rPr>
          <w:szCs w:val="22"/>
          <w:lang w:val="cs-CZ"/>
        </w:rPr>
      </w:pPr>
      <w:r w:rsidRPr="00BA42FF">
        <w:rPr>
          <w:szCs w:val="22"/>
          <w:lang w:val="cs-CZ"/>
        </w:rPr>
        <w:t>O Službách poskytnutých v průběhu trvání této Smlouvy a o okolnostech provozu Vodovodu bude Poskytovatel vyhotovovat pravidelné denní hlášení, které bude vždy nejpozději následující pracovní den předkládat Objednateli. Forma a obsah denního hlášení může být stanovena interní směrnicí Objednatele, kterou Objednatel poskytne</w:t>
      </w:r>
      <w:r w:rsidRPr="00BA42FF">
        <w:rPr>
          <w:spacing w:val="18"/>
          <w:szCs w:val="22"/>
          <w:lang w:val="cs-CZ"/>
        </w:rPr>
        <w:t xml:space="preserve"> </w:t>
      </w:r>
      <w:r w:rsidRPr="00BA42FF">
        <w:rPr>
          <w:szCs w:val="22"/>
          <w:lang w:val="cs-CZ"/>
        </w:rPr>
        <w:t>Poskytovateli.</w:t>
      </w:r>
    </w:p>
    <w:p w14:paraId="094A646F" w14:textId="77777777" w:rsidR="00D42FCA" w:rsidRPr="00BA42FF" w:rsidRDefault="00E64978" w:rsidP="00177A00">
      <w:pPr>
        <w:pStyle w:val="Nadpis2"/>
        <w:spacing w:after="120"/>
        <w:rPr>
          <w:szCs w:val="22"/>
          <w:lang w:val="cs-CZ"/>
        </w:rPr>
      </w:pPr>
      <w:r w:rsidRPr="00BA42FF">
        <w:rPr>
          <w:szCs w:val="22"/>
          <w:lang w:val="cs-CZ"/>
        </w:rPr>
        <w:t>Poskytovatel se zavazuje poskytovat Služby dle této Smlouvy tak, aby nedocházelo k ohrožování bezpečnosti osob, majetku a jiných chráněných zájmů. Poskytovatel je oprávněn provést zásah do Vodovodu bez souhlasu Objednatele, pouze pokud takový zásah (i) vyžaduje okamžitou realizaci z důvodu zamezení vzniku škod či jiné újmy na Vodovodu, majetku a právech a oprávněných zájmech Objednatele a/nebo Vlastníka, (</w:t>
      </w:r>
      <w:proofErr w:type="spellStart"/>
      <w:r w:rsidRPr="00BA42FF">
        <w:rPr>
          <w:szCs w:val="22"/>
          <w:lang w:val="cs-CZ"/>
        </w:rPr>
        <w:t>ii</w:t>
      </w:r>
      <w:proofErr w:type="spellEnd"/>
      <w:r w:rsidRPr="00BA42FF">
        <w:rPr>
          <w:szCs w:val="22"/>
          <w:lang w:val="cs-CZ"/>
        </w:rPr>
        <w:t>) je nezbytný ke splnění povinností Poskytovatele vyplývajících z této Smlouvy či z právního předpisu, (</w:t>
      </w:r>
      <w:proofErr w:type="spellStart"/>
      <w:r w:rsidRPr="00BA42FF">
        <w:rPr>
          <w:szCs w:val="22"/>
          <w:lang w:val="cs-CZ"/>
        </w:rPr>
        <w:t>iii</w:t>
      </w:r>
      <w:proofErr w:type="spellEnd"/>
      <w:r w:rsidRPr="00BA42FF">
        <w:rPr>
          <w:szCs w:val="22"/>
          <w:lang w:val="cs-CZ"/>
        </w:rPr>
        <w:t>) nemá charakter Technického zhodnocení, a (</w:t>
      </w:r>
      <w:proofErr w:type="spellStart"/>
      <w:r w:rsidRPr="00BA42FF">
        <w:rPr>
          <w:szCs w:val="22"/>
          <w:lang w:val="cs-CZ"/>
        </w:rPr>
        <w:t>iv</w:t>
      </w:r>
      <w:proofErr w:type="spellEnd"/>
      <w:r w:rsidRPr="00BA42FF">
        <w:rPr>
          <w:szCs w:val="22"/>
          <w:lang w:val="cs-CZ"/>
        </w:rPr>
        <w:t>) souhlas Objednatele nelze objektivně před provedením zásahu včas opatřit.</w:t>
      </w:r>
    </w:p>
    <w:p w14:paraId="05FBB15F" w14:textId="77777777" w:rsidR="00D42FCA" w:rsidRPr="00BA42FF" w:rsidRDefault="00E64978" w:rsidP="00177A00">
      <w:pPr>
        <w:pStyle w:val="Nadpis2"/>
        <w:spacing w:after="120"/>
        <w:rPr>
          <w:szCs w:val="22"/>
          <w:lang w:val="cs-CZ"/>
        </w:rPr>
      </w:pPr>
      <w:r w:rsidRPr="00BA42FF">
        <w:rPr>
          <w:szCs w:val="22"/>
          <w:lang w:val="cs-CZ"/>
        </w:rPr>
        <w:t>Poskytovatel se zavazuje spolupracovat s Objednatelem a poskytovat mu veškerou nutnou součinnost potřebnou pro řádné poskytnut</w:t>
      </w:r>
      <w:r w:rsidR="001769D4" w:rsidRPr="00BA42FF">
        <w:rPr>
          <w:szCs w:val="22"/>
          <w:lang w:val="cs-CZ"/>
        </w:rPr>
        <w:t>í</w:t>
      </w:r>
      <w:r w:rsidRPr="00BA42FF">
        <w:rPr>
          <w:szCs w:val="22"/>
          <w:lang w:val="cs-CZ"/>
        </w:rPr>
        <w:t xml:space="preserve"> Služeb podle této Smlouvy, mimo jiné veškerou odbornou technickou součinnost při plnění povinnost</w:t>
      </w:r>
      <w:r w:rsidR="008F192F" w:rsidRPr="00BA42FF">
        <w:rPr>
          <w:szCs w:val="22"/>
          <w:lang w:val="cs-CZ"/>
        </w:rPr>
        <w:t>í</w:t>
      </w:r>
      <w:r w:rsidRPr="00BA42FF">
        <w:rPr>
          <w:szCs w:val="22"/>
          <w:lang w:val="cs-CZ"/>
        </w:rPr>
        <w:t xml:space="preserve"> Objednatele stanovených </w:t>
      </w:r>
      <w:proofErr w:type="spellStart"/>
      <w:r w:rsidRPr="00BA42FF">
        <w:rPr>
          <w:szCs w:val="22"/>
          <w:lang w:val="cs-CZ"/>
        </w:rPr>
        <w:t>ZVaK</w:t>
      </w:r>
      <w:proofErr w:type="spellEnd"/>
      <w:r w:rsidRPr="00BA42FF">
        <w:rPr>
          <w:szCs w:val="22"/>
          <w:lang w:val="cs-CZ"/>
        </w:rPr>
        <w:t xml:space="preserve"> a touto Smlouvou. Poskytovatel je povinen písemně informovat Objednatele o veškerých skutečnostech, které jsou nebo mohou být důležité pro plněn</w:t>
      </w:r>
      <w:r w:rsidR="001769D4" w:rsidRPr="00BA42FF">
        <w:rPr>
          <w:szCs w:val="22"/>
          <w:lang w:val="cs-CZ"/>
        </w:rPr>
        <w:t>í</w:t>
      </w:r>
      <w:r w:rsidRPr="00BA42FF">
        <w:rPr>
          <w:szCs w:val="22"/>
          <w:lang w:val="cs-CZ"/>
        </w:rPr>
        <w:t xml:space="preserve"> této</w:t>
      </w:r>
      <w:r w:rsidRPr="00BA42FF">
        <w:rPr>
          <w:spacing w:val="-1"/>
          <w:szCs w:val="22"/>
          <w:lang w:val="cs-CZ"/>
        </w:rPr>
        <w:t xml:space="preserve"> </w:t>
      </w:r>
      <w:r w:rsidRPr="00BA42FF">
        <w:rPr>
          <w:szCs w:val="22"/>
          <w:lang w:val="cs-CZ"/>
        </w:rPr>
        <w:t>Smlouvy.</w:t>
      </w:r>
    </w:p>
    <w:p w14:paraId="23D04216" w14:textId="77777777" w:rsidR="00D42FCA" w:rsidRPr="00BA42FF" w:rsidRDefault="00E64978" w:rsidP="00177A00">
      <w:pPr>
        <w:pStyle w:val="Nadpis2"/>
        <w:spacing w:after="120"/>
        <w:rPr>
          <w:szCs w:val="22"/>
          <w:lang w:val="cs-CZ"/>
        </w:rPr>
      </w:pPr>
      <w:r w:rsidRPr="00BA42FF">
        <w:rPr>
          <w:szCs w:val="22"/>
          <w:lang w:val="cs-CZ"/>
        </w:rPr>
        <w:lastRenderedPageBreak/>
        <w:t>Poskytovatel se zavazuje, že jeho zaměstnanci a jiné osoby, které budou na straně Poskytovatele poskytovat Služby dle této Smlouvy, budou p</w:t>
      </w:r>
      <w:r w:rsidR="001769D4" w:rsidRPr="00BA42FF">
        <w:rPr>
          <w:szCs w:val="22"/>
          <w:lang w:val="cs-CZ"/>
        </w:rPr>
        <w:t>ř</w:t>
      </w:r>
      <w:r w:rsidRPr="00BA42FF">
        <w:rPr>
          <w:szCs w:val="22"/>
          <w:lang w:val="cs-CZ"/>
        </w:rPr>
        <w:t>i plnění této Smlouvy dodržovat veškeré obecně závazné předpisy vztahující se k vykonávané činnosti, zejména předpisy o bezpečnosti práce a o požární bezpečnosti, předpisy o vstupu do objektů a na pozemky Objednatele, Vlastníka a třetích osob, budou se řídit organizačn</w:t>
      </w:r>
      <w:r w:rsidR="001769D4" w:rsidRPr="00BA42FF">
        <w:rPr>
          <w:szCs w:val="22"/>
          <w:lang w:val="cs-CZ"/>
        </w:rPr>
        <w:t>í</w:t>
      </w:r>
      <w:r w:rsidRPr="00BA42FF">
        <w:rPr>
          <w:szCs w:val="22"/>
          <w:lang w:val="cs-CZ"/>
        </w:rPr>
        <w:t>mi pokyny odpovědných zaměstnanců Objednatele, a budou zachovávat práva a oprávněné zájmy Vlastníka a t</w:t>
      </w:r>
      <w:r w:rsidR="001769D4" w:rsidRPr="00BA42FF">
        <w:rPr>
          <w:szCs w:val="22"/>
          <w:lang w:val="cs-CZ"/>
        </w:rPr>
        <w:t>ř</w:t>
      </w:r>
      <w:r w:rsidRPr="00BA42FF">
        <w:rPr>
          <w:szCs w:val="22"/>
          <w:lang w:val="cs-CZ"/>
        </w:rPr>
        <w:t>etích osob vlastnících nemovitosti, na nichž, v nichž nebo pod nimiž se nachází</w:t>
      </w:r>
      <w:r w:rsidRPr="00BA42FF">
        <w:rPr>
          <w:spacing w:val="-5"/>
          <w:szCs w:val="22"/>
          <w:lang w:val="cs-CZ"/>
        </w:rPr>
        <w:t xml:space="preserve"> </w:t>
      </w:r>
      <w:r w:rsidRPr="00BA42FF">
        <w:rPr>
          <w:szCs w:val="22"/>
          <w:lang w:val="cs-CZ"/>
        </w:rPr>
        <w:t>Vodovod.</w:t>
      </w:r>
    </w:p>
    <w:p w14:paraId="0783FECB" w14:textId="77777777" w:rsidR="00D42FCA" w:rsidRPr="00BA42FF" w:rsidRDefault="00E64978" w:rsidP="00177A00">
      <w:pPr>
        <w:pStyle w:val="Nadpis2"/>
        <w:spacing w:after="120"/>
        <w:rPr>
          <w:szCs w:val="22"/>
          <w:lang w:val="cs-CZ"/>
        </w:rPr>
      </w:pPr>
      <w:r w:rsidRPr="00BA42FF">
        <w:rPr>
          <w:szCs w:val="22"/>
          <w:lang w:val="cs-CZ"/>
        </w:rPr>
        <w:t>Poskytovatel je oprávněn účastnit se předávání díla v rámci ukončen</w:t>
      </w:r>
      <w:r w:rsidR="001769D4" w:rsidRPr="00BA42FF">
        <w:rPr>
          <w:szCs w:val="22"/>
          <w:lang w:val="cs-CZ"/>
        </w:rPr>
        <w:t>í</w:t>
      </w:r>
      <w:r w:rsidRPr="00BA42FF">
        <w:rPr>
          <w:szCs w:val="22"/>
          <w:lang w:val="cs-CZ"/>
        </w:rPr>
        <w:t xml:space="preserve"> akce dle plánu Investic či plánu Obnovy, v</w:t>
      </w:r>
      <w:r w:rsidR="008F192F" w:rsidRPr="00BA42FF">
        <w:rPr>
          <w:szCs w:val="22"/>
          <w:lang w:val="cs-CZ"/>
        </w:rPr>
        <w:t xml:space="preserve">četně všech provozních zkoušek. </w:t>
      </w:r>
      <w:r w:rsidRPr="00BA42FF">
        <w:rPr>
          <w:szCs w:val="22"/>
          <w:lang w:val="cs-CZ"/>
        </w:rPr>
        <w:t>Poskytovatel je dále oprávněn vždy nejpozději do 30. 6. p</w:t>
      </w:r>
      <w:r w:rsidR="001769D4" w:rsidRPr="00BA42FF">
        <w:rPr>
          <w:szCs w:val="22"/>
          <w:lang w:val="cs-CZ"/>
        </w:rPr>
        <w:t>ří</w:t>
      </w:r>
      <w:r w:rsidRPr="00BA42FF">
        <w:rPr>
          <w:szCs w:val="22"/>
          <w:lang w:val="cs-CZ"/>
        </w:rPr>
        <w:t>slušného kalendářního roku předkládat</w:t>
      </w:r>
      <w:r w:rsidR="008F192F" w:rsidRPr="00BA42FF">
        <w:rPr>
          <w:szCs w:val="22"/>
          <w:lang w:val="cs-CZ"/>
        </w:rPr>
        <w:t xml:space="preserve"> Objednateli vlastní návrhy akcí</w:t>
      </w:r>
      <w:r w:rsidRPr="00BA42FF">
        <w:rPr>
          <w:szCs w:val="22"/>
          <w:lang w:val="cs-CZ"/>
        </w:rPr>
        <w:t xml:space="preserve"> pro plán Investic a plán Obnovy na úrovni ročn</w:t>
      </w:r>
      <w:r w:rsidR="001769D4" w:rsidRPr="00BA42FF">
        <w:rPr>
          <w:szCs w:val="22"/>
          <w:lang w:val="cs-CZ"/>
        </w:rPr>
        <w:t>í</w:t>
      </w:r>
      <w:r w:rsidRPr="00BA42FF">
        <w:rPr>
          <w:szCs w:val="22"/>
          <w:lang w:val="cs-CZ"/>
        </w:rPr>
        <w:t>ho, a dále nejvýše pětiletého</w:t>
      </w:r>
      <w:r w:rsidRPr="00BA42FF">
        <w:rPr>
          <w:spacing w:val="10"/>
          <w:szCs w:val="22"/>
          <w:lang w:val="cs-CZ"/>
        </w:rPr>
        <w:t xml:space="preserve"> </w:t>
      </w:r>
      <w:r w:rsidRPr="00BA42FF">
        <w:rPr>
          <w:szCs w:val="22"/>
          <w:lang w:val="cs-CZ"/>
        </w:rPr>
        <w:t>výhledu.</w:t>
      </w:r>
    </w:p>
    <w:p w14:paraId="6DD25915" w14:textId="77777777" w:rsidR="00D42FCA" w:rsidRPr="00BA42FF" w:rsidRDefault="00E64978" w:rsidP="00177A00">
      <w:pPr>
        <w:pStyle w:val="Nadpis2"/>
        <w:spacing w:after="120"/>
        <w:rPr>
          <w:szCs w:val="22"/>
          <w:lang w:val="cs-CZ"/>
        </w:rPr>
      </w:pPr>
      <w:r w:rsidRPr="00BA42FF">
        <w:rPr>
          <w:szCs w:val="22"/>
          <w:lang w:val="cs-CZ"/>
        </w:rPr>
        <w:t>Všechna data, ať už v jakékoliv podobě, a jejich hmotné nosiče, která vznikla či vzniknou při poskytován</w:t>
      </w:r>
      <w:r w:rsidR="008F192F" w:rsidRPr="00BA42FF">
        <w:rPr>
          <w:szCs w:val="22"/>
          <w:lang w:val="cs-CZ"/>
        </w:rPr>
        <w:t>í</w:t>
      </w:r>
      <w:r w:rsidRPr="00BA42FF">
        <w:rPr>
          <w:szCs w:val="22"/>
          <w:lang w:val="cs-CZ"/>
        </w:rPr>
        <w:t xml:space="preserve"> Služeb podle této Smlouvy, jsou výlučným vlastnictvím</w:t>
      </w:r>
      <w:r w:rsidR="008F192F" w:rsidRPr="00BA42FF">
        <w:rPr>
          <w:szCs w:val="22"/>
          <w:lang w:val="cs-CZ"/>
        </w:rPr>
        <w:t xml:space="preserve"> O</w:t>
      </w:r>
      <w:r w:rsidRPr="00BA42FF">
        <w:rPr>
          <w:szCs w:val="22"/>
          <w:lang w:val="cs-CZ"/>
        </w:rPr>
        <w:t>bjednatele. Nejpozději do 15 pracovních dnů od doručení žádosti Objednatele nebo od ukončení této Smlouvy je Poskytovatel povinen tato data a jejich nosiče Objednateli předat.</w:t>
      </w:r>
    </w:p>
    <w:p w14:paraId="39B06255" w14:textId="77777777" w:rsidR="00D42FCA" w:rsidRPr="00BA42FF" w:rsidRDefault="00E64978" w:rsidP="00177A00">
      <w:pPr>
        <w:pStyle w:val="Nadpis2"/>
        <w:spacing w:after="120"/>
        <w:rPr>
          <w:szCs w:val="22"/>
          <w:lang w:val="cs-CZ"/>
        </w:rPr>
      </w:pPr>
      <w:r w:rsidRPr="00BA42FF">
        <w:rPr>
          <w:szCs w:val="22"/>
          <w:lang w:val="cs-CZ"/>
        </w:rPr>
        <w:t>Poskytovatel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Poskytovatel povinen vrátit Objednateli veškeré písemné podklady, data a hmotné nosiče poskytnuté Objednatelem Poskytovateli ke splnění jeho závazků podle této</w:t>
      </w:r>
      <w:r w:rsidRPr="00BA42FF">
        <w:rPr>
          <w:spacing w:val="-10"/>
          <w:szCs w:val="22"/>
          <w:lang w:val="cs-CZ"/>
        </w:rPr>
        <w:t xml:space="preserve"> </w:t>
      </w:r>
      <w:r w:rsidRPr="00BA42FF">
        <w:rPr>
          <w:szCs w:val="22"/>
          <w:lang w:val="cs-CZ"/>
        </w:rPr>
        <w:t>Smlouvy.</w:t>
      </w:r>
    </w:p>
    <w:p w14:paraId="3EB91957" w14:textId="77777777" w:rsidR="00D42FCA" w:rsidRPr="00BA42FF" w:rsidRDefault="00E64978" w:rsidP="00177A00">
      <w:pPr>
        <w:pStyle w:val="Nadpis2"/>
        <w:spacing w:after="120"/>
        <w:rPr>
          <w:szCs w:val="22"/>
          <w:lang w:val="cs-CZ"/>
        </w:rPr>
      </w:pPr>
      <w:r w:rsidRPr="00BA42FF">
        <w:rPr>
          <w:szCs w:val="22"/>
          <w:lang w:val="cs-CZ"/>
        </w:rPr>
        <w:t>Poskytovatel není oprávněn bez předchozího písemného souhlasu</w:t>
      </w:r>
      <w:r w:rsidRPr="00BA42FF">
        <w:rPr>
          <w:spacing w:val="-24"/>
          <w:szCs w:val="22"/>
          <w:lang w:val="cs-CZ"/>
        </w:rPr>
        <w:t xml:space="preserve"> </w:t>
      </w:r>
      <w:r w:rsidRPr="00BA42FF">
        <w:rPr>
          <w:szCs w:val="22"/>
          <w:lang w:val="cs-CZ"/>
        </w:rPr>
        <w:t>Objednatele</w:t>
      </w:r>
      <w:r w:rsidR="00EF2E19" w:rsidRPr="00BA42FF">
        <w:rPr>
          <w:szCs w:val="22"/>
          <w:lang w:val="cs-CZ"/>
        </w:rPr>
        <w:t xml:space="preserve"> </w:t>
      </w:r>
      <w:r w:rsidR="001769D4" w:rsidRPr="00BA42FF">
        <w:rPr>
          <w:szCs w:val="22"/>
          <w:lang w:val="cs-CZ"/>
        </w:rPr>
        <w:t>(i)</w:t>
      </w:r>
      <w:r w:rsidR="00EF2E19" w:rsidRPr="00BA42FF">
        <w:rPr>
          <w:szCs w:val="22"/>
          <w:lang w:val="cs-CZ"/>
        </w:rPr>
        <w:t xml:space="preserve"> </w:t>
      </w:r>
      <w:r w:rsidRPr="00BA42FF">
        <w:rPr>
          <w:szCs w:val="22"/>
          <w:lang w:val="cs-CZ"/>
        </w:rPr>
        <w:t>provádět jakékoli zápočty svých pohledávek vůči Objednateli proti jakýmkoli pohledávkám Objednatele za Poskytovatelem, ani (</w:t>
      </w:r>
      <w:proofErr w:type="spellStart"/>
      <w:r w:rsidRPr="00BA42FF">
        <w:rPr>
          <w:szCs w:val="22"/>
          <w:lang w:val="cs-CZ"/>
        </w:rPr>
        <w:t>ii</w:t>
      </w:r>
      <w:proofErr w:type="spellEnd"/>
      <w:r w:rsidRPr="00BA42FF">
        <w:rPr>
          <w:szCs w:val="22"/>
          <w:lang w:val="cs-CZ"/>
        </w:rPr>
        <w:t>) postupovat jakákoli svoje práva a pohledávky vůči Objednateli na jakoukoli třetí</w:t>
      </w:r>
      <w:r w:rsidRPr="00BA42FF">
        <w:rPr>
          <w:spacing w:val="5"/>
          <w:szCs w:val="22"/>
          <w:lang w:val="cs-CZ"/>
        </w:rPr>
        <w:t xml:space="preserve"> </w:t>
      </w:r>
      <w:r w:rsidRPr="00BA42FF">
        <w:rPr>
          <w:szCs w:val="22"/>
          <w:lang w:val="cs-CZ"/>
        </w:rPr>
        <w:t>osobu.</w:t>
      </w:r>
    </w:p>
    <w:p w14:paraId="5E0DFCDD" w14:textId="77777777" w:rsidR="00D42FCA" w:rsidRPr="00BA42FF" w:rsidRDefault="00EF2E19" w:rsidP="00177A00">
      <w:pPr>
        <w:pStyle w:val="Nadpis2"/>
        <w:spacing w:after="120"/>
        <w:rPr>
          <w:szCs w:val="22"/>
          <w:lang w:val="cs-CZ"/>
        </w:rPr>
      </w:pPr>
      <w:r w:rsidRPr="00BA42FF">
        <w:rPr>
          <w:szCs w:val="22"/>
          <w:lang w:val="cs-CZ"/>
        </w:rPr>
        <w:t>Poskytovatel je povinen uzavří</w:t>
      </w:r>
      <w:r w:rsidR="00E64978" w:rsidRPr="00BA42FF">
        <w:rPr>
          <w:szCs w:val="22"/>
          <w:lang w:val="cs-CZ"/>
        </w:rPr>
        <w:t>t a po celou dobu trvání této Smlouvy udržovat pojistnou smlouvu na škodu způsobenou třet</w:t>
      </w:r>
      <w:r w:rsidRPr="00BA42FF">
        <w:rPr>
          <w:szCs w:val="22"/>
          <w:lang w:val="cs-CZ"/>
        </w:rPr>
        <w:t>í</w:t>
      </w:r>
      <w:r w:rsidR="00E64978" w:rsidRPr="00BA42FF">
        <w:rPr>
          <w:szCs w:val="22"/>
          <w:lang w:val="cs-CZ"/>
        </w:rPr>
        <w:t>m osobám, s limitem pojistného plnění alespoň na částku ve výši 20.000.000 Kč. Poskytovatel je povinen vždy nejpozději do 31. 1. každého kalendářního roku, ve kterém trvá tato Smlouva, prokázat Objednateli existenci a trvání pojistné smlouvy dle tohoto článku.</w:t>
      </w:r>
    </w:p>
    <w:p w14:paraId="59AA9774" w14:textId="77777777" w:rsidR="00D42FCA" w:rsidRPr="00BA42FF" w:rsidRDefault="00E64978" w:rsidP="00177A00">
      <w:pPr>
        <w:pStyle w:val="Nadpis2"/>
        <w:spacing w:after="120"/>
        <w:rPr>
          <w:szCs w:val="22"/>
          <w:lang w:val="cs-CZ"/>
        </w:rPr>
      </w:pPr>
      <w:r w:rsidRPr="00BA42FF">
        <w:rPr>
          <w:szCs w:val="22"/>
          <w:lang w:val="cs-CZ"/>
        </w:rPr>
        <w:t>Poskytovatel se zavazuje k poskytnutí veškeré součinnosti při pln</w:t>
      </w:r>
      <w:r w:rsidR="009D4591" w:rsidRPr="00BA42FF">
        <w:rPr>
          <w:szCs w:val="22"/>
          <w:lang w:val="cs-CZ"/>
        </w:rPr>
        <w:t>ění povinnosti dle zákona č. 134/201</w:t>
      </w:r>
      <w:r w:rsidRPr="00BA42FF">
        <w:rPr>
          <w:szCs w:val="22"/>
          <w:lang w:val="cs-CZ"/>
        </w:rPr>
        <w:t xml:space="preserve">6 Sb., o </w:t>
      </w:r>
      <w:r w:rsidR="009D4591" w:rsidRPr="00BA42FF">
        <w:rPr>
          <w:szCs w:val="22"/>
          <w:lang w:val="cs-CZ"/>
        </w:rPr>
        <w:t xml:space="preserve">zadávání </w:t>
      </w:r>
      <w:r w:rsidRPr="00BA42FF">
        <w:rPr>
          <w:szCs w:val="22"/>
          <w:lang w:val="cs-CZ"/>
        </w:rPr>
        <w:t>v</w:t>
      </w:r>
      <w:r w:rsidR="00EF2E19" w:rsidRPr="00BA42FF">
        <w:rPr>
          <w:szCs w:val="22"/>
          <w:lang w:val="cs-CZ"/>
        </w:rPr>
        <w:t>e</w:t>
      </w:r>
      <w:r w:rsidRPr="00BA42FF">
        <w:rPr>
          <w:szCs w:val="22"/>
          <w:lang w:val="cs-CZ"/>
        </w:rPr>
        <w:t>řejných zakáz</w:t>
      </w:r>
      <w:r w:rsidR="009D4591" w:rsidRPr="00BA42FF">
        <w:rPr>
          <w:szCs w:val="22"/>
          <w:lang w:val="cs-CZ"/>
        </w:rPr>
        <w:t>ek</w:t>
      </w:r>
      <w:r w:rsidRPr="00BA42FF">
        <w:rPr>
          <w:szCs w:val="22"/>
          <w:lang w:val="cs-CZ"/>
        </w:rPr>
        <w:t>, ve znění pozdějších předpisů, zejm. k poskytnut</w:t>
      </w:r>
      <w:r w:rsidR="00EF2E19" w:rsidRPr="00BA42FF">
        <w:rPr>
          <w:szCs w:val="22"/>
          <w:lang w:val="cs-CZ"/>
        </w:rPr>
        <w:t>í</w:t>
      </w:r>
      <w:r w:rsidRPr="00BA42FF">
        <w:rPr>
          <w:szCs w:val="22"/>
          <w:lang w:val="cs-CZ"/>
        </w:rPr>
        <w:t xml:space="preserve"> informací, jejichž zveřejněn</w:t>
      </w:r>
      <w:r w:rsidR="00EF2E19" w:rsidRPr="00BA42FF">
        <w:rPr>
          <w:szCs w:val="22"/>
          <w:lang w:val="cs-CZ"/>
        </w:rPr>
        <w:t>í</w:t>
      </w:r>
      <w:r w:rsidRPr="00BA42FF">
        <w:rPr>
          <w:szCs w:val="22"/>
          <w:lang w:val="cs-CZ"/>
        </w:rPr>
        <w:t xml:space="preserve"> ukládá</w:t>
      </w:r>
      <w:r w:rsidR="00EF2E19" w:rsidRPr="00BA42FF">
        <w:rPr>
          <w:szCs w:val="22"/>
          <w:lang w:val="cs-CZ"/>
        </w:rPr>
        <w:t xml:space="preserve"> </w:t>
      </w:r>
      <w:r w:rsidRPr="00BA42FF">
        <w:rPr>
          <w:szCs w:val="22"/>
          <w:lang w:val="cs-CZ"/>
        </w:rPr>
        <w:t xml:space="preserve">§ </w:t>
      </w:r>
      <w:r w:rsidR="009D4591" w:rsidRPr="00BA42FF">
        <w:rPr>
          <w:szCs w:val="22"/>
          <w:lang w:val="cs-CZ"/>
        </w:rPr>
        <w:t>219</w:t>
      </w:r>
      <w:r w:rsidRPr="00BA42FF">
        <w:rPr>
          <w:szCs w:val="22"/>
          <w:lang w:val="cs-CZ"/>
        </w:rPr>
        <w:t xml:space="preserve"> zákona o </w:t>
      </w:r>
      <w:r w:rsidR="009D4591" w:rsidRPr="00BA42FF">
        <w:rPr>
          <w:szCs w:val="22"/>
          <w:lang w:val="cs-CZ"/>
        </w:rPr>
        <w:t xml:space="preserve">zadávání </w:t>
      </w:r>
      <w:r w:rsidRPr="00BA42FF">
        <w:rPr>
          <w:szCs w:val="22"/>
          <w:lang w:val="cs-CZ"/>
        </w:rPr>
        <w:t>veřejných</w:t>
      </w:r>
      <w:r w:rsidRPr="00BA42FF">
        <w:rPr>
          <w:spacing w:val="-7"/>
          <w:szCs w:val="22"/>
          <w:lang w:val="cs-CZ"/>
        </w:rPr>
        <w:t xml:space="preserve"> </w:t>
      </w:r>
      <w:r w:rsidR="009D4591" w:rsidRPr="00BA42FF">
        <w:rPr>
          <w:szCs w:val="22"/>
          <w:lang w:val="cs-CZ"/>
        </w:rPr>
        <w:t>zakázek</w:t>
      </w:r>
      <w:r w:rsidRPr="00BA42FF">
        <w:rPr>
          <w:szCs w:val="22"/>
          <w:lang w:val="cs-CZ"/>
        </w:rPr>
        <w:t>.</w:t>
      </w:r>
    </w:p>
    <w:p w14:paraId="00812FEF" w14:textId="77777777" w:rsidR="00D42FCA" w:rsidRPr="00BA42FF" w:rsidRDefault="00E64978" w:rsidP="00177A00">
      <w:pPr>
        <w:pStyle w:val="Nadpis2"/>
        <w:spacing w:after="120"/>
        <w:rPr>
          <w:szCs w:val="22"/>
          <w:lang w:val="cs-CZ"/>
        </w:rPr>
      </w:pPr>
      <w:r w:rsidRPr="00BA42FF">
        <w:rPr>
          <w:szCs w:val="22"/>
          <w:lang w:val="cs-CZ"/>
        </w:rPr>
        <w:t>Poskytovatel odpovídá za škody, které vzniknou na Vodovodu v přímém důsledku jím poskytovaných Služeb, ledaže prokáže, že vynaložil veškeré úsilí, které po něm bylo možno požadovat, aby škodě</w:t>
      </w:r>
      <w:r w:rsidRPr="00BA42FF">
        <w:rPr>
          <w:spacing w:val="-14"/>
          <w:szCs w:val="22"/>
          <w:lang w:val="cs-CZ"/>
        </w:rPr>
        <w:t xml:space="preserve"> </w:t>
      </w:r>
      <w:r w:rsidRPr="00BA42FF">
        <w:rPr>
          <w:szCs w:val="22"/>
          <w:lang w:val="cs-CZ"/>
        </w:rPr>
        <w:t>zabránil.</w:t>
      </w:r>
    </w:p>
    <w:p w14:paraId="7718A1C9" w14:textId="77777777" w:rsidR="00D42FCA" w:rsidRPr="00BA42FF" w:rsidRDefault="00E64978" w:rsidP="00177A00">
      <w:pPr>
        <w:pStyle w:val="Nadpis2"/>
        <w:spacing w:after="120"/>
        <w:rPr>
          <w:szCs w:val="22"/>
          <w:lang w:val="cs-CZ"/>
        </w:rPr>
      </w:pPr>
      <w:r w:rsidRPr="00BA42FF">
        <w:rPr>
          <w:szCs w:val="22"/>
          <w:lang w:val="cs-CZ"/>
        </w:rPr>
        <w:t>Poskytovatel neodpovídá za škody, které vzniknou na Vodovodu v důsledku okolností vylu</w:t>
      </w:r>
      <w:r w:rsidR="009D4591" w:rsidRPr="00BA42FF">
        <w:rPr>
          <w:szCs w:val="22"/>
          <w:lang w:val="cs-CZ"/>
        </w:rPr>
        <w:t>čujících odpovědnost podle § 2913 odst. 2 Občanského</w:t>
      </w:r>
      <w:r w:rsidRPr="00BA42FF">
        <w:rPr>
          <w:szCs w:val="22"/>
          <w:lang w:val="cs-CZ"/>
        </w:rPr>
        <w:t xml:space="preserve"> zákoníku. Ustanovení čl. 7.16 této Smlouvy není právě uvedeným</w:t>
      </w:r>
      <w:r w:rsidRPr="00BA42FF">
        <w:rPr>
          <w:spacing w:val="6"/>
          <w:szCs w:val="22"/>
          <w:lang w:val="cs-CZ"/>
        </w:rPr>
        <w:t xml:space="preserve"> </w:t>
      </w:r>
      <w:r w:rsidRPr="00BA42FF">
        <w:rPr>
          <w:szCs w:val="22"/>
          <w:lang w:val="cs-CZ"/>
        </w:rPr>
        <w:t>dotčeno.</w:t>
      </w:r>
    </w:p>
    <w:p w14:paraId="0703A48B" w14:textId="77777777" w:rsidR="00D42FCA" w:rsidRPr="00BA42FF" w:rsidRDefault="00E64978" w:rsidP="00177A00">
      <w:pPr>
        <w:pStyle w:val="Nadpis2"/>
        <w:spacing w:after="120"/>
        <w:rPr>
          <w:szCs w:val="22"/>
          <w:lang w:val="cs-CZ"/>
        </w:rPr>
      </w:pPr>
      <w:r w:rsidRPr="00BA42FF">
        <w:rPr>
          <w:szCs w:val="22"/>
          <w:lang w:val="cs-CZ"/>
        </w:rPr>
        <w:t>Poskytovatel dále neodpovídá za škody vzniklé v důsledku přerušení dodávky elektrické energie nebo z důvodu, pro který je Objednatel oprávněn přerušit nebo omezit dodávku pitné vody podle</w:t>
      </w:r>
      <w:r w:rsidRPr="00BA42FF">
        <w:rPr>
          <w:spacing w:val="46"/>
          <w:szCs w:val="22"/>
          <w:lang w:val="cs-CZ"/>
        </w:rPr>
        <w:t xml:space="preserve"> </w:t>
      </w:r>
      <w:proofErr w:type="spellStart"/>
      <w:r w:rsidRPr="00BA42FF">
        <w:rPr>
          <w:szCs w:val="22"/>
          <w:lang w:val="cs-CZ"/>
        </w:rPr>
        <w:t>ZVaK</w:t>
      </w:r>
      <w:proofErr w:type="spellEnd"/>
    </w:p>
    <w:p w14:paraId="31CC2590" w14:textId="77777777" w:rsidR="00D42FCA" w:rsidRPr="00BA42FF" w:rsidRDefault="00E64978" w:rsidP="00177A00">
      <w:pPr>
        <w:pStyle w:val="Nadpis2"/>
        <w:spacing w:after="120"/>
        <w:rPr>
          <w:szCs w:val="22"/>
          <w:lang w:val="cs-CZ"/>
        </w:rPr>
      </w:pPr>
      <w:r w:rsidRPr="00BA42FF">
        <w:rPr>
          <w:szCs w:val="22"/>
          <w:lang w:val="cs-CZ"/>
        </w:rPr>
        <w:lastRenderedPageBreak/>
        <w:t>Poskytovatel je oprávněn použít k plněn</w:t>
      </w:r>
      <w:r w:rsidR="00EF2E19" w:rsidRPr="00BA42FF">
        <w:rPr>
          <w:szCs w:val="22"/>
          <w:lang w:val="cs-CZ"/>
        </w:rPr>
        <w:t>í</w:t>
      </w:r>
      <w:r w:rsidRPr="00BA42FF">
        <w:rPr>
          <w:szCs w:val="22"/>
          <w:lang w:val="cs-CZ"/>
        </w:rPr>
        <w:t xml:space="preserve"> této Smlouvy jiných třetích osob, než které jsou uvedeny v </w:t>
      </w:r>
      <w:r w:rsidRPr="00BA42FF">
        <w:rPr>
          <w:szCs w:val="22"/>
          <w:u w:val="single"/>
          <w:lang w:val="cs-CZ"/>
        </w:rPr>
        <w:t xml:space="preserve">Příloze </w:t>
      </w:r>
      <w:r w:rsidR="009D4591" w:rsidRPr="00BA42FF">
        <w:rPr>
          <w:szCs w:val="22"/>
          <w:u w:val="single"/>
          <w:lang w:val="cs-CZ"/>
        </w:rPr>
        <w:t>č</w:t>
      </w:r>
      <w:r w:rsidRPr="00BA42FF">
        <w:rPr>
          <w:i/>
          <w:szCs w:val="22"/>
          <w:u w:val="single"/>
          <w:lang w:val="cs-CZ"/>
        </w:rPr>
        <w:t xml:space="preserve">. </w:t>
      </w:r>
      <w:r w:rsidR="00CF4497" w:rsidRPr="00BA42FF">
        <w:rPr>
          <w:szCs w:val="22"/>
          <w:u w:val="single"/>
          <w:lang w:val="cs-CZ"/>
        </w:rPr>
        <w:t xml:space="preserve">5 </w:t>
      </w:r>
      <w:r w:rsidRPr="00BA42FF">
        <w:rPr>
          <w:szCs w:val="22"/>
          <w:lang w:val="cs-CZ"/>
        </w:rPr>
        <w:t>tvořící nedílnou součást této Smlouvy, jen s předchozím písemným souhlasem Objednatele. I v p</w:t>
      </w:r>
      <w:r w:rsidR="00EF2E19" w:rsidRPr="00BA42FF">
        <w:rPr>
          <w:szCs w:val="22"/>
          <w:lang w:val="cs-CZ"/>
        </w:rPr>
        <w:t>ř</w:t>
      </w:r>
      <w:r w:rsidRPr="00BA42FF">
        <w:rPr>
          <w:szCs w:val="22"/>
          <w:lang w:val="cs-CZ"/>
        </w:rPr>
        <w:t>ípadě plnění části této Smlouvy prostřednictvím subdodavatelů Poskytovatel odpovídá Objednateli, jako by tuto část Smlouvy plnil</w:t>
      </w:r>
      <w:r w:rsidRPr="00BA42FF">
        <w:rPr>
          <w:spacing w:val="10"/>
          <w:szCs w:val="22"/>
          <w:lang w:val="cs-CZ"/>
        </w:rPr>
        <w:t xml:space="preserve"> </w:t>
      </w:r>
      <w:r w:rsidRPr="00BA42FF">
        <w:rPr>
          <w:szCs w:val="22"/>
          <w:lang w:val="cs-CZ"/>
        </w:rPr>
        <w:t>sám.</w:t>
      </w:r>
    </w:p>
    <w:p w14:paraId="7FC9E092" w14:textId="77777777" w:rsidR="00D42FCA" w:rsidRPr="00BA42FF" w:rsidRDefault="00E64978" w:rsidP="00177A00">
      <w:pPr>
        <w:pStyle w:val="Nadpis2"/>
        <w:spacing w:after="120"/>
        <w:rPr>
          <w:szCs w:val="22"/>
          <w:lang w:val="cs-CZ"/>
        </w:rPr>
      </w:pPr>
      <w:r w:rsidRPr="00BA42FF">
        <w:rPr>
          <w:szCs w:val="22"/>
          <w:lang w:val="cs-CZ"/>
        </w:rPr>
        <w:t>V případě, že se vyskytne jakákoliv překážka v plnění Služeb,</w:t>
      </w:r>
      <w:r w:rsidRPr="00BA42FF">
        <w:rPr>
          <w:spacing w:val="5"/>
          <w:szCs w:val="22"/>
          <w:lang w:val="cs-CZ"/>
        </w:rPr>
        <w:t xml:space="preserve"> </w:t>
      </w:r>
      <w:r w:rsidRPr="00BA42FF">
        <w:rPr>
          <w:szCs w:val="22"/>
          <w:lang w:val="cs-CZ"/>
        </w:rPr>
        <w:t>zejména:</w:t>
      </w:r>
    </w:p>
    <w:p w14:paraId="7EB94A61" w14:textId="77777777" w:rsidR="007E6FF7" w:rsidRPr="00BA42FF" w:rsidRDefault="00E64978" w:rsidP="003B28C9">
      <w:pPr>
        <w:pStyle w:val="Odstavecseseznamem"/>
        <w:numPr>
          <w:ilvl w:val="0"/>
          <w:numId w:val="24"/>
        </w:numPr>
        <w:spacing w:after="120"/>
        <w:ind w:left="993"/>
        <w:rPr>
          <w:lang w:val="cs-CZ"/>
        </w:rPr>
      </w:pPr>
      <w:r w:rsidRPr="00BA42FF">
        <w:rPr>
          <w:lang w:val="cs-CZ"/>
        </w:rPr>
        <w:t>prodlení Objednatele s poskytnutím součinnosti, které by podmiňovalo plnění</w:t>
      </w:r>
      <w:r w:rsidRPr="00BA42FF">
        <w:rPr>
          <w:spacing w:val="25"/>
          <w:lang w:val="cs-CZ"/>
        </w:rPr>
        <w:t xml:space="preserve"> </w:t>
      </w:r>
      <w:r w:rsidRPr="00BA42FF">
        <w:rPr>
          <w:lang w:val="cs-CZ"/>
        </w:rPr>
        <w:t>Poskytovatele;</w:t>
      </w:r>
    </w:p>
    <w:p w14:paraId="2567697F" w14:textId="77777777" w:rsidR="00FC1B61" w:rsidRPr="00BA42FF" w:rsidRDefault="00E64978" w:rsidP="003B28C9">
      <w:pPr>
        <w:pStyle w:val="Odstavecseseznamem"/>
        <w:numPr>
          <w:ilvl w:val="0"/>
          <w:numId w:val="24"/>
        </w:numPr>
        <w:spacing w:after="120"/>
        <w:ind w:left="993"/>
        <w:rPr>
          <w:lang w:val="cs-CZ"/>
        </w:rPr>
      </w:pPr>
      <w:r w:rsidRPr="00BA42FF">
        <w:rPr>
          <w:lang w:val="cs-CZ"/>
        </w:rPr>
        <w:t>okolnosti vylučující odpovědnost dle</w:t>
      </w:r>
      <w:r w:rsidR="00EF2E19" w:rsidRPr="00BA42FF">
        <w:rPr>
          <w:lang w:val="cs-CZ"/>
        </w:rPr>
        <w:t xml:space="preserve"> </w:t>
      </w:r>
      <w:r w:rsidR="009D4591" w:rsidRPr="00BA42FF">
        <w:rPr>
          <w:lang w:val="cs-CZ"/>
        </w:rPr>
        <w:t>§ 2913 odst. 2 Občanského</w:t>
      </w:r>
      <w:r w:rsidRPr="00BA42FF">
        <w:rPr>
          <w:lang w:val="cs-CZ"/>
        </w:rPr>
        <w:t xml:space="preserve"> zákoníku, apod.; </w:t>
      </w:r>
    </w:p>
    <w:p w14:paraId="0B46E32A" w14:textId="77777777" w:rsidR="00D42FCA" w:rsidRPr="00BA42FF" w:rsidRDefault="00E64978" w:rsidP="00177A00">
      <w:pPr>
        <w:pStyle w:val="Nadpis2"/>
        <w:numPr>
          <w:ilvl w:val="0"/>
          <w:numId w:val="0"/>
        </w:numPr>
        <w:spacing w:after="120"/>
        <w:ind w:left="578"/>
        <w:rPr>
          <w:szCs w:val="22"/>
          <w:lang w:val="cs-CZ"/>
        </w:rPr>
      </w:pPr>
      <w:r w:rsidRPr="00BA42FF">
        <w:rPr>
          <w:szCs w:val="22"/>
          <w:lang w:val="cs-CZ"/>
        </w:rPr>
        <w:t>která by mohla mít jakýkoli dopad na termíny poskytnutí Služeb, má Poskytovatel</w:t>
      </w:r>
      <w:r w:rsidRPr="00BA42FF">
        <w:rPr>
          <w:noProof/>
          <w:szCs w:val="22"/>
          <w:lang w:val="cs-CZ" w:eastAsia="cs-CZ"/>
        </w:rPr>
        <w:drawing>
          <wp:anchor distT="0" distB="0" distL="0" distR="0" simplePos="0" relativeHeight="251658240" behindDoc="0" locked="0" layoutInCell="1" allowOverlap="1" wp14:anchorId="38F2CFE8" wp14:editId="561EC761">
            <wp:simplePos x="0" y="0"/>
            <wp:positionH relativeFrom="page">
              <wp:posOffset>7534656</wp:posOffset>
            </wp:positionH>
            <wp:positionV relativeFrom="paragraph">
              <wp:posOffset>371342</wp:posOffset>
            </wp:positionV>
            <wp:extent cx="22860" cy="1517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860" cy="1517903"/>
                    </a:xfrm>
                    <a:prstGeom prst="rect">
                      <a:avLst/>
                    </a:prstGeom>
                  </pic:spPr>
                </pic:pic>
              </a:graphicData>
            </a:graphic>
          </wp:anchor>
        </w:drawing>
      </w:r>
      <w:r w:rsidR="009D4591" w:rsidRPr="00BA42FF">
        <w:rPr>
          <w:szCs w:val="22"/>
          <w:lang w:val="cs-CZ"/>
        </w:rPr>
        <w:t xml:space="preserve"> </w:t>
      </w:r>
      <w:r w:rsidRPr="00BA42FF">
        <w:rPr>
          <w:szCs w:val="22"/>
          <w:lang w:val="cs-CZ"/>
        </w:rPr>
        <w:t>povinnost o této překážce Objednatele písemně informovat, a to nejpozději do pěti (5) kalendá</w:t>
      </w:r>
      <w:r w:rsidR="00EF2E19" w:rsidRPr="00BA42FF">
        <w:rPr>
          <w:szCs w:val="22"/>
          <w:lang w:val="cs-CZ"/>
        </w:rPr>
        <w:t>ř</w:t>
      </w:r>
      <w:r w:rsidRPr="00BA42FF">
        <w:rPr>
          <w:szCs w:val="22"/>
          <w:lang w:val="cs-CZ"/>
        </w:rPr>
        <w:t>n</w:t>
      </w:r>
      <w:r w:rsidR="00EF2E19" w:rsidRPr="00BA42FF">
        <w:rPr>
          <w:szCs w:val="22"/>
          <w:lang w:val="cs-CZ"/>
        </w:rPr>
        <w:t>í</w:t>
      </w:r>
      <w:r w:rsidRPr="00BA42FF">
        <w:rPr>
          <w:szCs w:val="22"/>
          <w:lang w:val="cs-CZ"/>
        </w:rPr>
        <w:t>ch dnů od okamžiku, kdy se tato překážka vyskytla. Pokud Poskytovatel Objednatele v této pětidenní lhůtě o překážkách písemně neinformuje, zanikají veškerá práva Poskytovatele, která se ke vzniku př</w:t>
      </w:r>
      <w:r w:rsidR="00EF2E19" w:rsidRPr="00BA42FF">
        <w:rPr>
          <w:szCs w:val="22"/>
          <w:lang w:val="cs-CZ"/>
        </w:rPr>
        <w:t>í</w:t>
      </w:r>
      <w:r w:rsidRPr="00BA42FF">
        <w:rPr>
          <w:szCs w:val="22"/>
          <w:lang w:val="cs-CZ"/>
        </w:rPr>
        <w:t>slušné překážky váž</w:t>
      </w:r>
      <w:r w:rsidR="00EF2E19" w:rsidRPr="00BA42FF">
        <w:rPr>
          <w:szCs w:val="22"/>
          <w:lang w:val="cs-CZ"/>
        </w:rPr>
        <w:t>í</w:t>
      </w:r>
      <w:r w:rsidRPr="00BA42FF">
        <w:rPr>
          <w:szCs w:val="22"/>
          <w:lang w:val="cs-CZ"/>
        </w:rPr>
        <w:t>, zejména Poskytovatel nebude mít právo na jakékoli posunut</w:t>
      </w:r>
      <w:r w:rsidR="00EF2E19" w:rsidRPr="00BA42FF">
        <w:rPr>
          <w:szCs w:val="22"/>
          <w:lang w:val="cs-CZ"/>
        </w:rPr>
        <w:t>í</w:t>
      </w:r>
      <w:r w:rsidR="009D4591" w:rsidRPr="00BA42FF">
        <w:rPr>
          <w:szCs w:val="22"/>
          <w:lang w:val="cs-CZ"/>
        </w:rPr>
        <w:t xml:space="preserve"> stanovených termí</w:t>
      </w:r>
      <w:r w:rsidRPr="00BA42FF">
        <w:rPr>
          <w:szCs w:val="22"/>
          <w:lang w:val="cs-CZ"/>
        </w:rPr>
        <w:t>nů poskytnutí Služeb.</w:t>
      </w:r>
    </w:p>
    <w:p w14:paraId="39857450" w14:textId="77777777" w:rsidR="00D42FCA" w:rsidRPr="00BA42FF" w:rsidRDefault="00E64978" w:rsidP="00177A00">
      <w:pPr>
        <w:pStyle w:val="Nadpis1"/>
        <w:spacing w:after="120"/>
        <w:rPr>
          <w:sz w:val="22"/>
          <w:szCs w:val="22"/>
          <w:lang w:val="cs-CZ"/>
        </w:rPr>
      </w:pPr>
      <w:r w:rsidRPr="00BA42FF">
        <w:rPr>
          <w:sz w:val="22"/>
          <w:szCs w:val="22"/>
          <w:lang w:val="cs-CZ"/>
        </w:rPr>
        <w:t xml:space="preserve">Ochrana </w:t>
      </w:r>
      <w:r w:rsidR="003254E8" w:rsidRPr="00BA42FF">
        <w:rPr>
          <w:sz w:val="22"/>
          <w:szCs w:val="22"/>
          <w:lang w:val="cs-CZ"/>
        </w:rPr>
        <w:t>důvěrných</w:t>
      </w:r>
      <w:r w:rsidR="00DF600A" w:rsidRPr="00BA42FF">
        <w:rPr>
          <w:sz w:val="22"/>
          <w:szCs w:val="22"/>
          <w:lang w:val="cs-CZ"/>
        </w:rPr>
        <w:t xml:space="preserve"> informací</w:t>
      </w:r>
    </w:p>
    <w:p w14:paraId="4FCBE16D" w14:textId="77777777" w:rsidR="00D42FCA" w:rsidRPr="00BA42FF" w:rsidRDefault="00E64978" w:rsidP="00177A00">
      <w:pPr>
        <w:pStyle w:val="Nadpis2"/>
        <w:spacing w:after="120"/>
        <w:rPr>
          <w:szCs w:val="22"/>
          <w:lang w:val="cs-CZ"/>
        </w:rPr>
      </w:pPr>
      <w:r w:rsidRPr="00BA42FF">
        <w:rPr>
          <w:szCs w:val="22"/>
          <w:lang w:val="cs-CZ"/>
        </w:rPr>
        <w:t>Ochranu utajovaných informac</w:t>
      </w:r>
      <w:r w:rsidR="00EF2E19" w:rsidRPr="00BA42FF">
        <w:rPr>
          <w:szCs w:val="22"/>
          <w:lang w:val="cs-CZ"/>
        </w:rPr>
        <w:t>í</w:t>
      </w:r>
      <w:r w:rsidRPr="00BA42FF">
        <w:rPr>
          <w:szCs w:val="22"/>
          <w:lang w:val="cs-CZ"/>
        </w:rPr>
        <w:t>, vyskytnou-li se v průběhu plněn</w:t>
      </w:r>
      <w:r w:rsidR="00EF2E19" w:rsidRPr="00BA42FF">
        <w:rPr>
          <w:szCs w:val="22"/>
          <w:lang w:val="cs-CZ"/>
        </w:rPr>
        <w:t>í</w:t>
      </w:r>
      <w:r w:rsidRPr="00BA42FF">
        <w:rPr>
          <w:szCs w:val="22"/>
          <w:lang w:val="cs-CZ"/>
        </w:rPr>
        <w:t xml:space="preserve"> této Smlouvy takové informace, zajistí obě Smluvní strany v souladu se zákonem č. 412/2005 Sb., o ochraně utajovaných informac</w:t>
      </w:r>
      <w:r w:rsidR="00EF2E19" w:rsidRPr="00BA42FF">
        <w:rPr>
          <w:szCs w:val="22"/>
          <w:lang w:val="cs-CZ"/>
        </w:rPr>
        <w:t>í</w:t>
      </w:r>
      <w:r w:rsidRPr="00BA42FF">
        <w:rPr>
          <w:szCs w:val="22"/>
          <w:lang w:val="cs-CZ"/>
        </w:rPr>
        <w:t xml:space="preserve"> a o bezpečnostní způsobilosti, ve znění pozdějších předpisů, a</w:t>
      </w:r>
      <w:r w:rsidRPr="00BA42FF">
        <w:rPr>
          <w:spacing w:val="-52"/>
          <w:szCs w:val="22"/>
          <w:lang w:val="cs-CZ"/>
        </w:rPr>
        <w:t xml:space="preserve"> </w:t>
      </w:r>
      <w:r w:rsidRPr="00BA42FF">
        <w:rPr>
          <w:szCs w:val="22"/>
          <w:lang w:val="cs-CZ"/>
        </w:rPr>
        <w:t>předpisů souvisejících.</w:t>
      </w:r>
    </w:p>
    <w:p w14:paraId="5B93ED8F" w14:textId="77777777" w:rsidR="00D42FCA" w:rsidRPr="00BA42FF" w:rsidRDefault="00E64978" w:rsidP="00177A00">
      <w:pPr>
        <w:pStyle w:val="Nadpis2"/>
        <w:spacing w:after="120"/>
        <w:rPr>
          <w:szCs w:val="22"/>
          <w:lang w:val="cs-CZ"/>
        </w:rPr>
      </w:pPr>
      <w:r w:rsidRPr="00BA42FF">
        <w:rPr>
          <w:szCs w:val="22"/>
          <w:lang w:val="cs-CZ"/>
        </w:rPr>
        <w:t>Obě Smluvní strany se zavazuj</w:t>
      </w:r>
      <w:r w:rsidR="00271625" w:rsidRPr="00BA42FF">
        <w:rPr>
          <w:szCs w:val="22"/>
          <w:lang w:val="cs-CZ"/>
        </w:rPr>
        <w:t>í</w:t>
      </w:r>
      <w:r w:rsidRPr="00BA42FF">
        <w:rPr>
          <w:szCs w:val="22"/>
          <w:lang w:val="cs-CZ"/>
        </w:rPr>
        <w:t xml:space="preserve"> zachovávat mlčenlivost a nezpřístupnit třetím osobám neveřejné informace (jak jsou vymezeny níže). Eventuální povinnost Objednatele poskytovat informace podle zákona č. 106/1999 Sb., o svobodném přístupu k informac</w:t>
      </w:r>
      <w:r w:rsidR="00EF2E19" w:rsidRPr="00BA42FF">
        <w:rPr>
          <w:szCs w:val="22"/>
          <w:lang w:val="cs-CZ"/>
        </w:rPr>
        <w:t>í</w:t>
      </w:r>
      <w:r w:rsidRPr="00BA42FF">
        <w:rPr>
          <w:szCs w:val="22"/>
          <w:lang w:val="cs-CZ"/>
        </w:rPr>
        <w:t>m, ve znění pozdějších předpisů, není tímto ustanovením dotčena.</w:t>
      </w:r>
    </w:p>
    <w:p w14:paraId="550D746B" w14:textId="77777777" w:rsidR="00D42FCA" w:rsidRPr="00BA42FF" w:rsidRDefault="00E64978" w:rsidP="00177A00">
      <w:pPr>
        <w:pStyle w:val="Nadpis2"/>
        <w:spacing w:after="120"/>
        <w:rPr>
          <w:szCs w:val="22"/>
          <w:lang w:val="cs-CZ"/>
        </w:rPr>
      </w:pPr>
      <w:r w:rsidRPr="00BA42FF">
        <w:rPr>
          <w:szCs w:val="22"/>
          <w:lang w:val="cs-CZ"/>
        </w:rPr>
        <w:t>Za</w:t>
      </w:r>
      <w:r w:rsidRPr="00BA42FF">
        <w:rPr>
          <w:spacing w:val="-24"/>
          <w:szCs w:val="22"/>
          <w:lang w:val="cs-CZ"/>
        </w:rPr>
        <w:t xml:space="preserve"> </w:t>
      </w:r>
      <w:r w:rsidRPr="00BA42FF">
        <w:rPr>
          <w:szCs w:val="22"/>
          <w:lang w:val="cs-CZ"/>
        </w:rPr>
        <w:t>neveřejné</w:t>
      </w:r>
      <w:r w:rsidRPr="00BA42FF">
        <w:rPr>
          <w:spacing w:val="-5"/>
          <w:szCs w:val="22"/>
          <w:lang w:val="cs-CZ"/>
        </w:rPr>
        <w:t xml:space="preserve"> </w:t>
      </w:r>
      <w:r w:rsidRPr="00BA42FF">
        <w:rPr>
          <w:szCs w:val="22"/>
          <w:lang w:val="cs-CZ"/>
        </w:rPr>
        <w:t>informace</w:t>
      </w:r>
      <w:r w:rsidRPr="00BA42FF">
        <w:rPr>
          <w:spacing w:val="-10"/>
          <w:szCs w:val="22"/>
          <w:lang w:val="cs-CZ"/>
        </w:rPr>
        <w:t xml:space="preserve"> </w:t>
      </w:r>
      <w:r w:rsidRPr="00BA42FF">
        <w:rPr>
          <w:szCs w:val="22"/>
          <w:lang w:val="cs-CZ"/>
        </w:rPr>
        <w:t>se</w:t>
      </w:r>
      <w:r w:rsidRPr="00BA42FF">
        <w:rPr>
          <w:spacing w:val="-23"/>
          <w:szCs w:val="22"/>
          <w:lang w:val="cs-CZ"/>
        </w:rPr>
        <w:t xml:space="preserve"> </w:t>
      </w:r>
      <w:r w:rsidRPr="00BA42FF">
        <w:rPr>
          <w:szCs w:val="22"/>
          <w:lang w:val="cs-CZ"/>
        </w:rPr>
        <w:t>považují</w:t>
      </w:r>
      <w:r w:rsidRPr="00BA42FF">
        <w:rPr>
          <w:spacing w:val="-5"/>
          <w:szCs w:val="22"/>
          <w:lang w:val="cs-CZ"/>
        </w:rPr>
        <w:t xml:space="preserve"> </w:t>
      </w:r>
      <w:r w:rsidRPr="00BA42FF">
        <w:rPr>
          <w:szCs w:val="22"/>
          <w:lang w:val="cs-CZ"/>
        </w:rPr>
        <w:t>veškeré</w:t>
      </w:r>
      <w:r w:rsidRPr="00BA42FF">
        <w:rPr>
          <w:spacing w:val="-17"/>
          <w:szCs w:val="22"/>
          <w:lang w:val="cs-CZ"/>
        </w:rPr>
        <w:t xml:space="preserve"> </w:t>
      </w:r>
      <w:r w:rsidRPr="00BA42FF">
        <w:rPr>
          <w:szCs w:val="22"/>
          <w:lang w:val="cs-CZ"/>
        </w:rPr>
        <w:t>následující</w:t>
      </w:r>
      <w:r w:rsidRPr="00BA42FF">
        <w:rPr>
          <w:spacing w:val="-5"/>
          <w:szCs w:val="22"/>
          <w:lang w:val="cs-CZ"/>
        </w:rPr>
        <w:t xml:space="preserve"> </w:t>
      </w:r>
      <w:r w:rsidRPr="00BA42FF">
        <w:rPr>
          <w:szCs w:val="22"/>
          <w:lang w:val="cs-CZ"/>
        </w:rPr>
        <w:t>informace:</w:t>
      </w:r>
    </w:p>
    <w:p w14:paraId="0038152D" w14:textId="77777777" w:rsidR="007E6FF7" w:rsidRPr="00BA42FF" w:rsidRDefault="00E64978" w:rsidP="00177A00">
      <w:pPr>
        <w:pStyle w:val="Odstavecseseznamem"/>
        <w:numPr>
          <w:ilvl w:val="0"/>
          <w:numId w:val="25"/>
        </w:numPr>
        <w:spacing w:after="120"/>
        <w:rPr>
          <w:lang w:val="cs-CZ"/>
        </w:rPr>
      </w:pPr>
      <w:r w:rsidRPr="00BA42FF">
        <w:rPr>
          <w:lang w:val="cs-CZ"/>
        </w:rPr>
        <w:t>veškeré informace poskytnuté Objednatelem Poskytovateli v souvislosti s touto Smlouvou, zejména informace o Vodovodu a informace obsažené v Přílohách této</w:t>
      </w:r>
      <w:r w:rsidR="00271625" w:rsidRPr="00BA42FF">
        <w:rPr>
          <w:lang w:val="cs-CZ"/>
        </w:rPr>
        <w:t xml:space="preserve"> </w:t>
      </w:r>
      <w:r w:rsidRPr="00BA42FF">
        <w:rPr>
          <w:lang w:val="cs-CZ"/>
        </w:rPr>
        <w:t>Smlouvy;</w:t>
      </w:r>
    </w:p>
    <w:p w14:paraId="02910CD5" w14:textId="77777777" w:rsidR="007E6FF7" w:rsidRPr="00BA42FF" w:rsidRDefault="00E64978" w:rsidP="00177A00">
      <w:pPr>
        <w:pStyle w:val="Odstavecseseznamem"/>
        <w:numPr>
          <w:ilvl w:val="0"/>
          <w:numId w:val="25"/>
        </w:numPr>
        <w:spacing w:after="120"/>
        <w:rPr>
          <w:lang w:val="cs-CZ"/>
        </w:rPr>
      </w:pPr>
      <w:r w:rsidRPr="00BA42FF">
        <w:rPr>
          <w:lang w:val="cs-CZ"/>
        </w:rPr>
        <w:t>informace, na které se vztahuje zákonem uložená povinnost mlčenlivosti Objednatele;</w:t>
      </w:r>
    </w:p>
    <w:p w14:paraId="11A604AD" w14:textId="77777777" w:rsidR="00D42FCA" w:rsidRPr="00BA42FF" w:rsidRDefault="00E64978" w:rsidP="00177A00">
      <w:pPr>
        <w:pStyle w:val="Odstavecseseznamem"/>
        <w:numPr>
          <w:ilvl w:val="0"/>
          <w:numId w:val="25"/>
        </w:numPr>
        <w:spacing w:after="120"/>
        <w:rPr>
          <w:lang w:val="cs-CZ"/>
        </w:rPr>
      </w:pPr>
      <w:r w:rsidRPr="00BA42FF">
        <w:rPr>
          <w:lang w:val="cs-CZ"/>
        </w:rPr>
        <w:t>veškeré další informace, které budou Objednatelem či Poskytovatelem označeny jako neveřejné ve smyslu ustanovení</w:t>
      </w:r>
      <w:r w:rsidR="00EF2E19" w:rsidRPr="00BA42FF">
        <w:rPr>
          <w:lang w:val="cs-CZ"/>
        </w:rPr>
        <w:t xml:space="preserve"> </w:t>
      </w:r>
      <w:r w:rsidRPr="00BA42FF">
        <w:rPr>
          <w:lang w:val="cs-CZ"/>
        </w:rPr>
        <w:t xml:space="preserve">§ </w:t>
      </w:r>
      <w:r w:rsidR="009D4591" w:rsidRPr="00BA42FF">
        <w:rPr>
          <w:lang w:val="cs-CZ"/>
        </w:rPr>
        <w:t>218 zákona o zadávání veřejných zakázek</w:t>
      </w:r>
      <w:r w:rsidRPr="00BA42FF">
        <w:rPr>
          <w:lang w:val="cs-CZ"/>
        </w:rPr>
        <w:t>.</w:t>
      </w:r>
    </w:p>
    <w:p w14:paraId="290E12AA" w14:textId="77777777" w:rsidR="00D42FCA" w:rsidRPr="00BA42FF" w:rsidRDefault="00E64978" w:rsidP="00177A00">
      <w:pPr>
        <w:pStyle w:val="Nadpis2"/>
        <w:spacing w:after="120"/>
        <w:rPr>
          <w:szCs w:val="22"/>
          <w:lang w:val="cs-CZ"/>
        </w:rPr>
      </w:pPr>
      <w:r w:rsidRPr="00BA42FF">
        <w:rPr>
          <w:szCs w:val="22"/>
          <w:lang w:val="cs-CZ"/>
        </w:rPr>
        <w:t>Povinnost zachovávat mlčenlivost uvedenou v tomto článku 8 této Smlouvy se nevztahuje na informace:</w:t>
      </w:r>
    </w:p>
    <w:p w14:paraId="1BEED5B2" w14:textId="77777777" w:rsidR="00CF4497" w:rsidRPr="00BA42FF" w:rsidRDefault="00E64978" w:rsidP="00177A00">
      <w:pPr>
        <w:pStyle w:val="Odstavecseseznamem"/>
        <w:numPr>
          <w:ilvl w:val="0"/>
          <w:numId w:val="26"/>
        </w:numPr>
        <w:spacing w:after="120"/>
        <w:rPr>
          <w:lang w:val="cs-CZ"/>
        </w:rPr>
      </w:pPr>
      <w:r w:rsidRPr="00BA42FF">
        <w:rPr>
          <w:lang w:val="cs-CZ"/>
        </w:rPr>
        <w:t>které jsou nebo se stanou všeobecně a veřejně přístupnými jinak, než porušením právních povinnost</w:t>
      </w:r>
      <w:r w:rsidR="00EF2E19" w:rsidRPr="00BA42FF">
        <w:rPr>
          <w:lang w:val="cs-CZ"/>
        </w:rPr>
        <w:t>í</w:t>
      </w:r>
      <w:r w:rsidRPr="00BA42FF">
        <w:rPr>
          <w:lang w:val="cs-CZ"/>
        </w:rPr>
        <w:t xml:space="preserve"> ze strany</w:t>
      </w:r>
      <w:r w:rsidRPr="00BA42FF">
        <w:rPr>
          <w:spacing w:val="-43"/>
          <w:lang w:val="cs-CZ"/>
        </w:rPr>
        <w:t xml:space="preserve"> </w:t>
      </w:r>
      <w:r w:rsidRPr="00BA42FF">
        <w:rPr>
          <w:lang w:val="cs-CZ"/>
        </w:rPr>
        <w:t>Poskytovatele,</w:t>
      </w:r>
    </w:p>
    <w:p w14:paraId="3488C5E6" w14:textId="77777777" w:rsidR="00CF4497" w:rsidRPr="00BA42FF" w:rsidRDefault="00E64978" w:rsidP="00177A00">
      <w:pPr>
        <w:pStyle w:val="Odstavecseseznamem"/>
        <w:numPr>
          <w:ilvl w:val="0"/>
          <w:numId w:val="26"/>
        </w:numPr>
        <w:spacing w:after="120"/>
        <w:rPr>
          <w:lang w:val="cs-CZ"/>
        </w:rPr>
      </w:pPr>
      <w:r w:rsidRPr="00BA42FF">
        <w:rPr>
          <w:lang w:val="cs-CZ"/>
        </w:rPr>
        <w:t>u nichž je Poskytovatel schopen prokázat, že mu byly známy a byly mu volně</w:t>
      </w:r>
      <w:r w:rsidRPr="00BA42FF">
        <w:rPr>
          <w:spacing w:val="-12"/>
          <w:lang w:val="cs-CZ"/>
        </w:rPr>
        <w:t xml:space="preserve"> </w:t>
      </w:r>
      <w:r w:rsidRPr="00BA42FF">
        <w:rPr>
          <w:lang w:val="cs-CZ"/>
        </w:rPr>
        <w:t>k</w:t>
      </w:r>
      <w:r w:rsidRPr="00BA42FF">
        <w:rPr>
          <w:spacing w:val="-10"/>
          <w:lang w:val="cs-CZ"/>
        </w:rPr>
        <w:t xml:space="preserve"> </w:t>
      </w:r>
      <w:r w:rsidRPr="00BA42FF">
        <w:rPr>
          <w:lang w:val="cs-CZ"/>
        </w:rPr>
        <w:t>dispozici</w:t>
      </w:r>
      <w:r w:rsidRPr="00BA42FF">
        <w:rPr>
          <w:spacing w:val="-1"/>
          <w:lang w:val="cs-CZ"/>
        </w:rPr>
        <w:t xml:space="preserve"> </w:t>
      </w:r>
      <w:r w:rsidRPr="00BA42FF">
        <w:rPr>
          <w:lang w:val="cs-CZ"/>
        </w:rPr>
        <w:t>ještě</w:t>
      </w:r>
      <w:r w:rsidRPr="00BA42FF">
        <w:rPr>
          <w:spacing w:val="-13"/>
          <w:lang w:val="cs-CZ"/>
        </w:rPr>
        <w:t xml:space="preserve"> </w:t>
      </w:r>
      <w:r w:rsidRPr="00BA42FF">
        <w:rPr>
          <w:lang w:val="cs-CZ"/>
        </w:rPr>
        <w:t>před</w:t>
      </w:r>
      <w:r w:rsidRPr="00BA42FF">
        <w:rPr>
          <w:spacing w:val="-14"/>
          <w:lang w:val="cs-CZ"/>
        </w:rPr>
        <w:t xml:space="preserve"> </w:t>
      </w:r>
      <w:r w:rsidRPr="00BA42FF">
        <w:rPr>
          <w:lang w:val="cs-CZ"/>
        </w:rPr>
        <w:t>přijetím</w:t>
      </w:r>
      <w:r w:rsidRPr="00BA42FF">
        <w:rPr>
          <w:spacing w:val="-9"/>
          <w:lang w:val="cs-CZ"/>
        </w:rPr>
        <w:t xml:space="preserve"> </w:t>
      </w:r>
      <w:r w:rsidRPr="00BA42FF">
        <w:rPr>
          <w:lang w:val="cs-CZ"/>
        </w:rPr>
        <w:t>těchto</w:t>
      </w:r>
      <w:r w:rsidRPr="00BA42FF">
        <w:rPr>
          <w:spacing w:val="-9"/>
          <w:lang w:val="cs-CZ"/>
        </w:rPr>
        <w:t xml:space="preserve"> </w:t>
      </w:r>
      <w:r w:rsidRPr="00BA42FF">
        <w:rPr>
          <w:lang w:val="cs-CZ"/>
        </w:rPr>
        <w:t>informac</w:t>
      </w:r>
      <w:r w:rsidR="00EF2E19" w:rsidRPr="00BA42FF">
        <w:rPr>
          <w:lang w:val="cs-CZ"/>
        </w:rPr>
        <w:t>í</w:t>
      </w:r>
      <w:r w:rsidRPr="00BA42FF">
        <w:rPr>
          <w:spacing w:val="-6"/>
          <w:lang w:val="cs-CZ"/>
        </w:rPr>
        <w:t xml:space="preserve"> </w:t>
      </w:r>
      <w:r w:rsidRPr="00BA42FF">
        <w:rPr>
          <w:lang w:val="cs-CZ"/>
        </w:rPr>
        <w:t>od</w:t>
      </w:r>
      <w:r w:rsidRPr="00BA42FF">
        <w:rPr>
          <w:spacing w:val="-20"/>
          <w:lang w:val="cs-CZ"/>
        </w:rPr>
        <w:t xml:space="preserve"> </w:t>
      </w:r>
      <w:r w:rsidRPr="00BA42FF">
        <w:rPr>
          <w:lang w:val="cs-CZ"/>
        </w:rPr>
        <w:t>Objednatele,</w:t>
      </w:r>
    </w:p>
    <w:p w14:paraId="7E1CDB89" w14:textId="77777777" w:rsidR="00CF4497" w:rsidRPr="00BA42FF" w:rsidRDefault="00E64978" w:rsidP="00177A00">
      <w:pPr>
        <w:pStyle w:val="Odstavecseseznamem"/>
        <w:numPr>
          <w:ilvl w:val="0"/>
          <w:numId w:val="26"/>
        </w:numPr>
        <w:spacing w:after="120"/>
        <w:rPr>
          <w:lang w:val="cs-CZ"/>
        </w:rPr>
      </w:pPr>
      <w:r w:rsidRPr="00BA42FF">
        <w:rPr>
          <w:lang w:val="cs-CZ"/>
        </w:rPr>
        <w:t>které budou Poskytovateli po uzavřen</w:t>
      </w:r>
      <w:r w:rsidR="00EF2E19" w:rsidRPr="00BA42FF">
        <w:rPr>
          <w:lang w:val="cs-CZ"/>
        </w:rPr>
        <w:t>í</w:t>
      </w:r>
      <w:r w:rsidRPr="00BA42FF">
        <w:rPr>
          <w:lang w:val="cs-CZ"/>
        </w:rPr>
        <w:t xml:space="preserve"> této Smlouvy sděleny bez závazku mlčenlivosti</w:t>
      </w:r>
      <w:r w:rsidRPr="00BA42FF">
        <w:rPr>
          <w:spacing w:val="-6"/>
          <w:lang w:val="cs-CZ"/>
        </w:rPr>
        <w:t xml:space="preserve"> </w:t>
      </w:r>
      <w:r w:rsidRPr="00BA42FF">
        <w:rPr>
          <w:lang w:val="cs-CZ"/>
        </w:rPr>
        <w:t>třetí</w:t>
      </w:r>
      <w:r w:rsidRPr="00BA42FF">
        <w:rPr>
          <w:spacing w:val="-5"/>
          <w:lang w:val="cs-CZ"/>
        </w:rPr>
        <w:t xml:space="preserve"> </w:t>
      </w:r>
      <w:r w:rsidRPr="00BA42FF">
        <w:rPr>
          <w:lang w:val="cs-CZ"/>
        </w:rPr>
        <w:t>stranou, jež</w:t>
      </w:r>
      <w:r w:rsidRPr="00BA42FF">
        <w:rPr>
          <w:spacing w:val="-17"/>
          <w:lang w:val="cs-CZ"/>
        </w:rPr>
        <w:t xml:space="preserve"> </w:t>
      </w:r>
      <w:r w:rsidRPr="00BA42FF">
        <w:rPr>
          <w:lang w:val="cs-CZ"/>
        </w:rPr>
        <w:t>rovněž</w:t>
      </w:r>
      <w:r w:rsidRPr="00BA42FF">
        <w:rPr>
          <w:spacing w:val="-8"/>
          <w:lang w:val="cs-CZ"/>
        </w:rPr>
        <w:t xml:space="preserve"> </w:t>
      </w:r>
      <w:r w:rsidRPr="00BA42FF">
        <w:rPr>
          <w:lang w:val="cs-CZ"/>
        </w:rPr>
        <w:t>není</w:t>
      </w:r>
      <w:r w:rsidRPr="00BA42FF">
        <w:rPr>
          <w:spacing w:val="-8"/>
          <w:lang w:val="cs-CZ"/>
        </w:rPr>
        <w:t xml:space="preserve"> </w:t>
      </w:r>
      <w:r w:rsidRPr="00BA42FF">
        <w:rPr>
          <w:lang w:val="cs-CZ"/>
        </w:rPr>
        <w:t>ve</w:t>
      </w:r>
      <w:r w:rsidRPr="00BA42FF">
        <w:rPr>
          <w:spacing w:val="-17"/>
          <w:lang w:val="cs-CZ"/>
        </w:rPr>
        <w:t xml:space="preserve"> </w:t>
      </w:r>
      <w:r w:rsidRPr="00BA42FF">
        <w:rPr>
          <w:lang w:val="cs-CZ"/>
        </w:rPr>
        <w:t>vztahu</w:t>
      </w:r>
      <w:r w:rsidRPr="00BA42FF">
        <w:rPr>
          <w:spacing w:val="-12"/>
          <w:lang w:val="cs-CZ"/>
        </w:rPr>
        <w:t xml:space="preserve"> </w:t>
      </w:r>
      <w:r w:rsidRPr="00BA42FF">
        <w:rPr>
          <w:lang w:val="cs-CZ"/>
        </w:rPr>
        <w:t>k</w:t>
      </w:r>
      <w:r w:rsidRPr="00BA42FF">
        <w:rPr>
          <w:spacing w:val="-13"/>
          <w:lang w:val="cs-CZ"/>
        </w:rPr>
        <w:t xml:space="preserve"> </w:t>
      </w:r>
      <w:r w:rsidRPr="00BA42FF">
        <w:rPr>
          <w:lang w:val="cs-CZ"/>
        </w:rPr>
        <w:t>nim</w:t>
      </w:r>
      <w:r w:rsidRPr="00BA42FF">
        <w:rPr>
          <w:spacing w:val="-8"/>
          <w:lang w:val="cs-CZ"/>
        </w:rPr>
        <w:t xml:space="preserve"> </w:t>
      </w:r>
      <w:r w:rsidRPr="00BA42FF">
        <w:rPr>
          <w:lang w:val="cs-CZ"/>
        </w:rPr>
        <w:t>nijak</w:t>
      </w:r>
      <w:r w:rsidRPr="00BA42FF">
        <w:rPr>
          <w:spacing w:val="-7"/>
          <w:lang w:val="cs-CZ"/>
        </w:rPr>
        <w:t xml:space="preserve"> </w:t>
      </w:r>
      <w:r w:rsidRPr="00BA42FF">
        <w:rPr>
          <w:lang w:val="cs-CZ"/>
        </w:rPr>
        <w:t>vázána,</w:t>
      </w:r>
    </w:p>
    <w:p w14:paraId="341F0A33" w14:textId="77777777" w:rsidR="00D42FCA" w:rsidRPr="00BA42FF" w:rsidRDefault="00E64978" w:rsidP="00177A00">
      <w:pPr>
        <w:pStyle w:val="Odstavecseseznamem"/>
        <w:numPr>
          <w:ilvl w:val="0"/>
          <w:numId w:val="26"/>
        </w:numPr>
        <w:spacing w:after="120"/>
        <w:rPr>
          <w:lang w:val="cs-CZ"/>
        </w:rPr>
      </w:pPr>
      <w:r w:rsidRPr="00BA42FF">
        <w:rPr>
          <w:lang w:val="cs-CZ"/>
        </w:rPr>
        <w:t>jejichž sdělen</w:t>
      </w:r>
      <w:r w:rsidR="00EF2E19" w:rsidRPr="00BA42FF">
        <w:rPr>
          <w:lang w:val="cs-CZ"/>
        </w:rPr>
        <w:t>í</w:t>
      </w:r>
      <w:r w:rsidRPr="00BA42FF">
        <w:rPr>
          <w:lang w:val="cs-CZ"/>
        </w:rPr>
        <w:t xml:space="preserve"> se vyžaduje ze zákona.</w:t>
      </w:r>
    </w:p>
    <w:p w14:paraId="25D7064B" w14:textId="77777777" w:rsidR="00D42FCA" w:rsidRPr="00BA42FF" w:rsidRDefault="00E64978" w:rsidP="00177A00">
      <w:pPr>
        <w:pStyle w:val="Nadpis2"/>
        <w:spacing w:after="120"/>
        <w:rPr>
          <w:szCs w:val="22"/>
          <w:lang w:val="cs-CZ"/>
        </w:rPr>
      </w:pPr>
      <w:r w:rsidRPr="00BA42FF">
        <w:rPr>
          <w:szCs w:val="22"/>
          <w:lang w:val="cs-CZ"/>
        </w:rPr>
        <w:t>Neveřejné informace zahrnují rovněž veškeré informace získané náhodně nebo bez vědom</w:t>
      </w:r>
      <w:r w:rsidR="00EF2E19" w:rsidRPr="00BA42FF">
        <w:rPr>
          <w:szCs w:val="22"/>
          <w:lang w:val="cs-CZ"/>
        </w:rPr>
        <w:t>í</w:t>
      </w:r>
      <w:r w:rsidRPr="00BA42FF">
        <w:rPr>
          <w:szCs w:val="22"/>
          <w:lang w:val="cs-CZ"/>
        </w:rPr>
        <w:t xml:space="preserve"> </w:t>
      </w:r>
      <w:r w:rsidRPr="00BA42FF">
        <w:rPr>
          <w:szCs w:val="22"/>
          <w:lang w:val="cs-CZ"/>
        </w:rPr>
        <w:lastRenderedPageBreak/>
        <w:t>Objednatele, a dále veškeré informace získané od jakékoliv třetí strany,</w:t>
      </w:r>
      <w:r w:rsidRPr="00BA42FF">
        <w:rPr>
          <w:spacing w:val="-14"/>
          <w:szCs w:val="22"/>
          <w:lang w:val="cs-CZ"/>
        </w:rPr>
        <w:t xml:space="preserve"> </w:t>
      </w:r>
      <w:r w:rsidRPr="00BA42FF">
        <w:rPr>
          <w:szCs w:val="22"/>
          <w:lang w:val="cs-CZ"/>
        </w:rPr>
        <w:t>které</w:t>
      </w:r>
      <w:r w:rsidRPr="00BA42FF">
        <w:rPr>
          <w:spacing w:val="-9"/>
          <w:szCs w:val="22"/>
          <w:lang w:val="cs-CZ"/>
        </w:rPr>
        <w:t xml:space="preserve"> </w:t>
      </w:r>
      <w:r w:rsidRPr="00BA42FF">
        <w:rPr>
          <w:szCs w:val="22"/>
          <w:lang w:val="cs-CZ"/>
        </w:rPr>
        <w:t>se</w:t>
      </w:r>
      <w:r w:rsidRPr="00BA42FF">
        <w:rPr>
          <w:spacing w:val="-16"/>
          <w:szCs w:val="22"/>
          <w:lang w:val="cs-CZ"/>
        </w:rPr>
        <w:t xml:space="preserve"> </w:t>
      </w:r>
      <w:r w:rsidRPr="00BA42FF">
        <w:rPr>
          <w:szCs w:val="22"/>
          <w:lang w:val="cs-CZ"/>
        </w:rPr>
        <w:t>týkají</w:t>
      </w:r>
      <w:r w:rsidRPr="00BA42FF">
        <w:rPr>
          <w:spacing w:val="-11"/>
          <w:szCs w:val="22"/>
          <w:lang w:val="cs-CZ"/>
        </w:rPr>
        <w:t xml:space="preserve"> </w:t>
      </w:r>
      <w:r w:rsidRPr="00BA42FF">
        <w:rPr>
          <w:szCs w:val="22"/>
          <w:lang w:val="cs-CZ"/>
        </w:rPr>
        <w:t>Objednatele</w:t>
      </w:r>
      <w:r w:rsidRPr="00BA42FF">
        <w:rPr>
          <w:spacing w:val="-3"/>
          <w:szCs w:val="22"/>
          <w:lang w:val="cs-CZ"/>
        </w:rPr>
        <w:t xml:space="preserve"> </w:t>
      </w:r>
      <w:r w:rsidRPr="00BA42FF">
        <w:rPr>
          <w:szCs w:val="22"/>
          <w:lang w:val="cs-CZ"/>
        </w:rPr>
        <w:t>či</w:t>
      </w:r>
      <w:r w:rsidRPr="00BA42FF">
        <w:rPr>
          <w:spacing w:val="-23"/>
          <w:szCs w:val="22"/>
          <w:lang w:val="cs-CZ"/>
        </w:rPr>
        <w:t xml:space="preserve"> </w:t>
      </w:r>
      <w:r w:rsidRPr="00BA42FF">
        <w:rPr>
          <w:szCs w:val="22"/>
          <w:lang w:val="cs-CZ"/>
        </w:rPr>
        <w:t>plnění</w:t>
      </w:r>
      <w:r w:rsidRPr="00BA42FF">
        <w:rPr>
          <w:spacing w:val="-8"/>
          <w:szCs w:val="22"/>
          <w:lang w:val="cs-CZ"/>
        </w:rPr>
        <w:t xml:space="preserve"> </w:t>
      </w:r>
      <w:r w:rsidRPr="00BA42FF">
        <w:rPr>
          <w:szCs w:val="22"/>
          <w:lang w:val="cs-CZ"/>
        </w:rPr>
        <w:t>této</w:t>
      </w:r>
      <w:r w:rsidRPr="00BA42FF">
        <w:rPr>
          <w:spacing w:val="-8"/>
          <w:szCs w:val="22"/>
          <w:lang w:val="cs-CZ"/>
        </w:rPr>
        <w:t xml:space="preserve"> </w:t>
      </w:r>
      <w:r w:rsidRPr="00BA42FF">
        <w:rPr>
          <w:szCs w:val="22"/>
          <w:lang w:val="cs-CZ"/>
        </w:rPr>
        <w:t>Smlouvy.</w:t>
      </w:r>
    </w:p>
    <w:p w14:paraId="451934D3" w14:textId="77777777" w:rsidR="00D42FCA" w:rsidRPr="00BA42FF" w:rsidRDefault="00E64978" w:rsidP="00177A00">
      <w:pPr>
        <w:pStyle w:val="Nadpis2"/>
        <w:spacing w:after="120"/>
        <w:rPr>
          <w:szCs w:val="22"/>
          <w:lang w:val="cs-CZ"/>
        </w:rPr>
      </w:pPr>
      <w:r w:rsidRPr="00BA42FF">
        <w:rPr>
          <w:szCs w:val="22"/>
          <w:lang w:val="cs-CZ"/>
        </w:rPr>
        <w:t>Smluvní strany se zavazuj</w:t>
      </w:r>
      <w:r w:rsidR="00C32A28" w:rsidRPr="00BA42FF">
        <w:rPr>
          <w:szCs w:val="22"/>
          <w:lang w:val="cs-CZ"/>
        </w:rPr>
        <w:t>í</w:t>
      </w:r>
      <w:r w:rsidRPr="00BA42FF">
        <w:rPr>
          <w:szCs w:val="22"/>
          <w:lang w:val="cs-CZ"/>
        </w:rPr>
        <w:t>, že nezpřístupn</w:t>
      </w:r>
      <w:r w:rsidR="00C32A28" w:rsidRPr="00BA42FF">
        <w:rPr>
          <w:szCs w:val="22"/>
          <w:lang w:val="cs-CZ"/>
        </w:rPr>
        <w:t>í</w:t>
      </w:r>
      <w:r w:rsidRPr="00BA42FF">
        <w:rPr>
          <w:szCs w:val="22"/>
          <w:lang w:val="cs-CZ"/>
        </w:rPr>
        <w:t xml:space="preserve"> jakékoliv třetí osobě neveřejné informace druhé Smluvní strany bez jejího souhlasu, a to v jakékoliv formě, a že podniknou všechny nezbytné kroky k zabezpečen</w:t>
      </w:r>
      <w:r w:rsidR="00C32A28" w:rsidRPr="00BA42FF">
        <w:rPr>
          <w:szCs w:val="22"/>
          <w:lang w:val="cs-CZ"/>
        </w:rPr>
        <w:t>í</w:t>
      </w:r>
      <w:r w:rsidRPr="00BA42FF">
        <w:rPr>
          <w:szCs w:val="22"/>
          <w:lang w:val="cs-CZ"/>
        </w:rPr>
        <w:t xml:space="preserve"> těchto informací. Poskytovatel je povinen zabezpečit veškeré neveřejn</w:t>
      </w:r>
      <w:r w:rsidR="00C32A28" w:rsidRPr="00BA42FF">
        <w:rPr>
          <w:szCs w:val="22"/>
          <w:lang w:val="cs-CZ"/>
        </w:rPr>
        <w:t xml:space="preserve">é informace Objednatele proti </w:t>
      </w:r>
      <w:r w:rsidRPr="00BA42FF">
        <w:rPr>
          <w:szCs w:val="22"/>
          <w:lang w:val="cs-CZ"/>
        </w:rPr>
        <w:t>odcizení</w:t>
      </w:r>
      <w:r w:rsidR="009D4591" w:rsidRPr="00BA42FF">
        <w:rPr>
          <w:szCs w:val="22"/>
          <w:lang w:val="cs-CZ"/>
        </w:rPr>
        <w:t xml:space="preserve"> </w:t>
      </w:r>
      <w:r w:rsidRPr="00BA42FF">
        <w:rPr>
          <w:szCs w:val="22"/>
          <w:lang w:val="cs-CZ"/>
        </w:rPr>
        <w:t>nebo jinému zneužití.</w:t>
      </w:r>
    </w:p>
    <w:p w14:paraId="730C6ABA" w14:textId="77777777" w:rsidR="00D42FCA" w:rsidRPr="00BA42FF" w:rsidRDefault="00E64978" w:rsidP="00177A00">
      <w:pPr>
        <w:pStyle w:val="Nadpis2"/>
        <w:spacing w:after="120"/>
        <w:rPr>
          <w:szCs w:val="22"/>
          <w:lang w:val="cs-CZ"/>
        </w:rPr>
      </w:pPr>
      <w:r w:rsidRPr="00BA42FF">
        <w:rPr>
          <w:szCs w:val="22"/>
          <w:lang w:val="cs-CZ"/>
        </w:rPr>
        <w:t>Poskytovatel se zavazuje, že neveřejné informace užije pouze za účelem p</w:t>
      </w:r>
      <w:r w:rsidR="009D4591" w:rsidRPr="00BA42FF">
        <w:rPr>
          <w:szCs w:val="22"/>
          <w:lang w:val="cs-CZ"/>
        </w:rPr>
        <w:t>lnění této Smlouvy. Jiná použití</w:t>
      </w:r>
      <w:r w:rsidRPr="00BA42FF">
        <w:rPr>
          <w:szCs w:val="22"/>
          <w:lang w:val="cs-CZ"/>
        </w:rPr>
        <w:t xml:space="preserve"> nejsou bez p</w:t>
      </w:r>
      <w:r w:rsidR="00C32A28" w:rsidRPr="00BA42FF">
        <w:rPr>
          <w:szCs w:val="22"/>
          <w:lang w:val="cs-CZ"/>
        </w:rPr>
        <w:t>í</w:t>
      </w:r>
      <w:r w:rsidRPr="00BA42FF">
        <w:rPr>
          <w:szCs w:val="22"/>
          <w:lang w:val="cs-CZ"/>
        </w:rPr>
        <w:t>semného svolení Objednatele</w:t>
      </w:r>
      <w:r w:rsidRPr="00BA42FF">
        <w:rPr>
          <w:spacing w:val="19"/>
          <w:szCs w:val="22"/>
          <w:lang w:val="cs-CZ"/>
        </w:rPr>
        <w:t xml:space="preserve"> </w:t>
      </w:r>
      <w:r w:rsidRPr="00BA42FF">
        <w:rPr>
          <w:szCs w:val="22"/>
          <w:lang w:val="cs-CZ"/>
        </w:rPr>
        <w:t>přípustná.</w:t>
      </w:r>
    </w:p>
    <w:p w14:paraId="3E6746E0" w14:textId="77777777" w:rsidR="00D42FCA" w:rsidRPr="00BA42FF" w:rsidRDefault="00E64978" w:rsidP="00177A00">
      <w:pPr>
        <w:pStyle w:val="Nadpis2"/>
        <w:spacing w:after="120"/>
        <w:rPr>
          <w:szCs w:val="22"/>
          <w:lang w:val="cs-CZ"/>
        </w:rPr>
      </w:pPr>
      <w:r w:rsidRPr="00BA42FF">
        <w:rPr>
          <w:szCs w:val="22"/>
          <w:lang w:val="cs-CZ"/>
        </w:rPr>
        <w:t>Poskytovatel je povinen svého případného subdodavatele zavázat povinnost</w:t>
      </w:r>
      <w:r w:rsidR="009D4591" w:rsidRPr="00BA42FF">
        <w:rPr>
          <w:szCs w:val="22"/>
          <w:lang w:val="cs-CZ"/>
        </w:rPr>
        <w:t>í</w:t>
      </w:r>
      <w:r w:rsidRPr="00BA42FF">
        <w:rPr>
          <w:szCs w:val="22"/>
          <w:lang w:val="cs-CZ"/>
        </w:rPr>
        <w:t xml:space="preserve"> mlčenlivosti a respektováním práv Objednatele nejméně ve stejném rozsahu, v jakém je v tomto závazkovém vztahu zavázán sám.</w:t>
      </w:r>
    </w:p>
    <w:p w14:paraId="1B16C908" w14:textId="77777777" w:rsidR="00D42FCA" w:rsidRPr="00BA42FF" w:rsidRDefault="00E64978" w:rsidP="00177A00">
      <w:pPr>
        <w:pStyle w:val="Nadpis2"/>
        <w:spacing w:after="120"/>
        <w:rPr>
          <w:szCs w:val="22"/>
          <w:lang w:val="cs-CZ"/>
        </w:rPr>
      </w:pPr>
      <w:r w:rsidRPr="00BA42FF">
        <w:rPr>
          <w:szCs w:val="22"/>
          <w:lang w:val="cs-CZ"/>
        </w:rPr>
        <w:t>Povinnost mlčenlivosti podle tohoto čl. 8 této Smlouvy trvá po dobu 5 let od ukončen</w:t>
      </w:r>
      <w:r w:rsidR="00C32A28" w:rsidRPr="00BA42FF">
        <w:rPr>
          <w:szCs w:val="22"/>
          <w:lang w:val="cs-CZ"/>
        </w:rPr>
        <w:t>í</w:t>
      </w:r>
      <w:r w:rsidRPr="00BA42FF">
        <w:rPr>
          <w:szCs w:val="22"/>
          <w:lang w:val="cs-CZ"/>
        </w:rPr>
        <w:t xml:space="preserve"> Smlouvy.</w:t>
      </w:r>
    </w:p>
    <w:p w14:paraId="542B0096" w14:textId="77777777" w:rsidR="00D42FCA" w:rsidRPr="00BA42FF" w:rsidRDefault="003655CA" w:rsidP="00177A00">
      <w:pPr>
        <w:pStyle w:val="Nadpis2"/>
        <w:spacing w:after="120"/>
        <w:rPr>
          <w:szCs w:val="22"/>
          <w:lang w:val="cs-CZ"/>
        </w:rPr>
      </w:pPr>
      <w:r w:rsidRPr="00BA42FF">
        <w:rPr>
          <w:szCs w:val="22"/>
          <w:lang w:val="cs-CZ"/>
        </w:rPr>
        <w:t>Za prokázané porušení</w:t>
      </w:r>
      <w:r w:rsidR="00E64978" w:rsidRPr="00BA42FF">
        <w:rPr>
          <w:szCs w:val="22"/>
          <w:lang w:val="cs-CZ"/>
        </w:rPr>
        <w:t xml:space="preserve"> povinnosti Smluvní strany dle tohoto či. 8 této Smlouvy má druhá Smluvn</w:t>
      </w:r>
      <w:r w:rsidR="00C32A28" w:rsidRPr="00BA42FF">
        <w:rPr>
          <w:szCs w:val="22"/>
          <w:lang w:val="cs-CZ"/>
        </w:rPr>
        <w:t>í</w:t>
      </w:r>
      <w:r w:rsidR="00E64978" w:rsidRPr="00BA42FF">
        <w:rPr>
          <w:szCs w:val="22"/>
          <w:lang w:val="cs-CZ"/>
        </w:rPr>
        <w:t xml:space="preserve"> strana právo požadovat náhradu takto vzniklé</w:t>
      </w:r>
      <w:r w:rsidR="00E64978" w:rsidRPr="00BA42FF">
        <w:rPr>
          <w:spacing w:val="30"/>
          <w:szCs w:val="22"/>
          <w:lang w:val="cs-CZ"/>
        </w:rPr>
        <w:t xml:space="preserve"> </w:t>
      </w:r>
      <w:r w:rsidR="00E64978" w:rsidRPr="00BA42FF">
        <w:rPr>
          <w:szCs w:val="22"/>
          <w:lang w:val="cs-CZ"/>
        </w:rPr>
        <w:t>škody.</w:t>
      </w:r>
    </w:p>
    <w:p w14:paraId="10C25BAD" w14:textId="0FDDC5C0" w:rsidR="00D42FCA" w:rsidRPr="00BA42FF" w:rsidRDefault="00E64978" w:rsidP="00177A00">
      <w:pPr>
        <w:pStyle w:val="Nadpis2"/>
        <w:spacing w:after="120"/>
        <w:rPr>
          <w:szCs w:val="22"/>
          <w:lang w:val="cs-CZ"/>
        </w:rPr>
      </w:pPr>
      <w:r w:rsidRPr="00BA42FF">
        <w:rPr>
          <w:szCs w:val="22"/>
          <w:lang w:val="cs-CZ"/>
        </w:rPr>
        <w:t>Za neveřejné informace se považuj</w:t>
      </w:r>
      <w:r w:rsidR="00C32A28" w:rsidRPr="00BA42FF">
        <w:rPr>
          <w:szCs w:val="22"/>
          <w:lang w:val="cs-CZ"/>
        </w:rPr>
        <w:t>í</w:t>
      </w:r>
      <w:r w:rsidRPr="00BA42FF">
        <w:rPr>
          <w:szCs w:val="22"/>
          <w:lang w:val="cs-CZ"/>
        </w:rPr>
        <w:t xml:space="preserve"> vždy veškeré osobní údaje podle </w:t>
      </w:r>
      <w:r w:rsidR="00013641" w:rsidRPr="00BA42FF">
        <w:rPr>
          <w:szCs w:val="22"/>
          <w:lang w:val="cs-CZ"/>
        </w:rPr>
        <w:t>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013641" w:rsidRPr="00BA42FF">
        <w:rPr>
          <w:b/>
          <w:szCs w:val="22"/>
          <w:lang w:val="cs-CZ"/>
        </w:rPr>
        <w:t>GDPR</w:t>
      </w:r>
      <w:r w:rsidR="00013641" w:rsidRPr="00BA42FF">
        <w:rPr>
          <w:szCs w:val="22"/>
          <w:lang w:val="cs-CZ"/>
        </w:rPr>
        <w:t xml:space="preserve">“) a </w:t>
      </w:r>
      <w:r w:rsidRPr="00BA42FF">
        <w:rPr>
          <w:szCs w:val="22"/>
          <w:lang w:val="cs-CZ"/>
        </w:rPr>
        <w:t>zákona č. 1</w:t>
      </w:r>
      <w:r w:rsidR="00CF5883">
        <w:rPr>
          <w:szCs w:val="22"/>
          <w:lang w:val="cs-CZ"/>
        </w:rPr>
        <w:t>10</w:t>
      </w:r>
      <w:r w:rsidRPr="00BA42FF">
        <w:rPr>
          <w:szCs w:val="22"/>
          <w:lang w:val="cs-CZ"/>
        </w:rPr>
        <w:t>/20</w:t>
      </w:r>
      <w:r w:rsidR="00CF5883">
        <w:rPr>
          <w:szCs w:val="22"/>
          <w:lang w:val="cs-CZ"/>
        </w:rPr>
        <w:t>19</w:t>
      </w:r>
      <w:r w:rsidRPr="00BA42FF">
        <w:rPr>
          <w:szCs w:val="22"/>
          <w:lang w:val="cs-CZ"/>
        </w:rPr>
        <w:t xml:space="preserve"> Sb., o </w:t>
      </w:r>
      <w:r w:rsidR="00CF5883">
        <w:rPr>
          <w:szCs w:val="22"/>
          <w:lang w:val="cs-CZ"/>
        </w:rPr>
        <w:t xml:space="preserve">zpracování osobních </w:t>
      </w:r>
      <w:r w:rsidRPr="00BA42FF">
        <w:rPr>
          <w:szCs w:val="22"/>
          <w:lang w:val="cs-CZ"/>
        </w:rPr>
        <w:t>údajů, ve znění pozdějš</w:t>
      </w:r>
      <w:r w:rsidR="00C32A28" w:rsidRPr="00BA42FF">
        <w:rPr>
          <w:szCs w:val="22"/>
          <w:lang w:val="cs-CZ"/>
        </w:rPr>
        <w:t>í</w:t>
      </w:r>
      <w:r w:rsidRPr="00BA42FF">
        <w:rPr>
          <w:szCs w:val="22"/>
          <w:lang w:val="cs-CZ"/>
        </w:rPr>
        <w:t>ch předpisů. Shromažďovat a zpracovávat osobní údaje zaměstnanců a jiných osob, event. citlivé osobní údaje lze jen v případech stanovených zákonem, nebo se souhlasem nositele osobních údajů. Poskytovatel není oprávněn zpřístup</w:t>
      </w:r>
      <w:r w:rsidR="00C32A28" w:rsidRPr="00BA42FF">
        <w:rPr>
          <w:szCs w:val="22"/>
          <w:lang w:val="cs-CZ"/>
        </w:rPr>
        <w:t>ňovat osobní</w:t>
      </w:r>
      <w:r w:rsidRPr="00BA42FF">
        <w:rPr>
          <w:szCs w:val="22"/>
          <w:lang w:val="cs-CZ"/>
        </w:rPr>
        <w:t xml:space="preserve"> údaje zaměstnanců a jiných osob, se kterými bude v průběhu plnění této Smlouvy seznámen, třetím osobám a rovněž nen</w:t>
      </w:r>
      <w:r w:rsidR="00C32A28" w:rsidRPr="00BA42FF">
        <w:rPr>
          <w:szCs w:val="22"/>
          <w:lang w:val="cs-CZ"/>
        </w:rPr>
        <w:t>í</w:t>
      </w:r>
      <w:r w:rsidR="00CF4497" w:rsidRPr="00BA42FF">
        <w:rPr>
          <w:szCs w:val="22"/>
          <w:lang w:val="cs-CZ"/>
        </w:rPr>
        <w:t xml:space="preserve"> oprávněn </w:t>
      </w:r>
      <w:r w:rsidRPr="00BA42FF">
        <w:rPr>
          <w:szCs w:val="22"/>
          <w:lang w:val="cs-CZ"/>
        </w:rPr>
        <w:t>je jakýmkoliv způsobem</w:t>
      </w:r>
      <w:r w:rsidRPr="00BA42FF">
        <w:rPr>
          <w:spacing w:val="-9"/>
          <w:szCs w:val="22"/>
          <w:lang w:val="cs-CZ"/>
        </w:rPr>
        <w:t xml:space="preserve"> </w:t>
      </w:r>
      <w:r w:rsidRPr="00BA42FF">
        <w:rPr>
          <w:szCs w:val="22"/>
          <w:lang w:val="cs-CZ"/>
        </w:rPr>
        <w:t>zveřejnit.</w:t>
      </w:r>
    </w:p>
    <w:p w14:paraId="0B43C5E1" w14:textId="77777777" w:rsidR="00D42FCA" w:rsidRPr="00BA42FF" w:rsidRDefault="00E64978" w:rsidP="00177A00">
      <w:pPr>
        <w:pStyle w:val="Nadpis2"/>
        <w:spacing w:after="120"/>
        <w:rPr>
          <w:szCs w:val="22"/>
          <w:lang w:val="cs-CZ"/>
        </w:rPr>
      </w:pPr>
      <w:r w:rsidRPr="00BA42FF">
        <w:rPr>
          <w:szCs w:val="22"/>
          <w:lang w:val="cs-CZ"/>
        </w:rPr>
        <w:t>Nehledě na ustanoven</w:t>
      </w:r>
      <w:r w:rsidR="00C32A28" w:rsidRPr="00BA42FF">
        <w:rPr>
          <w:szCs w:val="22"/>
          <w:lang w:val="cs-CZ"/>
        </w:rPr>
        <w:t>í</w:t>
      </w:r>
      <w:r w:rsidRPr="00BA42FF">
        <w:rPr>
          <w:szCs w:val="22"/>
          <w:lang w:val="cs-CZ"/>
        </w:rPr>
        <w:t xml:space="preserve"> tohoto čl. 8 Poskytovatel dále výslovně souhlasí s t</w:t>
      </w:r>
      <w:r w:rsidR="00C32A28" w:rsidRPr="00BA42FF">
        <w:rPr>
          <w:szCs w:val="22"/>
          <w:lang w:val="cs-CZ"/>
        </w:rPr>
        <w:t>í</w:t>
      </w:r>
      <w:r w:rsidRPr="00BA42FF">
        <w:rPr>
          <w:szCs w:val="22"/>
          <w:lang w:val="cs-CZ"/>
        </w:rPr>
        <w:t xml:space="preserve">m, aby tato Smlouva byla v plném rozsahu zveřejněna na profilu Objednatele na adrese </w:t>
      </w:r>
      <w:hyperlink r:id="rId9" w:history="1">
        <w:r w:rsidR="00013641" w:rsidRPr="00BA42FF">
          <w:rPr>
            <w:rStyle w:val="Hypertextovodkaz"/>
            <w:szCs w:val="22"/>
            <w:lang w:val="cs-CZ"/>
          </w:rPr>
          <w:t>http://www.e-zakazky.cz/Profil-Zadavatele/64bc36e0-9dd7-4b47-b881-df1fe4ff3186</w:t>
        </w:r>
      </w:hyperlink>
      <w:r w:rsidRPr="00BA42FF">
        <w:rPr>
          <w:szCs w:val="22"/>
          <w:lang w:val="cs-CZ"/>
        </w:rPr>
        <w:t>, a to včetně informace o výši skutečně uhrazené ceny za Služby a seznamu subdodavatelů Poskytovatele, respektive třet</w:t>
      </w:r>
      <w:r w:rsidR="00C32A28" w:rsidRPr="00BA42FF">
        <w:rPr>
          <w:szCs w:val="22"/>
          <w:lang w:val="cs-CZ"/>
        </w:rPr>
        <w:t>í</w:t>
      </w:r>
      <w:r w:rsidRPr="00BA42FF">
        <w:rPr>
          <w:szCs w:val="22"/>
          <w:lang w:val="cs-CZ"/>
        </w:rPr>
        <w:t>ch osob využitých Poskytovatelem při plnění této Smlouvy. Smluvn</w:t>
      </w:r>
      <w:r w:rsidR="00C32A28" w:rsidRPr="00BA42FF">
        <w:rPr>
          <w:szCs w:val="22"/>
          <w:lang w:val="cs-CZ"/>
        </w:rPr>
        <w:t>í</w:t>
      </w:r>
      <w:r w:rsidRPr="00BA42FF">
        <w:rPr>
          <w:szCs w:val="22"/>
          <w:lang w:val="cs-CZ"/>
        </w:rPr>
        <w:t xml:space="preserve"> strany prohlašují, že skutečnosti uvedené v této Smlouvě nepovažují za o</w:t>
      </w:r>
      <w:r w:rsidR="003655CA" w:rsidRPr="00BA42FF">
        <w:rPr>
          <w:szCs w:val="22"/>
          <w:lang w:val="cs-CZ"/>
        </w:rPr>
        <w:t>bchodní tajemství ve smyslu § 504 Občanského</w:t>
      </w:r>
      <w:r w:rsidRPr="00BA42FF">
        <w:rPr>
          <w:szCs w:val="22"/>
          <w:lang w:val="cs-CZ"/>
        </w:rPr>
        <w:t xml:space="preserve"> zákoníku a uděluj</w:t>
      </w:r>
      <w:r w:rsidR="00C32A28" w:rsidRPr="00BA42FF">
        <w:rPr>
          <w:szCs w:val="22"/>
          <w:lang w:val="cs-CZ"/>
        </w:rPr>
        <w:t>í</w:t>
      </w:r>
      <w:r w:rsidRPr="00BA42FF">
        <w:rPr>
          <w:szCs w:val="22"/>
          <w:lang w:val="cs-CZ"/>
        </w:rPr>
        <w:t xml:space="preserve"> svolení k jejich užití a zveřejněn</w:t>
      </w:r>
      <w:r w:rsidR="00C32A28" w:rsidRPr="00BA42FF">
        <w:rPr>
          <w:szCs w:val="22"/>
          <w:lang w:val="cs-CZ"/>
        </w:rPr>
        <w:t>í bez stanovení jakýchkoliv další</w:t>
      </w:r>
      <w:r w:rsidRPr="00BA42FF">
        <w:rPr>
          <w:szCs w:val="22"/>
          <w:lang w:val="cs-CZ"/>
        </w:rPr>
        <w:t>ch</w:t>
      </w:r>
      <w:r w:rsidRPr="00BA42FF">
        <w:rPr>
          <w:spacing w:val="7"/>
          <w:szCs w:val="22"/>
          <w:lang w:val="cs-CZ"/>
        </w:rPr>
        <w:t xml:space="preserve"> </w:t>
      </w:r>
      <w:r w:rsidRPr="00BA42FF">
        <w:rPr>
          <w:szCs w:val="22"/>
          <w:lang w:val="cs-CZ"/>
        </w:rPr>
        <w:t>podmínek.</w:t>
      </w:r>
    </w:p>
    <w:p w14:paraId="420B0DE6" w14:textId="77777777" w:rsidR="00D42FCA" w:rsidRPr="00BA42FF" w:rsidRDefault="00E64978" w:rsidP="00177A00">
      <w:pPr>
        <w:pStyle w:val="Nadpis1"/>
        <w:spacing w:after="120"/>
        <w:rPr>
          <w:sz w:val="22"/>
          <w:szCs w:val="22"/>
          <w:lang w:val="cs-CZ"/>
        </w:rPr>
      </w:pPr>
      <w:r w:rsidRPr="00BA42FF">
        <w:rPr>
          <w:sz w:val="22"/>
          <w:szCs w:val="22"/>
          <w:lang w:val="cs-CZ"/>
        </w:rPr>
        <w:t>Sankce</w:t>
      </w:r>
    </w:p>
    <w:p w14:paraId="3D20FD22" w14:textId="77777777" w:rsidR="00D42FCA" w:rsidRPr="00BA42FF" w:rsidRDefault="00E64978" w:rsidP="00177A00">
      <w:pPr>
        <w:pStyle w:val="Nadpis2"/>
        <w:spacing w:after="120"/>
        <w:rPr>
          <w:szCs w:val="22"/>
          <w:lang w:val="cs-CZ"/>
        </w:rPr>
      </w:pPr>
      <w:r w:rsidRPr="00BA42FF">
        <w:rPr>
          <w:szCs w:val="22"/>
          <w:lang w:val="cs-CZ"/>
        </w:rPr>
        <w:t>V případě prodlen</w:t>
      </w:r>
      <w:r w:rsidR="00C32A28" w:rsidRPr="00BA42FF">
        <w:rPr>
          <w:szCs w:val="22"/>
          <w:lang w:val="cs-CZ"/>
        </w:rPr>
        <w:t>í</w:t>
      </w:r>
      <w:r w:rsidRPr="00BA42FF">
        <w:rPr>
          <w:szCs w:val="22"/>
          <w:lang w:val="cs-CZ"/>
        </w:rPr>
        <w:t xml:space="preserve"> Objednatele s platbou ceny za poskytnuté Služby je Objednatel povinen uhradit Poskytovateli úrok z prodlení ve výši 0,05 % z dlužné částky za každý započatý den</w:t>
      </w:r>
      <w:r w:rsidRPr="00BA42FF">
        <w:rPr>
          <w:spacing w:val="-15"/>
          <w:szCs w:val="22"/>
          <w:lang w:val="cs-CZ"/>
        </w:rPr>
        <w:t xml:space="preserve"> </w:t>
      </w:r>
      <w:r w:rsidRPr="00BA42FF">
        <w:rPr>
          <w:szCs w:val="22"/>
          <w:lang w:val="cs-CZ"/>
        </w:rPr>
        <w:t>prodlení.</w:t>
      </w:r>
    </w:p>
    <w:p w14:paraId="359BCD41" w14:textId="77777777" w:rsidR="00D42FCA" w:rsidRPr="00BA42FF" w:rsidRDefault="00E64978" w:rsidP="00177A00">
      <w:pPr>
        <w:pStyle w:val="Nadpis2"/>
        <w:spacing w:after="120"/>
        <w:rPr>
          <w:szCs w:val="22"/>
          <w:lang w:val="cs-CZ"/>
        </w:rPr>
      </w:pPr>
      <w:r w:rsidRPr="00BA42FF">
        <w:rPr>
          <w:szCs w:val="22"/>
          <w:lang w:val="cs-CZ"/>
        </w:rPr>
        <w:t xml:space="preserve">V případě, že Poskytovatel poruší svou povinnost poskytnout Objednateli řádně a včas konkrétní Služby dle </w:t>
      </w:r>
      <w:r w:rsidRPr="00BA42FF">
        <w:rPr>
          <w:szCs w:val="22"/>
          <w:u w:val="single"/>
          <w:lang w:val="cs-CZ"/>
        </w:rPr>
        <w:t xml:space="preserve">Přílohy </w:t>
      </w:r>
      <w:r w:rsidR="003655CA" w:rsidRPr="00BA42FF">
        <w:rPr>
          <w:szCs w:val="22"/>
          <w:u w:val="single"/>
          <w:lang w:val="cs-CZ"/>
        </w:rPr>
        <w:t>č</w:t>
      </w:r>
      <w:r w:rsidRPr="00BA42FF">
        <w:rPr>
          <w:i/>
          <w:szCs w:val="22"/>
          <w:u w:val="single"/>
          <w:lang w:val="cs-CZ"/>
        </w:rPr>
        <w:t xml:space="preserve">. </w:t>
      </w:r>
      <w:r w:rsidR="00CF4497" w:rsidRPr="00BA42FF">
        <w:rPr>
          <w:szCs w:val="22"/>
          <w:u w:val="single"/>
          <w:lang w:val="cs-CZ"/>
        </w:rPr>
        <w:t xml:space="preserve">1 </w:t>
      </w:r>
      <w:r w:rsidRPr="00BA42FF">
        <w:rPr>
          <w:szCs w:val="22"/>
          <w:lang w:val="cs-CZ"/>
        </w:rPr>
        <w:t>této Smlouvy v term</w:t>
      </w:r>
      <w:r w:rsidR="00C32A28" w:rsidRPr="00BA42FF">
        <w:rPr>
          <w:szCs w:val="22"/>
          <w:lang w:val="cs-CZ"/>
        </w:rPr>
        <w:t>í</w:t>
      </w:r>
      <w:r w:rsidRPr="00BA42FF">
        <w:rPr>
          <w:szCs w:val="22"/>
          <w:lang w:val="cs-CZ"/>
        </w:rPr>
        <w:t>nech stanovených touto Smlouvou, vyplývajících z provozn</w:t>
      </w:r>
      <w:r w:rsidR="00C32A28" w:rsidRPr="00BA42FF">
        <w:rPr>
          <w:szCs w:val="22"/>
          <w:lang w:val="cs-CZ"/>
        </w:rPr>
        <w:t>í</w:t>
      </w:r>
      <w:r w:rsidRPr="00BA42FF">
        <w:rPr>
          <w:szCs w:val="22"/>
          <w:lang w:val="cs-CZ"/>
        </w:rPr>
        <w:t>ho řádu Vodovodu, z platných právn</w:t>
      </w:r>
      <w:r w:rsidR="00C32A28" w:rsidRPr="00BA42FF">
        <w:rPr>
          <w:szCs w:val="22"/>
          <w:lang w:val="cs-CZ"/>
        </w:rPr>
        <w:t>í</w:t>
      </w:r>
      <w:r w:rsidRPr="00BA42FF">
        <w:rPr>
          <w:szCs w:val="22"/>
          <w:lang w:val="cs-CZ"/>
        </w:rPr>
        <w:t>ch předpisů nebo rozhodnut</w:t>
      </w:r>
      <w:r w:rsidR="00C32A28" w:rsidRPr="00BA42FF">
        <w:rPr>
          <w:szCs w:val="22"/>
          <w:lang w:val="cs-CZ"/>
        </w:rPr>
        <w:t>í</w:t>
      </w:r>
      <w:r w:rsidRPr="00BA42FF">
        <w:rPr>
          <w:szCs w:val="22"/>
          <w:lang w:val="cs-CZ"/>
        </w:rPr>
        <w:t xml:space="preserve"> příslušných osob či orgánů, nebo dohodnutých s Objednatelem, a nezjedná nápravu ani do dvaceti čtyř (24) hodin od doručení písemné výzvy Objednatele k nápravě, bude povinen </w:t>
      </w:r>
      <w:r w:rsidRPr="00BA42FF">
        <w:rPr>
          <w:szCs w:val="22"/>
          <w:lang w:val="cs-CZ"/>
        </w:rPr>
        <w:lastRenderedPageBreak/>
        <w:t xml:space="preserve">zaplatit Objednateli smluvní pokutu ve výši 1.000 Kč </w:t>
      </w:r>
      <w:r w:rsidRPr="00BA42FF">
        <w:rPr>
          <w:i/>
          <w:szCs w:val="22"/>
          <w:lang w:val="cs-CZ"/>
        </w:rPr>
        <w:t xml:space="preserve">(slovy: jeden tisíc korun českých) </w:t>
      </w:r>
      <w:r w:rsidRPr="00BA42FF">
        <w:rPr>
          <w:szCs w:val="22"/>
          <w:lang w:val="cs-CZ"/>
        </w:rPr>
        <w:t>za každou započatou hodinu prodlení s poskytnutím př</w:t>
      </w:r>
      <w:r w:rsidR="00C32A28" w:rsidRPr="00BA42FF">
        <w:rPr>
          <w:szCs w:val="22"/>
          <w:lang w:val="cs-CZ"/>
        </w:rPr>
        <w:t>í</w:t>
      </w:r>
      <w:r w:rsidRPr="00BA42FF">
        <w:rPr>
          <w:szCs w:val="22"/>
          <w:lang w:val="cs-CZ"/>
        </w:rPr>
        <w:t>slušné</w:t>
      </w:r>
      <w:r w:rsidRPr="00BA42FF">
        <w:rPr>
          <w:spacing w:val="2"/>
          <w:szCs w:val="22"/>
          <w:lang w:val="cs-CZ"/>
        </w:rPr>
        <w:t xml:space="preserve"> </w:t>
      </w:r>
      <w:r w:rsidRPr="00BA42FF">
        <w:rPr>
          <w:szCs w:val="22"/>
          <w:lang w:val="cs-CZ"/>
        </w:rPr>
        <w:t>Služby.</w:t>
      </w:r>
    </w:p>
    <w:p w14:paraId="351E1087" w14:textId="77777777" w:rsidR="00D42FCA" w:rsidRPr="00BA42FF" w:rsidRDefault="00E64978" w:rsidP="00177A00">
      <w:pPr>
        <w:pStyle w:val="Nadpis2"/>
        <w:spacing w:after="120"/>
        <w:rPr>
          <w:szCs w:val="22"/>
          <w:lang w:val="cs-CZ"/>
        </w:rPr>
      </w:pPr>
      <w:r w:rsidRPr="00BA42FF">
        <w:rPr>
          <w:szCs w:val="22"/>
          <w:lang w:val="cs-CZ"/>
        </w:rPr>
        <w:t>V</w:t>
      </w:r>
      <w:r w:rsidR="00C32A28" w:rsidRPr="00BA42FF">
        <w:rPr>
          <w:szCs w:val="22"/>
          <w:lang w:val="cs-CZ"/>
        </w:rPr>
        <w:t xml:space="preserve"> </w:t>
      </w:r>
      <w:r w:rsidRPr="00BA42FF">
        <w:rPr>
          <w:szCs w:val="22"/>
          <w:lang w:val="cs-CZ"/>
        </w:rPr>
        <w:t>př</w:t>
      </w:r>
      <w:r w:rsidR="00C32A28" w:rsidRPr="00BA42FF">
        <w:rPr>
          <w:szCs w:val="22"/>
          <w:lang w:val="cs-CZ"/>
        </w:rPr>
        <w:t>í</w:t>
      </w:r>
      <w:r w:rsidRPr="00BA42FF">
        <w:rPr>
          <w:szCs w:val="22"/>
          <w:lang w:val="cs-CZ"/>
        </w:rPr>
        <w:t>padě, že Poskytovatel poruší své povinnosti uvedené v č</w:t>
      </w:r>
      <w:r w:rsidR="00C32A28" w:rsidRPr="00BA42FF">
        <w:rPr>
          <w:szCs w:val="22"/>
          <w:lang w:val="cs-CZ"/>
        </w:rPr>
        <w:t>l</w:t>
      </w:r>
      <w:r w:rsidRPr="00BA42FF">
        <w:rPr>
          <w:szCs w:val="22"/>
          <w:lang w:val="cs-CZ"/>
        </w:rPr>
        <w:t>. 7.7, 7.8 a 7.15 této Smlouvy, bude povinen zaplatit Objednateli smluvn</w:t>
      </w:r>
      <w:r w:rsidR="00C32A28" w:rsidRPr="00BA42FF">
        <w:rPr>
          <w:szCs w:val="22"/>
          <w:lang w:val="cs-CZ"/>
        </w:rPr>
        <w:t>í</w:t>
      </w:r>
      <w:r w:rsidRPr="00BA42FF">
        <w:rPr>
          <w:szCs w:val="22"/>
          <w:lang w:val="cs-CZ"/>
        </w:rPr>
        <w:t xml:space="preserve"> pokutu ve výši 500.000 Kč </w:t>
      </w:r>
      <w:r w:rsidRPr="00BA42FF">
        <w:rPr>
          <w:i/>
          <w:szCs w:val="22"/>
          <w:lang w:val="cs-CZ"/>
        </w:rPr>
        <w:t>(slovy: pět set tis</w:t>
      </w:r>
      <w:r w:rsidR="00C32A28" w:rsidRPr="00BA42FF">
        <w:rPr>
          <w:i/>
          <w:szCs w:val="22"/>
          <w:lang w:val="cs-CZ"/>
        </w:rPr>
        <w:t>í</w:t>
      </w:r>
      <w:r w:rsidRPr="00BA42FF">
        <w:rPr>
          <w:i/>
          <w:szCs w:val="22"/>
          <w:lang w:val="cs-CZ"/>
        </w:rPr>
        <w:t xml:space="preserve">c korun českých) </w:t>
      </w:r>
      <w:r w:rsidRPr="00BA42FF">
        <w:rPr>
          <w:szCs w:val="22"/>
          <w:lang w:val="cs-CZ"/>
        </w:rPr>
        <w:t>za každé takové porušení.</w:t>
      </w:r>
    </w:p>
    <w:p w14:paraId="5D6CE3AF" w14:textId="77777777" w:rsidR="00D42FCA" w:rsidRPr="00BA42FF" w:rsidRDefault="00E64978" w:rsidP="00177A00">
      <w:pPr>
        <w:pStyle w:val="Nadpis2"/>
        <w:spacing w:after="120"/>
        <w:rPr>
          <w:szCs w:val="22"/>
          <w:lang w:val="cs-CZ"/>
        </w:rPr>
      </w:pPr>
      <w:r w:rsidRPr="00BA42FF">
        <w:rPr>
          <w:szCs w:val="22"/>
          <w:lang w:val="cs-CZ"/>
        </w:rPr>
        <w:t>V případě, že Poskytovatel poruší svou povinnost uzavřít a po celou dobu trvání této Smlouvy udržovat pojistnou smlouvu dle čl. 7.10 této Smlouvy, bude</w:t>
      </w:r>
      <w:r w:rsidRPr="00BA42FF">
        <w:rPr>
          <w:spacing w:val="-34"/>
          <w:szCs w:val="22"/>
          <w:lang w:val="cs-CZ"/>
        </w:rPr>
        <w:t xml:space="preserve"> </w:t>
      </w:r>
      <w:r w:rsidRPr="00BA42FF">
        <w:rPr>
          <w:szCs w:val="22"/>
          <w:lang w:val="cs-CZ"/>
        </w:rPr>
        <w:t xml:space="preserve">povinen zaplatit Objednateli smluvní pokutu ve výši 100.000 Kč (slovy: </w:t>
      </w:r>
      <w:r w:rsidRPr="00BA42FF">
        <w:rPr>
          <w:i/>
          <w:szCs w:val="22"/>
          <w:lang w:val="cs-CZ"/>
        </w:rPr>
        <w:t>jedno sto tisíc korun</w:t>
      </w:r>
      <w:r w:rsidRPr="00BA42FF">
        <w:rPr>
          <w:i/>
          <w:spacing w:val="-17"/>
          <w:szCs w:val="22"/>
          <w:lang w:val="cs-CZ"/>
        </w:rPr>
        <w:t xml:space="preserve"> </w:t>
      </w:r>
      <w:r w:rsidRPr="00BA42FF">
        <w:rPr>
          <w:i/>
          <w:szCs w:val="22"/>
          <w:lang w:val="cs-CZ"/>
        </w:rPr>
        <w:t xml:space="preserve">českých) </w:t>
      </w:r>
      <w:r w:rsidRPr="00BA42FF">
        <w:rPr>
          <w:szCs w:val="22"/>
          <w:lang w:val="cs-CZ"/>
        </w:rPr>
        <w:t>za</w:t>
      </w:r>
      <w:r w:rsidRPr="00BA42FF">
        <w:rPr>
          <w:spacing w:val="-21"/>
          <w:szCs w:val="22"/>
          <w:lang w:val="cs-CZ"/>
        </w:rPr>
        <w:t xml:space="preserve"> </w:t>
      </w:r>
      <w:r w:rsidRPr="00BA42FF">
        <w:rPr>
          <w:szCs w:val="22"/>
          <w:lang w:val="cs-CZ"/>
        </w:rPr>
        <w:t>každý</w:t>
      </w:r>
      <w:r w:rsidRPr="00BA42FF">
        <w:rPr>
          <w:spacing w:val="-7"/>
          <w:szCs w:val="22"/>
          <w:lang w:val="cs-CZ"/>
        </w:rPr>
        <w:t xml:space="preserve"> </w:t>
      </w:r>
      <w:r w:rsidRPr="00BA42FF">
        <w:rPr>
          <w:szCs w:val="22"/>
          <w:lang w:val="cs-CZ"/>
        </w:rPr>
        <w:t>den</w:t>
      </w:r>
      <w:r w:rsidRPr="00BA42FF">
        <w:rPr>
          <w:spacing w:val="-17"/>
          <w:szCs w:val="22"/>
          <w:lang w:val="cs-CZ"/>
        </w:rPr>
        <w:t xml:space="preserve"> </w:t>
      </w:r>
      <w:r w:rsidRPr="00BA42FF">
        <w:rPr>
          <w:szCs w:val="22"/>
          <w:lang w:val="cs-CZ"/>
        </w:rPr>
        <w:t>prodlení</w:t>
      </w:r>
      <w:r w:rsidRPr="00BA42FF">
        <w:rPr>
          <w:spacing w:val="-7"/>
          <w:szCs w:val="22"/>
          <w:lang w:val="cs-CZ"/>
        </w:rPr>
        <w:t xml:space="preserve"> </w:t>
      </w:r>
      <w:r w:rsidRPr="00BA42FF">
        <w:rPr>
          <w:szCs w:val="22"/>
          <w:lang w:val="cs-CZ"/>
        </w:rPr>
        <w:t>se</w:t>
      </w:r>
      <w:r w:rsidRPr="00BA42FF">
        <w:rPr>
          <w:spacing w:val="-13"/>
          <w:szCs w:val="22"/>
          <w:lang w:val="cs-CZ"/>
        </w:rPr>
        <w:t xml:space="preserve"> </w:t>
      </w:r>
      <w:r w:rsidRPr="00BA42FF">
        <w:rPr>
          <w:szCs w:val="22"/>
          <w:lang w:val="cs-CZ"/>
        </w:rPr>
        <w:t>splněním</w:t>
      </w:r>
      <w:r w:rsidRPr="00BA42FF">
        <w:rPr>
          <w:spacing w:val="-8"/>
          <w:szCs w:val="22"/>
          <w:lang w:val="cs-CZ"/>
        </w:rPr>
        <w:t xml:space="preserve"> </w:t>
      </w:r>
      <w:r w:rsidRPr="00BA42FF">
        <w:rPr>
          <w:szCs w:val="22"/>
          <w:lang w:val="cs-CZ"/>
        </w:rPr>
        <w:t>této</w:t>
      </w:r>
      <w:r w:rsidRPr="00BA42FF">
        <w:rPr>
          <w:spacing w:val="-18"/>
          <w:szCs w:val="22"/>
          <w:lang w:val="cs-CZ"/>
        </w:rPr>
        <w:t xml:space="preserve"> </w:t>
      </w:r>
      <w:r w:rsidRPr="00BA42FF">
        <w:rPr>
          <w:szCs w:val="22"/>
          <w:lang w:val="cs-CZ"/>
        </w:rPr>
        <w:t>povinnosti.</w:t>
      </w:r>
    </w:p>
    <w:p w14:paraId="356785D8" w14:textId="77777777" w:rsidR="00D42FCA" w:rsidRPr="00BA42FF" w:rsidRDefault="00E64978" w:rsidP="00177A00">
      <w:pPr>
        <w:pStyle w:val="Nadpis2"/>
        <w:spacing w:after="120"/>
        <w:rPr>
          <w:szCs w:val="22"/>
          <w:lang w:val="cs-CZ"/>
        </w:rPr>
      </w:pPr>
      <w:r w:rsidRPr="00BA42FF">
        <w:rPr>
          <w:szCs w:val="22"/>
          <w:lang w:val="cs-CZ"/>
        </w:rPr>
        <w:t xml:space="preserve">V případě, že Poskytovatel poruší svou povinnost poskytnout Objednateli součinnost dle čl. </w:t>
      </w:r>
      <w:r w:rsidRPr="00BA42FF">
        <w:rPr>
          <w:spacing w:val="-3"/>
          <w:szCs w:val="22"/>
          <w:lang w:val="cs-CZ"/>
        </w:rPr>
        <w:t xml:space="preserve">7.11 </w:t>
      </w:r>
      <w:r w:rsidRPr="00BA42FF">
        <w:rPr>
          <w:szCs w:val="22"/>
          <w:lang w:val="cs-CZ"/>
        </w:rPr>
        <w:t xml:space="preserve">této Smlouvy, bude Poskytovatel povinen zaplatit Objednateli smluvní pokutu ve výši 100.000 Kč (slovy: </w:t>
      </w:r>
      <w:r w:rsidRPr="00BA42FF">
        <w:rPr>
          <w:i/>
          <w:szCs w:val="22"/>
          <w:lang w:val="cs-CZ"/>
        </w:rPr>
        <w:t>jedno sto tisíc korun českých)</w:t>
      </w:r>
      <w:r w:rsidRPr="00BA42FF">
        <w:rPr>
          <w:i/>
          <w:spacing w:val="1"/>
          <w:szCs w:val="22"/>
          <w:lang w:val="cs-CZ"/>
        </w:rPr>
        <w:t xml:space="preserve"> </w:t>
      </w:r>
      <w:r w:rsidRPr="00BA42FF">
        <w:rPr>
          <w:szCs w:val="22"/>
          <w:lang w:val="cs-CZ"/>
        </w:rPr>
        <w:t>za</w:t>
      </w:r>
      <w:r w:rsidRPr="00BA42FF">
        <w:rPr>
          <w:spacing w:val="-20"/>
          <w:szCs w:val="22"/>
          <w:lang w:val="cs-CZ"/>
        </w:rPr>
        <w:t xml:space="preserve"> </w:t>
      </w:r>
      <w:r w:rsidRPr="00BA42FF">
        <w:rPr>
          <w:szCs w:val="22"/>
          <w:lang w:val="cs-CZ"/>
        </w:rPr>
        <w:t>každý</w:t>
      </w:r>
      <w:r w:rsidRPr="00BA42FF">
        <w:rPr>
          <w:spacing w:val="-17"/>
          <w:szCs w:val="22"/>
          <w:lang w:val="cs-CZ"/>
        </w:rPr>
        <w:t xml:space="preserve"> </w:t>
      </w:r>
      <w:r w:rsidRPr="00BA42FF">
        <w:rPr>
          <w:szCs w:val="22"/>
          <w:lang w:val="cs-CZ"/>
        </w:rPr>
        <w:t>takovýto</w:t>
      </w:r>
      <w:r w:rsidRPr="00BA42FF">
        <w:rPr>
          <w:spacing w:val="-2"/>
          <w:szCs w:val="22"/>
          <w:lang w:val="cs-CZ"/>
        </w:rPr>
        <w:t xml:space="preserve"> </w:t>
      </w:r>
      <w:r w:rsidRPr="00BA42FF">
        <w:rPr>
          <w:szCs w:val="22"/>
          <w:lang w:val="cs-CZ"/>
        </w:rPr>
        <w:t>případ</w:t>
      </w:r>
      <w:r w:rsidRPr="00BA42FF">
        <w:rPr>
          <w:spacing w:val="-13"/>
          <w:szCs w:val="22"/>
          <w:lang w:val="cs-CZ"/>
        </w:rPr>
        <w:t xml:space="preserve"> </w:t>
      </w:r>
      <w:r w:rsidRPr="00BA42FF">
        <w:rPr>
          <w:szCs w:val="22"/>
          <w:lang w:val="cs-CZ"/>
        </w:rPr>
        <w:t>porušen</w:t>
      </w:r>
      <w:r w:rsidR="007A54E7" w:rsidRPr="00BA42FF">
        <w:rPr>
          <w:szCs w:val="22"/>
          <w:lang w:val="cs-CZ"/>
        </w:rPr>
        <w:t xml:space="preserve">í </w:t>
      </w:r>
      <w:r w:rsidRPr="00BA42FF">
        <w:rPr>
          <w:szCs w:val="22"/>
          <w:lang w:val="cs-CZ"/>
        </w:rPr>
        <w:t>Smlouvy.</w:t>
      </w:r>
    </w:p>
    <w:p w14:paraId="5F867E11" w14:textId="77777777" w:rsidR="00D42FCA" w:rsidRPr="00BA42FF" w:rsidRDefault="00E64978" w:rsidP="00177A00">
      <w:pPr>
        <w:pStyle w:val="Nadpis2"/>
        <w:spacing w:after="120"/>
        <w:rPr>
          <w:szCs w:val="22"/>
          <w:lang w:val="cs-CZ"/>
        </w:rPr>
      </w:pPr>
      <w:r w:rsidRPr="00BA42FF">
        <w:rPr>
          <w:szCs w:val="22"/>
          <w:lang w:val="cs-CZ"/>
        </w:rPr>
        <w:t>V případě, že Poskytovatel poruší svou povinnost zachovávat mlčenlivost, nezpřístupnit třet</w:t>
      </w:r>
      <w:r w:rsidR="007A54E7" w:rsidRPr="00BA42FF">
        <w:rPr>
          <w:szCs w:val="22"/>
          <w:lang w:val="cs-CZ"/>
        </w:rPr>
        <w:t>í</w:t>
      </w:r>
      <w:r w:rsidRPr="00BA42FF">
        <w:rPr>
          <w:szCs w:val="22"/>
          <w:lang w:val="cs-CZ"/>
        </w:rPr>
        <w:t>m osobám neveřejné informace a/nebo podniknout veškeré nezbytné kroky k zabezpečen</w:t>
      </w:r>
      <w:r w:rsidR="007A54E7" w:rsidRPr="00BA42FF">
        <w:rPr>
          <w:szCs w:val="22"/>
          <w:lang w:val="cs-CZ"/>
        </w:rPr>
        <w:t>í</w:t>
      </w:r>
      <w:r w:rsidRPr="00BA42FF">
        <w:rPr>
          <w:szCs w:val="22"/>
          <w:lang w:val="cs-CZ"/>
        </w:rPr>
        <w:t xml:space="preserve"> těchto informac</w:t>
      </w:r>
      <w:r w:rsidR="007A54E7" w:rsidRPr="00BA42FF">
        <w:rPr>
          <w:szCs w:val="22"/>
          <w:lang w:val="cs-CZ"/>
        </w:rPr>
        <w:t>í</w:t>
      </w:r>
      <w:r w:rsidRPr="00BA42FF">
        <w:rPr>
          <w:szCs w:val="22"/>
          <w:lang w:val="cs-CZ"/>
        </w:rPr>
        <w:t xml:space="preserve"> dle čl. 8.2 a 8.6 této Smlouvy a/nebo</w:t>
      </w:r>
      <w:r w:rsidRPr="00BA42FF">
        <w:rPr>
          <w:spacing w:val="-4"/>
          <w:szCs w:val="22"/>
          <w:lang w:val="cs-CZ"/>
        </w:rPr>
        <w:t xml:space="preserve"> </w:t>
      </w:r>
      <w:r w:rsidRPr="00BA42FF">
        <w:rPr>
          <w:szCs w:val="22"/>
          <w:lang w:val="cs-CZ"/>
        </w:rPr>
        <w:t>Poskytovatel</w:t>
      </w:r>
      <w:r w:rsidRPr="00BA42FF">
        <w:rPr>
          <w:spacing w:val="5"/>
          <w:szCs w:val="22"/>
          <w:lang w:val="cs-CZ"/>
        </w:rPr>
        <w:t xml:space="preserve"> </w:t>
      </w:r>
      <w:r w:rsidRPr="00BA42FF">
        <w:rPr>
          <w:szCs w:val="22"/>
          <w:lang w:val="cs-CZ"/>
        </w:rPr>
        <w:t>v</w:t>
      </w:r>
      <w:r w:rsidRPr="00BA42FF">
        <w:rPr>
          <w:spacing w:val="-13"/>
          <w:szCs w:val="22"/>
          <w:lang w:val="cs-CZ"/>
        </w:rPr>
        <w:t xml:space="preserve"> </w:t>
      </w:r>
      <w:r w:rsidRPr="00BA42FF">
        <w:rPr>
          <w:szCs w:val="22"/>
          <w:lang w:val="cs-CZ"/>
        </w:rPr>
        <w:t>rozporu</w:t>
      </w:r>
      <w:r w:rsidRPr="00BA42FF">
        <w:rPr>
          <w:spacing w:val="-6"/>
          <w:szCs w:val="22"/>
          <w:lang w:val="cs-CZ"/>
        </w:rPr>
        <w:t xml:space="preserve"> </w:t>
      </w:r>
      <w:r w:rsidRPr="00BA42FF">
        <w:rPr>
          <w:szCs w:val="22"/>
          <w:lang w:val="cs-CZ"/>
        </w:rPr>
        <w:t>s</w:t>
      </w:r>
      <w:r w:rsidRPr="00BA42FF">
        <w:rPr>
          <w:spacing w:val="-21"/>
          <w:szCs w:val="22"/>
          <w:lang w:val="cs-CZ"/>
        </w:rPr>
        <w:t xml:space="preserve"> </w:t>
      </w:r>
      <w:r w:rsidRPr="00BA42FF">
        <w:rPr>
          <w:szCs w:val="22"/>
          <w:lang w:val="cs-CZ"/>
        </w:rPr>
        <w:t>čl.</w:t>
      </w:r>
      <w:r w:rsidRPr="00BA42FF">
        <w:rPr>
          <w:spacing w:val="-5"/>
          <w:szCs w:val="22"/>
          <w:lang w:val="cs-CZ"/>
        </w:rPr>
        <w:t xml:space="preserve"> </w:t>
      </w:r>
      <w:r w:rsidRPr="00BA42FF">
        <w:rPr>
          <w:szCs w:val="22"/>
          <w:lang w:val="cs-CZ"/>
        </w:rPr>
        <w:t>8.7</w:t>
      </w:r>
      <w:r w:rsidRPr="00BA42FF">
        <w:rPr>
          <w:spacing w:val="-19"/>
          <w:szCs w:val="22"/>
          <w:lang w:val="cs-CZ"/>
        </w:rPr>
        <w:t xml:space="preserve"> </w:t>
      </w:r>
      <w:r w:rsidRPr="00BA42FF">
        <w:rPr>
          <w:szCs w:val="22"/>
          <w:lang w:val="cs-CZ"/>
        </w:rPr>
        <w:t>této</w:t>
      </w:r>
      <w:r w:rsidRPr="00BA42FF">
        <w:rPr>
          <w:spacing w:val="-5"/>
          <w:szCs w:val="22"/>
          <w:lang w:val="cs-CZ"/>
        </w:rPr>
        <w:t xml:space="preserve"> </w:t>
      </w:r>
      <w:r w:rsidRPr="00BA42FF">
        <w:rPr>
          <w:szCs w:val="22"/>
          <w:lang w:val="cs-CZ"/>
        </w:rPr>
        <w:t>Smlouvy</w:t>
      </w:r>
      <w:r w:rsidRPr="00BA42FF">
        <w:rPr>
          <w:spacing w:val="-4"/>
          <w:szCs w:val="22"/>
          <w:lang w:val="cs-CZ"/>
        </w:rPr>
        <w:t xml:space="preserve"> </w:t>
      </w:r>
      <w:r w:rsidRPr="00BA42FF">
        <w:rPr>
          <w:szCs w:val="22"/>
          <w:lang w:val="cs-CZ"/>
        </w:rPr>
        <w:t>použije</w:t>
      </w:r>
      <w:r w:rsidRPr="00BA42FF">
        <w:rPr>
          <w:spacing w:val="-6"/>
          <w:szCs w:val="22"/>
          <w:lang w:val="cs-CZ"/>
        </w:rPr>
        <w:t xml:space="preserve"> </w:t>
      </w:r>
      <w:r w:rsidRPr="00BA42FF">
        <w:rPr>
          <w:szCs w:val="22"/>
          <w:lang w:val="cs-CZ"/>
        </w:rPr>
        <w:t>neveřejné</w:t>
      </w:r>
      <w:r w:rsidRPr="00BA42FF">
        <w:rPr>
          <w:spacing w:val="5"/>
          <w:szCs w:val="22"/>
          <w:lang w:val="cs-CZ"/>
        </w:rPr>
        <w:t xml:space="preserve"> </w:t>
      </w:r>
      <w:r w:rsidRPr="00BA42FF">
        <w:rPr>
          <w:szCs w:val="22"/>
          <w:lang w:val="cs-CZ"/>
        </w:rPr>
        <w:t>informace jinak než za účelem plněn</w:t>
      </w:r>
      <w:r w:rsidR="007A54E7" w:rsidRPr="00BA42FF">
        <w:rPr>
          <w:szCs w:val="22"/>
          <w:lang w:val="cs-CZ"/>
        </w:rPr>
        <w:t>í</w:t>
      </w:r>
      <w:r w:rsidRPr="00BA42FF">
        <w:rPr>
          <w:szCs w:val="22"/>
          <w:lang w:val="cs-CZ"/>
        </w:rPr>
        <w:t xml:space="preserve"> této Smlouvy a/nebo Poskytovatel poruší svou povinnost zavázat svého případného subdodavatele povinnost</w:t>
      </w:r>
      <w:r w:rsidR="007A54E7" w:rsidRPr="00BA42FF">
        <w:rPr>
          <w:szCs w:val="22"/>
          <w:lang w:val="cs-CZ"/>
        </w:rPr>
        <w:t>í</w:t>
      </w:r>
      <w:r w:rsidRPr="00BA42FF">
        <w:rPr>
          <w:szCs w:val="22"/>
          <w:lang w:val="cs-CZ"/>
        </w:rPr>
        <w:t xml:space="preserve"> mlčenlivosti a respektováním práv Objednatele dle ustanovení čl. 8.8 této Smlouvy, a/nebo Poskytovatel poruš</w:t>
      </w:r>
      <w:r w:rsidR="007A54E7" w:rsidRPr="00BA42FF">
        <w:rPr>
          <w:szCs w:val="22"/>
          <w:lang w:val="cs-CZ"/>
        </w:rPr>
        <w:t>í</w:t>
      </w:r>
      <w:r w:rsidRPr="00BA42FF">
        <w:rPr>
          <w:szCs w:val="22"/>
          <w:lang w:val="cs-CZ"/>
        </w:rPr>
        <w:t xml:space="preserve"> své povinnosti vztahujíc</w:t>
      </w:r>
      <w:r w:rsidR="007A54E7" w:rsidRPr="00BA42FF">
        <w:rPr>
          <w:szCs w:val="22"/>
          <w:lang w:val="cs-CZ"/>
        </w:rPr>
        <w:t>í</w:t>
      </w:r>
      <w:r w:rsidRPr="00BA42FF">
        <w:rPr>
          <w:szCs w:val="22"/>
          <w:lang w:val="cs-CZ"/>
        </w:rPr>
        <w:t xml:space="preserve"> se k ochraně osobních údajů dle</w:t>
      </w:r>
      <w:r w:rsidRPr="00BA42FF">
        <w:rPr>
          <w:spacing w:val="27"/>
          <w:szCs w:val="22"/>
          <w:lang w:val="cs-CZ"/>
        </w:rPr>
        <w:t xml:space="preserve"> </w:t>
      </w:r>
      <w:r w:rsidRPr="00BA42FF">
        <w:rPr>
          <w:szCs w:val="22"/>
          <w:lang w:val="cs-CZ"/>
        </w:rPr>
        <w:t>čl.</w:t>
      </w:r>
      <w:r w:rsidR="007A54E7" w:rsidRPr="00BA42FF">
        <w:rPr>
          <w:szCs w:val="22"/>
          <w:lang w:val="cs-CZ"/>
        </w:rPr>
        <w:t xml:space="preserve"> </w:t>
      </w:r>
      <w:r w:rsidRPr="00BA42FF">
        <w:rPr>
          <w:szCs w:val="22"/>
          <w:lang w:val="cs-CZ"/>
        </w:rPr>
        <w:t xml:space="preserve">8.11 této Smlouvy, bude povinen zaplatit Objednateli smluvní pokutu ve výši </w:t>
      </w:r>
      <w:r w:rsidR="007A54E7" w:rsidRPr="00BA42FF">
        <w:rPr>
          <w:szCs w:val="22"/>
          <w:lang w:val="cs-CZ"/>
        </w:rPr>
        <w:t>100.000</w:t>
      </w:r>
      <w:r w:rsidRPr="00BA42FF">
        <w:rPr>
          <w:szCs w:val="22"/>
          <w:lang w:val="cs-CZ"/>
        </w:rPr>
        <w:t xml:space="preserve"> Kč (slovy: </w:t>
      </w:r>
      <w:r w:rsidRPr="00BA42FF">
        <w:rPr>
          <w:i/>
          <w:szCs w:val="22"/>
          <w:lang w:val="cs-CZ"/>
        </w:rPr>
        <w:t>jedno sto tis</w:t>
      </w:r>
      <w:r w:rsidR="007A54E7" w:rsidRPr="00BA42FF">
        <w:rPr>
          <w:i/>
          <w:szCs w:val="22"/>
          <w:lang w:val="cs-CZ"/>
        </w:rPr>
        <w:t>í</w:t>
      </w:r>
      <w:r w:rsidRPr="00BA42FF">
        <w:rPr>
          <w:i/>
          <w:szCs w:val="22"/>
          <w:lang w:val="cs-CZ"/>
        </w:rPr>
        <w:t xml:space="preserve">c korun českých) </w:t>
      </w:r>
      <w:r w:rsidRPr="00BA42FF">
        <w:rPr>
          <w:szCs w:val="22"/>
          <w:lang w:val="cs-CZ"/>
        </w:rPr>
        <w:t>za každé takové porušen</w:t>
      </w:r>
      <w:r w:rsidR="007A54E7" w:rsidRPr="00BA42FF">
        <w:rPr>
          <w:szCs w:val="22"/>
          <w:lang w:val="cs-CZ"/>
        </w:rPr>
        <w:t>í</w:t>
      </w:r>
      <w:r w:rsidRPr="00BA42FF">
        <w:rPr>
          <w:szCs w:val="22"/>
          <w:lang w:val="cs-CZ"/>
        </w:rPr>
        <w:t>.</w:t>
      </w:r>
    </w:p>
    <w:p w14:paraId="459F40C5" w14:textId="77777777" w:rsidR="00D42FCA" w:rsidRPr="00BA42FF" w:rsidRDefault="00E64978" w:rsidP="00177A00">
      <w:pPr>
        <w:pStyle w:val="Nadpis2"/>
        <w:spacing w:after="120"/>
        <w:rPr>
          <w:szCs w:val="22"/>
          <w:lang w:val="cs-CZ"/>
        </w:rPr>
      </w:pPr>
      <w:r w:rsidRPr="00BA42FF">
        <w:rPr>
          <w:szCs w:val="22"/>
          <w:lang w:val="cs-CZ"/>
        </w:rPr>
        <w:t>Smluvní</w:t>
      </w:r>
      <w:r w:rsidRPr="00BA42FF">
        <w:rPr>
          <w:spacing w:val="-4"/>
          <w:szCs w:val="22"/>
          <w:lang w:val="cs-CZ"/>
        </w:rPr>
        <w:t xml:space="preserve"> </w:t>
      </w:r>
      <w:r w:rsidRPr="00BA42FF">
        <w:rPr>
          <w:szCs w:val="22"/>
          <w:lang w:val="cs-CZ"/>
        </w:rPr>
        <w:t>pokuty</w:t>
      </w:r>
      <w:r w:rsidRPr="00BA42FF">
        <w:rPr>
          <w:spacing w:val="-3"/>
          <w:szCs w:val="22"/>
          <w:lang w:val="cs-CZ"/>
        </w:rPr>
        <w:t xml:space="preserve"> </w:t>
      </w:r>
      <w:r w:rsidRPr="00BA42FF">
        <w:rPr>
          <w:szCs w:val="22"/>
          <w:lang w:val="cs-CZ"/>
        </w:rPr>
        <w:t>stanovené</w:t>
      </w:r>
      <w:r w:rsidRPr="00BA42FF">
        <w:rPr>
          <w:spacing w:val="4"/>
          <w:szCs w:val="22"/>
          <w:lang w:val="cs-CZ"/>
        </w:rPr>
        <w:t xml:space="preserve"> </w:t>
      </w:r>
      <w:r w:rsidRPr="00BA42FF">
        <w:rPr>
          <w:szCs w:val="22"/>
          <w:lang w:val="cs-CZ"/>
        </w:rPr>
        <w:t>dle</w:t>
      </w:r>
      <w:r w:rsidRPr="00BA42FF">
        <w:rPr>
          <w:spacing w:val="-8"/>
          <w:szCs w:val="22"/>
          <w:lang w:val="cs-CZ"/>
        </w:rPr>
        <w:t xml:space="preserve"> </w:t>
      </w:r>
      <w:r w:rsidRPr="00BA42FF">
        <w:rPr>
          <w:szCs w:val="22"/>
          <w:lang w:val="cs-CZ"/>
        </w:rPr>
        <w:t>tohoto čl.</w:t>
      </w:r>
      <w:r w:rsidRPr="00BA42FF">
        <w:rPr>
          <w:spacing w:val="-10"/>
          <w:szCs w:val="22"/>
          <w:lang w:val="cs-CZ"/>
        </w:rPr>
        <w:t xml:space="preserve"> </w:t>
      </w:r>
      <w:r w:rsidRPr="00BA42FF">
        <w:rPr>
          <w:szCs w:val="22"/>
          <w:lang w:val="cs-CZ"/>
        </w:rPr>
        <w:t>9</w:t>
      </w:r>
      <w:r w:rsidRPr="00BA42FF">
        <w:rPr>
          <w:spacing w:val="-13"/>
          <w:szCs w:val="22"/>
          <w:lang w:val="cs-CZ"/>
        </w:rPr>
        <w:t xml:space="preserve"> </w:t>
      </w:r>
      <w:r w:rsidRPr="00BA42FF">
        <w:rPr>
          <w:szCs w:val="22"/>
          <w:lang w:val="cs-CZ"/>
        </w:rPr>
        <w:t>jsou</w:t>
      </w:r>
      <w:r w:rsidRPr="00BA42FF">
        <w:rPr>
          <w:spacing w:val="-5"/>
          <w:szCs w:val="22"/>
          <w:lang w:val="cs-CZ"/>
        </w:rPr>
        <w:t xml:space="preserve"> </w:t>
      </w:r>
      <w:r w:rsidRPr="00BA42FF">
        <w:rPr>
          <w:szCs w:val="22"/>
          <w:lang w:val="cs-CZ"/>
        </w:rPr>
        <w:t>splatné</w:t>
      </w:r>
      <w:r w:rsidRPr="00BA42FF">
        <w:rPr>
          <w:spacing w:val="-3"/>
          <w:szCs w:val="22"/>
          <w:lang w:val="cs-CZ"/>
        </w:rPr>
        <w:t xml:space="preserve"> </w:t>
      </w:r>
      <w:r w:rsidRPr="00BA42FF">
        <w:rPr>
          <w:szCs w:val="22"/>
          <w:lang w:val="cs-CZ"/>
        </w:rPr>
        <w:t>do</w:t>
      </w:r>
      <w:r w:rsidRPr="00BA42FF">
        <w:rPr>
          <w:spacing w:val="-9"/>
          <w:szCs w:val="22"/>
          <w:lang w:val="cs-CZ"/>
        </w:rPr>
        <w:t xml:space="preserve"> </w:t>
      </w:r>
      <w:r w:rsidRPr="00BA42FF">
        <w:rPr>
          <w:szCs w:val="22"/>
          <w:lang w:val="cs-CZ"/>
        </w:rPr>
        <w:t>třiceti</w:t>
      </w:r>
      <w:r w:rsidRPr="00BA42FF">
        <w:rPr>
          <w:spacing w:val="-2"/>
          <w:szCs w:val="22"/>
          <w:lang w:val="cs-CZ"/>
        </w:rPr>
        <w:t xml:space="preserve"> </w:t>
      </w:r>
      <w:r w:rsidRPr="00BA42FF">
        <w:rPr>
          <w:szCs w:val="22"/>
          <w:lang w:val="cs-CZ"/>
        </w:rPr>
        <w:t>(30)</w:t>
      </w:r>
      <w:r w:rsidRPr="00BA42FF">
        <w:rPr>
          <w:spacing w:val="-9"/>
          <w:szCs w:val="22"/>
          <w:lang w:val="cs-CZ"/>
        </w:rPr>
        <w:t xml:space="preserve"> </w:t>
      </w:r>
      <w:r w:rsidRPr="00BA42FF">
        <w:rPr>
          <w:szCs w:val="22"/>
          <w:lang w:val="cs-CZ"/>
        </w:rPr>
        <w:t>dnů</w:t>
      </w:r>
      <w:r w:rsidRPr="00BA42FF">
        <w:rPr>
          <w:spacing w:val="-11"/>
          <w:szCs w:val="22"/>
          <w:lang w:val="cs-CZ"/>
        </w:rPr>
        <w:t xml:space="preserve"> </w:t>
      </w:r>
      <w:r w:rsidRPr="00BA42FF">
        <w:rPr>
          <w:szCs w:val="22"/>
          <w:lang w:val="cs-CZ"/>
        </w:rPr>
        <w:t>ode</w:t>
      </w:r>
      <w:r w:rsidRPr="00BA42FF">
        <w:rPr>
          <w:spacing w:val="-11"/>
          <w:szCs w:val="22"/>
          <w:lang w:val="cs-CZ"/>
        </w:rPr>
        <w:t xml:space="preserve"> </w:t>
      </w:r>
      <w:r w:rsidRPr="00BA42FF">
        <w:rPr>
          <w:szCs w:val="22"/>
          <w:lang w:val="cs-CZ"/>
        </w:rPr>
        <w:t>dne doručení</w:t>
      </w:r>
      <w:r w:rsidRPr="00BA42FF">
        <w:rPr>
          <w:spacing w:val="1"/>
          <w:szCs w:val="22"/>
          <w:lang w:val="cs-CZ"/>
        </w:rPr>
        <w:t xml:space="preserve"> </w:t>
      </w:r>
      <w:r w:rsidRPr="00BA42FF">
        <w:rPr>
          <w:szCs w:val="22"/>
          <w:lang w:val="cs-CZ"/>
        </w:rPr>
        <w:t>výzvy</w:t>
      </w:r>
      <w:r w:rsidRPr="00BA42FF">
        <w:rPr>
          <w:spacing w:val="-12"/>
          <w:szCs w:val="22"/>
          <w:lang w:val="cs-CZ"/>
        </w:rPr>
        <w:t xml:space="preserve"> </w:t>
      </w:r>
      <w:r w:rsidRPr="00BA42FF">
        <w:rPr>
          <w:szCs w:val="22"/>
          <w:lang w:val="cs-CZ"/>
        </w:rPr>
        <w:t>k</w:t>
      </w:r>
      <w:r w:rsidRPr="00BA42FF">
        <w:rPr>
          <w:spacing w:val="-14"/>
          <w:szCs w:val="22"/>
          <w:lang w:val="cs-CZ"/>
        </w:rPr>
        <w:t xml:space="preserve"> </w:t>
      </w:r>
      <w:r w:rsidRPr="00BA42FF">
        <w:rPr>
          <w:szCs w:val="22"/>
          <w:lang w:val="cs-CZ"/>
        </w:rPr>
        <w:t>zaplacen</w:t>
      </w:r>
      <w:r w:rsidR="007A54E7" w:rsidRPr="00BA42FF">
        <w:rPr>
          <w:szCs w:val="22"/>
          <w:lang w:val="cs-CZ"/>
        </w:rPr>
        <w:t>í</w:t>
      </w:r>
      <w:r w:rsidRPr="00BA42FF">
        <w:rPr>
          <w:spacing w:val="-12"/>
          <w:szCs w:val="22"/>
          <w:lang w:val="cs-CZ"/>
        </w:rPr>
        <w:t xml:space="preserve"> </w:t>
      </w:r>
      <w:r w:rsidRPr="00BA42FF">
        <w:rPr>
          <w:szCs w:val="22"/>
          <w:lang w:val="cs-CZ"/>
        </w:rPr>
        <w:t>smluvní</w:t>
      </w:r>
      <w:r w:rsidRPr="00BA42FF">
        <w:rPr>
          <w:spacing w:val="-12"/>
          <w:szCs w:val="22"/>
          <w:lang w:val="cs-CZ"/>
        </w:rPr>
        <w:t xml:space="preserve"> </w:t>
      </w:r>
      <w:r w:rsidRPr="00BA42FF">
        <w:rPr>
          <w:szCs w:val="22"/>
          <w:lang w:val="cs-CZ"/>
        </w:rPr>
        <w:t>pokuty</w:t>
      </w:r>
      <w:r w:rsidRPr="00BA42FF">
        <w:rPr>
          <w:spacing w:val="-15"/>
          <w:szCs w:val="22"/>
          <w:lang w:val="cs-CZ"/>
        </w:rPr>
        <w:t xml:space="preserve"> </w:t>
      </w:r>
      <w:r w:rsidRPr="00BA42FF">
        <w:rPr>
          <w:szCs w:val="22"/>
          <w:lang w:val="cs-CZ"/>
        </w:rPr>
        <w:t>povinné</w:t>
      </w:r>
      <w:r w:rsidRPr="00BA42FF">
        <w:rPr>
          <w:spacing w:val="-2"/>
          <w:szCs w:val="22"/>
          <w:lang w:val="cs-CZ"/>
        </w:rPr>
        <w:t xml:space="preserve"> </w:t>
      </w:r>
      <w:r w:rsidRPr="00BA42FF">
        <w:rPr>
          <w:szCs w:val="22"/>
          <w:lang w:val="cs-CZ"/>
        </w:rPr>
        <w:t>Smluvní</w:t>
      </w:r>
      <w:r w:rsidRPr="00BA42FF">
        <w:rPr>
          <w:spacing w:val="-1"/>
          <w:szCs w:val="22"/>
          <w:lang w:val="cs-CZ"/>
        </w:rPr>
        <w:t xml:space="preserve"> </w:t>
      </w:r>
      <w:r w:rsidRPr="00BA42FF">
        <w:rPr>
          <w:szCs w:val="22"/>
          <w:lang w:val="cs-CZ"/>
        </w:rPr>
        <w:t>straně.</w:t>
      </w:r>
    </w:p>
    <w:p w14:paraId="0984A34E" w14:textId="77777777" w:rsidR="00D42FCA" w:rsidRPr="00BA42FF" w:rsidRDefault="00E64978" w:rsidP="00177A00">
      <w:pPr>
        <w:pStyle w:val="Nadpis2"/>
        <w:spacing w:after="120"/>
        <w:rPr>
          <w:szCs w:val="22"/>
          <w:lang w:val="cs-CZ"/>
        </w:rPr>
      </w:pPr>
      <w:r w:rsidRPr="00BA42FF">
        <w:rPr>
          <w:szCs w:val="22"/>
          <w:lang w:val="cs-CZ"/>
        </w:rPr>
        <w:t>Objednatel je oprávněn kdykoli provést zápočet svých pohledávek za Poskytovatelem vzniklých v souladu s tímto čl. 9 proti jakýmkoli i budoucím a v daném okamžiku nesplatným pohledávkám Poskytovatele za Objednatelem, zejména</w:t>
      </w:r>
      <w:r w:rsidRPr="00BA42FF">
        <w:rPr>
          <w:spacing w:val="-17"/>
          <w:szCs w:val="22"/>
          <w:lang w:val="cs-CZ"/>
        </w:rPr>
        <w:t xml:space="preserve"> </w:t>
      </w:r>
      <w:r w:rsidRPr="00BA42FF">
        <w:rPr>
          <w:szCs w:val="22"/>
          <w:lang w:val="cs-CZ"/>
        </w:rPr>
        <w:t>pohledávkám</w:t>
      </w:r>
      <w:r w:rsidRPr="00BA42FF">
        <w:rPr>
          <w:spacing w:val="-3"/>
          <w:szCs w:val="22"/>
          <w:lang w:val="cs-CZ"/>
        </w:rPr>
        <w:t xml:space="preserve"> </w:t>
      </w:r>
      <w:r w:rsidRPr="00BA42FF">
        <w:rPr>
          <w:szCs w:val="22"/>
          <w:lang w:val="cs-CZ"/>
        </w:rPr>
        <w:t>na</w:t>
      </w:r>
      <w:r w:rsidRPr="00BA42FF">
        <w:rPr>
          <w:spacing w:val="-15"/>
          <w:szCs w:val="22"/>
          <w:lang w:val="cs-CZ"/>
        </w:rPr>
        <w:t xml:space="preserve"> </w:t>
      </w:r>
      <w:r w:rsidRPr="00BA42FF">
        <w:rPr>
          <w:szCs w:val="22"/>
          <w:lang w:val="cs-CZ"/>
        </w:rPr>
        <w:t>zaplacení</w:t>
      </w:r>
      <w:r w:rsidRPr="00BA42FF">
        <w:rPr>
          <w:spacing w:val="-8"/>
          <w:szCs w:val="22"/>
          <w:lang w:val="cs-CZ"/>
        </w:rPr>
        <w:t xml:space="preserve"> </w:t>
      </w:r>
      <w:r w:rsidRPr="00BA42FF">
        <w:rPr>
          <w:szCs w:val="22"/>
          <w:lang w:val="cs-CZ"/>
        </w:rPr>
        <w:t>ceny</w:t>
      </w:r>
      <w:r w:rsidRPr="00BA42FF">
        <w:rPr>
          <w:spacing w:val="-15"/>
          <w:szCs w:val="22"/>
          <w:lang w:val="cs-CZ"/>
        </w:rPr>
        <w:t xml:space="preserve"> </w:t>
      </w:r>
      <w:r w:rsidRPr="00BA42FF">
        <w:rPr>
          <w:szCs w:val="22"/>
          <w:lang w:val="cs-CZ"/>
        </w:rPr>
        <w:t>za</w:t>
      </w:r>
      <w:r w:rsidRPr="00BA42FF">
        <w:rPr>
          <w:spacing w:val="-23"/>
          <w:szCs w:val="22"/>
          <w:lang w:val="cs-CZ"/>
        </w:rPr>
        <w:t xml:space="preserve"> </w:t>
      </w:r>
      <w:r w:rsidRPr="00BA42FF">
        <w:rPr>
          <w:szCs w:val="22"/>
          <w:lang w:val="cs-CZ"/>
        </w:rPr>
        <w:t>poskytnuté</w:t>
      </w:r>
      <w:r w:rsidRPr="00BA42FF">
        <w:rPr>
          <w:spacing w:val="-8"/>
          <w:szCs w:val="22"/>
          <w:lang w:val="cs-CZ"/>
        </w:rPr>
        <w:t xml:space="preserve"> </w:t>
      </w:r>
      <w:r w:rsidRPr="00BA42FF">
        <w:rPr>
          <w:szCs w:val="22"/>
          <w:lang w:val="cs-CZ"/>
        </w:rPr>
        <w:t>Služby.</w:t>
      </w:r>
    </w:p>
    <w:p w14:paraId="4079A3BA" w14:textId="77777777" w:rsidR="00D42FCA" w:rsidRPr="00BA42FF" w:rsidRDefault="00E64978" w:rsidP="00177A00">
      <w:pPr>
        <w:pStyle w:val="Nadpis2"/>
        <w:spacing w:after="120"/>
        <w:rPr>
          <w:szCs w:val="22"/>
          <w:lang w:val="cs-CZ"/>
        </w:rPr>
      </w:pPr>
      <w:r w:rsidRPr="00BA42FF">
        <w:rPr>
          <w:szCs w:val="22"/>
          <w:lang w:val="cs-CZ"/>
        </w:rPr>
        <w:t>Zaplacením jakékoli smluvní pokuty podle této Smlouvy není dotčen nárok Objednatele</w:t>
      </w:r>
      <w:r w:rsidRPr="00BA42FF">
        <w:rPr>
          <w:spacing w:val="-5"/>
          <w:szCs w:val="22"/>
          <w:lang w:val="cs-CZ"/>
        </w:rPr>
        <w:t xml:space="preserve"> </w:t>
      </w:r>
      <w:r w:rsidRPr="00BA42FF">
        <w:rPr>
          <w:szCs w:val="22"/>
          <w:lang w:val="cs-CZ"/>
        </w:rPr>
        <w:t>na</w:t>
      </w:r>
      <w:r w:rsidRPr="00BA42FF">
        <w:rPr>
          <w:spacing w:val="-15"/>
          <w:szCs w:val="22"/>
          <w:lang w:val="cs-CZ"/>
        </w:rPr>
        <w:t xml:space="preserve"> </w:t>
      </w:r>
      <w:r w:rsidRPr="00BA42FF">
        <w:rPr>
          <w:szCs w:val="22"/>
          <w:lang w:val="cs-CZ"/>
        </w:rPr>
        <w:t>náhradu</w:t>
      </w:r>
      <w:r w:rsidRPr="00BA42FF">
        <w:rPr>
          <w:spacing w:val="-8"/>
          <w:szCs w:val="22"/>
          <w:lang w:val="cs-CZ"/>
        </w:rPr>
        <w:t xml:space="preserve"> </w:t>
      </w:r>
      <w:r w:rsidRPr="00BA42FF">
        <w:rPr>
          <w:szCs w:val="22"/>
          <w:lang w:val="cs-CZ"/>
        </w:rPr>
        <w:t>vzniklé</w:t>
      </w:r>
      <w:r w:rsidRPr="00BA42FF">
        <w:rPr>
          <w:spacing w:val="-8"/>
          <w:szCs w:val="22"/>
          <w:lang w:val="cs-CZ"/>
        </w:rPr>
        <w:t xml:space="preserve"> </w:t>
      </w:r>
      <w:r w:rsidRPr="00BA42FF">
        <w:rPr>
          <w:szCs w:val="22"/>
          <w:lang w:val="cs-CZ"/>
        </w:rPr>
        <w:t>škody</w:t>
      </w:r>
      <w:r w:rsidRPr="00BA42FF">
        <w:rPr>
          <w:spacing w:val="-8"/>
          <w:szCs w:val="22"/>
          <w:lang w:val="cs-CZ"/>
        </w:rPr>
        <w:t xml:space="preserve"> </w:t>
      </w:r>
      <w:r w:rsidRPr="00BA42FF">
        <w:rPr>
          <w:szCs w:val="22"/>
          <w:lang w:val="cs-CZ"/>
        </w:rPr>
        <w:t>v</w:t>
      </w:r>
      <w:r w:rsidRPr="00BA42FF">
        <w:rPr>
          <w:spacing w:val="-17"/>
          <w:szCs w:val="22"/>
          <w:lang w:val="cs-CZ"/>
        </w:rPr>
        <w:t xml:space="preserve"> </w:t>
      </w:r>
      <w:r w:rsidRPr="00BA42FF">
        <w:rPr>
          <w:szCs w:val="22"/>
          <w:lang w:val="cs-CZ"/>
        </w:rPr>
        <w:t>plné</w:t>
      </w:r>
      <w:r w:rsidRPr="00BA42FF">
        <w:rPr>
          <w:spacing w:val="-12"/>
          <w:szCs w:val="22"/>
          <w:lang w:val="cs-CZ"/>
        </w:rPr>
        <w:t xml:space="preserve"> </w:t>
      </w:r>
      <w:r w:rsidRPr="00BA42FF">
        <w:rPr>
          <w:szCs w:val="22"/>
          <w:lang w:val="cs-CZ"/>
        </w:rPr>
        <w:t>výši.</w:t>
      </w:r>
    </w:p>
    <w:p w14:paraId="158AFFD9" w14:textId="77777777" w:rsidR="00D42FCA" w:rsidRPr="00BA42FF" w:rsidRDefault="00E64978" w:rsidP="00177A00">
      <w:pPr>
        <w:pStyle w:val="Nadpis1"/>
        <w:spacing w:after="120"/>
        <w:rPr>
          <w:sz w:val="22"/>
          <w:szCs w:val="22"/>
          <w:lang w:val="cs-CZ"/>
        </w:rPr>
      </w:pPr>
      <w:r w:rsidRPr="00BA42FF">
        <w:rPr>
          <w:sz w:val="22"/>
          <w:szCs w:val="22"/>
          <w:lang w:val="cs-CZ"/>
        </w:rPr>
        <w:t>Doba</w:t>
      </w:r>
      <w:r w:rsidRPr="00BA42FF">
        <w:rPr>
          <w:spacing w:val="-17"/>
          <w:sz w:val="22"/>
          <w:szCs w:val="22"/>
          <w:lang w:val="cs-CZ"/>
        </w:rPr>
        <w:t xml:space="preserve"> </w:t>
      </w:r>
      <w:r w:rsidRPr="00BA42FF">
        <w:rPr>
          <w:sz w:val="22"/>
          <w:szCs w:val="22"/>
          <w:lang w:val="cs-CZ"/>
        </w:rPr>
        <w:t>trvání</w:t>
      </w:r>
      <w:r w:rsidRPr="00BA42FF">
        <w:rPr>
          <w:spacing w:val="-19"/>
          <w:sz w:val="22"/>
          <w:szCs w:val="22"/>
          <w:lang w:val="cs-CZ"/>
        </w:rPr>
        <w:t xml:space="preserve"> </w:t>
      </w:r>
      <w:r w:rsidRPr="00BA42FF">
        <w:rPr>
          <w:sz w:val="22"/>
          <w:szCs w:val="22"/>
          <w:lang w:val="cs-CZ"/>
        </w:rPr>
        <w:t>a</w:t>
      </w:r>
      <w:r w:rsidRPr="00BA42FF">
        <w:rPr>
          <w:spacing w:val="-24"/>
          <w:sz w:val="22"/>
          <w:szCs w:val="22"/>
          <w:lang w:val="cs-CZ"/>
        </w:rPr>
        <w:t xml:space="preserve"> </w:t>
      </w:r>
      <w:r w:rsidRPr="00BA42FF">
        <w:rPr>
          <w:sz w:val="22"/>
          <w:szCs w:val="22"/>
          <w:lang w:val="cs-CZ"/>
        </w:rPr>
        <w:t>možnost</w:t>
      </w:r>
      <w:r w:rsidRPr="00BA42FF">
        <w:rPr>
          <w:spacing w:val="-16"/>
          <w:sz w:val="22"/>
          <w:szCs w:val="22"/>
          <w:lang w:val="cs-CZ"/>
        </w:rPr>
        <w:t xml:space="preserve"> </w:t>
      </w:r>
      <w:r w:rsidRPr="00BA42FF">
        <w:rPr>
          <w:sz w:val="22"/>
          <w:szCs w:val="22"/>
          <w:lang w:val="cs-CZ"/>
        </w:rPr>
        <w:t>ukončení</w:t>
      </w:r>
      <w:r w:rsidRPr="00BA42FF">
        <w:rPr>
          <w:spacing w:val="-11"/>
          <w:sz w:val="22"/>
          <w:szCs w:val="22"/>
          <w:lang w:val="cs-CZ"/>
        </w:rPr>
        <w:t xml:space="preserve"> </w:t>
      </w:r>
      <w:r w:rsidRPr="00BA42FF">
        <w:rPr>
          <w:sz w:val="22"/>
          <w:szCs w:val="22"/>
          <w:lang w:val="cs-CZ"/>
        </w:rPr>
        <w:t>Smlouvy</w:t>
      </w:r>
    </w:p>
    <w:p w14:paraId="1085E32E" w14:textId="77777777" w:rsidR="00D42FCA" w:rsidRPr="00BA42FF" w:rsidRDefault="00E64978" w:rsidP="00177A00">
      <w:pPr>
        <w:pStyle w:val="Nadpis2"/>
        <w:spacing w:after="120"/>
        <w:rPr>
          <w:szCs w:val="22"/>
          <w:lang w:val="cs-CZ"/>
        </w:rPr>
      </w:pPr>
      <w:r w:rsidRPr="00BA42FF">
        <w:rPr>
          <w:szCs w:val="22"/>
          <w:lang w:val="cs-CZ"/>
        </w:rPr>
        <w:t>Tato Smlouva se uzavírá na dobu určitou pěti (5) let ode dne účinnosti této Smlouvy.</w:t>
      </w:r>
    </w:p>
    <w:p w14:paraId="7B6909CA" w14:textId="77777777" w:rsidR="00D42FCA" w:rsidRPr="00BA42FF" w:rsidRDefault="00E64978" w:rsidP="00177A00">
      <w:pPr>
        <w:pStyle w:val="Nadpis2"/>
        <w:spacing w:after="120"/>
        <w:rPr>
          <w:szCs w:val="22"/>
          <w:lang w:val="cs-CZ"/>
        </w:rPr>
      </w:pPr>
      <w:r w:rsidRPr="00BA42FF">
        <w:rPr>
          <w:szCs w:val="22"/>
          <w:lang w:val="cs-CZ"/>
        </w:rPr>
        <w:t>Tato Smlouva může být předčasně ukončena pouze na základě písemné dohody obou Smluvních stran, písemné výpovědi ze strany Objednatele nebo odstoupením</w:t>
      </w:r>
      <w:r w:rsidRPr="00BA42FF">
        <w:rPr>
          <w:spacing w:val="10"/>
          <w:szCs w:val="22"/>
          <w:lang w:val="cs-CZ"/>
        </w:rPr>
        <w:t xml:space="preserve"> </w:t>
      </w:r>
      <w:r w:rsidRPr="00BA42FF">
        <w:rPr>
          <w:szCs w:val="22"/>
          <w:lang w:val="cs-CZ"/>
        </w:rPr>
        <w:t>jedné</w:t>
      </w:r>
      <w:r w:rsidRPr="00BA42FF">
        <w:rPr>
          <w:spacing w:val="-7"/>
          <w:szCs w:val="22"/>
          <w:lang w:val="cs-CZ"/>
        </w:rPr>
        <w:t xml:space="preserve"> </w:t>
      </w:r>
      <w:r w:rsidRPr="00BA42FF">
        <w:rPr>
          <w:szCs w:val="22"/>
          <w:lang w:val="cs-CZ"/>
        </w:rPr>
        <w:t>ze</w:t>
      </w:r>
      <w:r w:rsidRPr="00BA42FF">
        <w:rPr>
          <w:spacing w:val="-7"/>
          <w:szCs w:val="22"/>
          <w:lang w:val="cs-CZ"/>
        </w:rPr>
        <w:t xml:space="preserve"> </w:t>
      </w:r>
      <w:r w:rsidR="007A54E7" w:rsidRPr="00BA42FF">
        <w:rPr>
          <w:szCs w:val="22"/>
          <w:lang w:val="cs-CZ"/>
        </w:rPr>
        <w:t>Smluvní</w:t>
      </w:r>
      <w:r w:rsidRPr="00BA42FF">
        <w:rPr>
          <w:szCs w:val="22"/>
          <w:lang w:val="cs-CZ"/>
        </w:rPr>
        <w:t>ch</w:t>
      </w:r>
      <w:r w:rsidRPr="00BA42FF">
        <w:rPr>
          <w:spacing w:val="-4"/>
          <w:szCs w:val="22"/>
          <w:lang w:val="cs-CZ"/>
        </w:rPr>
        <w:t xml:space="preserve"> </w:t>
      </w:r>
      <w:r w:rsidRPr="00BA42FF">
        <w:rPr>
          <w:szCs w:val="22"/>
          <w:lang w:val="cs-CZ"/>
        </w:rPr>
        <w:t>stran</w:t>
      </w:r>
      <w:r w:rsidRPr="00BA42FF">
        <w:rPr>
          <w:spacing w:val="-9"/>
          <w:szCs w:val="22"/>
          <w:lang w:val="cs-CZ"/>
        </w:rPr>
        <w:t xml:space="preserve"> </w:t>
      </w:r>
      <w:r w:rsidRPr="00BA42FF">
        <w:rPr>
          <w:szCs w:val="22"/>
          <w:lang w:val="cs-CZ"/>
        </w:rPr>
        <w:t>v</w:t>
      </w:r>
      <w:r w:rsidRPr="00BA42FF">
        <w:rPr>
          <w:spacing w:val="-19"/>
          <w:szCs w:val="22"/>
          <w:lang w:val="cs-CZ"/>
        </w:rPr>
        <w:t xml:space="preserve"> </w:t>
      </w:r>
      <w:r w:rsidRPr="00BA42FF">
        <w:rPr>
          <w:szCs w:val="22"/>
          <w:lang w:val="cs-CZ"/>
        </w:rPr>
        <w:t>souladu</w:t>
      </w:r>
      <w:r w:rsidRPr="00BA42FF">
        <w:rPr>
          <w:spacing w:val="-1"/>
          <w:szCs w:val="22"/>
          <w:lang w:val="cs-CZ"/>
        </w:rPr>
        <w:t xml:space="preserve"> </w:t>
      </w:r>
      <w:r w:rsidRPr="00BA42FF">
        <w:rPr>
          <w:szCs w:val="22"/>
          <w:lang w:val="cs-CZ"/>
        </w:rPr>
        <w:t>s</w:t>
      </w:r>
      <w:r w:rsidRPr="00BA42FF">
        <w:rPr>
          <w:spacing w:val="-21"/>
          <w:szCs w:val="22"/>
          <w:lang w:val="cs-CZ"/>
        </w:rPr>
        <w:t xml:space="preserve"> </w:t>
      </w:r>
      <w:r w:rsidRPr="00BA42FF">
        <w:rPr>
          <w:szCs w:val="22"/>
          <w:lang w:val="cs-CZ"/>
        </w:rPr>
        <w:t>tímto</w:t>
      </w:r>
      <w:r w:rsidRPr="00BA42FF">
        <w:rPr>
          <w:spacing w:val="-6"/>
          <w:szCs w:val="22"/>
          <w:lang w:val="cs-CZ"/>
        </w:rPr>
        <w:t xml:space="preserve"> </w:t>
      </w:r>
      <w:r w:rsidRPr="00BA42FF">
        <w:rPr>
          <w:szCs w:val="22"/>
          <w:lang w:val="cs-CZ"/>
        </w:rPr>
        <w:t>čl.</w:t>
      </w:r>
      <w:r w:rsidRPr="00BA42FF">
        <w:rPr>
          <w:spacing w:val="-18"/>
          <w:szCs w:val="22"/>
          <w:lang w:val="cs-CZ"/>
        </w:rPr>
        <w:t xml:space="preserve"> </w:t>
      </w:r>
      <w:r w:rsidRPr="00BA42FF">
        <w:rPr>
          <w:szCs w:val="22"/>
          <w:lang w:val="cs-CZ"/>
        </w:rPr>
        <w:t>10</w:t>
      </w:r>
      <w:r w:rsidRPr="00BA42FF">
        <w:rPr>
          <w:spacing w:val="-21"/>
          <w:szCs w:val="22"/>
          <w:lang w:val="cs-CZ"/>
        </w:rPr>
        <w:t xml:space="preserve"> </w:t>
      </w:r>
      <w:r w:rsidRPr="00BA42FF">
        <w:rPr>
          <w:szCs w:val="22"/>
          <w:lang w:val="cs-CZ"/>
        </w:rPr>
        <w:t>této</w:t>
      </w:r>
      <w:r w:rsidRPr="00BA42FF">
        <w:rPr>
          <w:spacing w:val="-11"/>
          <w:szCs w:val="22"/>
          <w:lang w:val="cs-CZ"/>
        </w:rPr>
        <w:t xml:space="preserve"> </w:t>
      </w:r>
      <w:r w:rsidRPr="00BA42FF">
        <w:rPr>
          <w:szCs w:val="22"/>
          <w:lang w:val="cs-CZ"/>
        </w:rPr>
        <w:t>Smlouvy.</w:t>
      </w:r>
    </w:p>
    <w:p w14:paraId="07A97F6D" w14:textId="77777777" w:rsidR="00D42FCA" w:rsidRPr="00BA42FF" w:rsidRDefault="00E64978" w:rsidP="00177A00">
      <w:pPr>
        <w:pStyle w:val="Nadpis2"/>
        <w:spacing w:after="120"/>
        <w:rPr>
          <w:szCs w:val="22"/>
          <w:lang w:val="cs-CZ"/>
        </w:rPr>
      </w:pPr>
      <w:r w:rsidRPr="00BA42FF">
        <w:rPr>
          <w:szCs w:val="22"/>
          <w:lang w:val="cs-CZ"/>
        </w:rPr>
        <w:t>Objednatel</w:t>
      </w:r>
      <w:r w:rsidRPr="00BA42FF">
        <w:rPr>
          <w:spacing w:val="6"/>
          <w:szCs w:val="22"/>
          <w:lang w:val="cs-CZ"/>
        </w:rPr>
        <w:t xml:space="preserve"> </w:t>
      </w:r>
      <w:r w:rsidRPr="00BA42FF">
        <w:rPr>
          <w:szCs w:val="22"/>
          <w:lang w:val="cs-CZ"/>
        </w:rPr>
        <w:t>je</w:t>
      </w:r>
      <w:r w:rsidRPr="00BA42FF">
        <w:rPr>
          <w:spacing w:val="-14"/>
          <w:szCs w:val="22"/>
          <w:lang w:val="cs-CZ"/>
        </w:rPr>
        <w:t xml:space="preserve"> </w:t>
      </w:r>
      <w:r w:rsidRPr="00BA42FF">
        <w:rPr>
          <w:szCs w:val="22"/>
          <w:lang w:val="cs-CZ"/>
        </w:rPr>
        <w:t>oprávněn</w:t>
      </w:r>
      <w:r w:rsidRPr="00BA42FF">
        <w:rPr>
          <w:spacing w:val="-1"/>
          <w:szCs w:val="22"/>
          <w:lang w:val="cs-CZ"/>
        </w:rPr>
        <w:t xml:space="preserve"> </w:t>
      </w:r>
      <w:r w:rsidRPr="00BA42FF">
        <w:rPr>
          <w:szCs w:val="22"/>
          <w:lang w:val="cs-CZ"/>
        </w:rPr>
        <w:t>odstoupit</w:t>
      </w:r>
      <w:r w:rsidRPr="00BA42FF">
        <w:rPr>
          <w:spacing w:val="-4"/>
          <w:szCs w:val="22"/>
          <w:lang w:val="cs-CZ"/>
        </w:rPr>
        <w:t xml:space="preserve"> </w:t>
      </w:r>
      <w:r w:rsidRPr="00BA42FF">
        <w:rPr>
          <w:szCs w:val="22"/>
          <w:lang w:val="cs-CZ"/>
        </w:rPr>
        <w:t>od</w:t>
      </w:r>
      <w:r w:rsidRPr="00BA42FF">
        <w:rPr>
          <w:spacing w:val="-15"/>
          <w:szCs w:val="22"/>
          <w:lang w:val="cs-CZ"/>
        </w:rPr>
        <w:t xml:space="preserve"> </w:t>
      </w:r>
      <w:r w:rsidRPr="00BA42FF">
        <w:rPr>
          <w:szCs w:val="22"/>
          <w:lang w:val="cs-CZ"/>
        </w:rPr>
        <w:t>této</w:t>
      </w:r>
      <w:r w:rsidRPr="00BA42FF">
        <w:rPr>
          <w:spacing w:val="-11"/>
          <w:szCs w:val="22"/>
          <w:lang w:val="cs-CZ"/>
        </w:rPr>
        <w:t xml:space="preserve"> </w:t>
      </w:r>
      <w:r w:rsidRPr="00BA42FF">
        <w:rPr>
          <w:szCs w:val="22"/>
          <w:lang w:val="cs-CZ"/>
        </w:rPr>
        <w:t>Smlouvy</w:t>
      </w:r>
      <w:r w:rsidRPr="00BA42FF">
        <w:rPr>
          <w:spacing w:val="-8"/>
          <w:szCs w:val="22"/>
          <w:lang w:val="cs-CZ"/>
        </w:rPr>
        <w:t xml:space="preserve"> </w:t>
      </w:r>
      <w:r w:rsidRPr="00BA42FF">
        <w:rPr>
          <w:szCs w:val="22"/>
          <w:lang w:val="cs-CZ"/>
        </w:rPr>
        <w:t>v</w:t>
      </w:r>
      <w:r w:rsidRPr="00BA42FF">
        <w:rPr>
          <w:spacing w:val="-21"/>
          <w:szCs w:val="22"/>
          <w:lang w:val="cs-CZ"/>
        </w:rPr>
        <w:t xml:space="preserve"> </w:t>
      </w:r>
      <w:r w:rsidRPr="00BA42FF">
        <w:rPr>
          <w:szCs w:val="22"/>
          <w:lang w:val="cs-CZ"/>
        </w:rPr>
        <w:t>p</w:t>
      </w:r>
      <w:r w:rsidR="007A54E7" w:rsidRPr="00BA42FF">
        <w:rPr>
          <w:szCs w:val="22"/>
          <w:lang w:val="cs-CZ"/>
        </w:rPr>
        <w:t>ř</w:t>
      </w:r>
      <w:r w:rsidRPr="00BA42FF">
        <w:rPr>
          <w:szCs w:val="22"/>
          <w:lang w:val="cs-CZ"/>
        </w:rPr>
        <w:t>ípadě,</w:t>
      </w:r>
      <w:r w:rsidRPr="00BA42FF">
        <w:rPr>
          <w:spacing w:val="-4"/>
          <w:szCs w:val="22"/>
          <w:lang w:val="cs-CZ"/>
        </w:rPr>
        <w:t xml:space="preserve"> </w:t>
      </w:r>
      <w:r w:rsidRPr="00BA42FF">
        <w:rPr>
          <w:szCs w:val="22"/>
          <w:lang w:val="cs-CZ"/>
        </w:rPr>
        <w:t>že</w:t>
      </w:r>
    </w:p>
    <w:p w14:paraId="0C8A2196" w14:textId="77777777" w:rsidR="00CF4497" w:rsidRPr="00BA42FF" w:rsidRDefault="00E64978" w:rsidP="00177A00">
      <w:pPr>
        <w:pStyle w:val="Odstavecseseznamem"/>
        <w:numPr>
          <w:ilvl w:val="0"/>
          <w:numId w:val="27"/>
        </w:numPr>
        <w:spacing w:after="120"/>
        <w:rPr>
          <w:lang w:val="cs-CZ"/>
        </w:rPr>
      </w:pPr>
      <w:r w:rsidRPr="00BA42FF">
        <w:rPr>
          <w:lang w:val="cs-CZ"/>
        </w:rPr>
        <w:t xml:space="preserve">Poskytovatel přeruší </w:t>
      </w:r>
      <w:r w:rsidR="00D94902" w:rsidRPr="00BA42FF">
        <w:rPr>
          <w:lang w:val="cs-CZ"/>
        </w:rPr>
        <w:t xml:space="preserve">poskytování </w:t>
      </w:r>
      <w:r w:rsidR="001D1C69" w:rsidRPr="00BA42FF">
        <w:rPr>
          <w:lang w:val="cs-CZ"/>
        </w:rPr>
        <w:t>Služeb (byť</w:t>
      </w:r>
      <w:r w:rsidRPr="00BA42FF">
        <w:rPr>
          <w:lang w:val="cs-CZ"/>
        </w:rPr>
        <w:t xml:space="preserve"> i jen v částečném rozsahu) na dobu delší než čtyřicet osm (48) hodin, pokud se nejedná o přerušení</w:t>
      </w:r>
      <w:r w:rsidRPr="00BA42FF">
        <w:rPr>
          <w:spacing w:val="9"/>
          <w:lang w:val="cs-CZ"/>
        </w:rPr>
        <w:t xml:space="preserve"> </w:t>
      </w:r>
      <w:r w:rsidRPr="00BA42FF">
        <w:rPr>
          <w:lang w:val="cs-CZ"/>
        </w:rPr>
        <w:t>podle</w:t>
      </w:r>
      <w:r w:rsidR="007A54E7" w:rsidRPr="00BA42FF">
        <w:rPr>
          <w:lang w:val="cs-CZ"/>
        </w:rPr>
        <w:t xml:space="preserve"> </w:t>
      </w:r>
      <w:r w:rsidRPr="00BA42FF">
        <w:rPr>
          <w:lang w:val="cs-CZ"/>
        </w:rPr>
        <w:t xml:space="preserve">§ 9 </w:t>
      </w:r>
      <w:proofErr w:type="spellStart"/>
      <w:r w:rsidRPr="00BA42FF">
        <w:rPr>
          <w:lang w:val="cs-CZ"/>
        </w:rPr>
        <w:t>ZVaK</w:t>
      </w:r>
      <w:proofErr w:type="spellEnd"/>
      <w:r w:rsidRPr="00BA42FF">
        <w:rPr>
          <w:lang w:val="cs-CZ"/>
        </w:rPr>
        <w:t>, Událost vyšš</w:t>
      </w:r>
      <w:r w:rsidR="007A54E7" w:rsidRPr="00BA42FF">
        <w:rPr>
          <w:lang w:val="cs-CZ"/>
        </w:rPr>
        <w:t>í</w:t>
      </w:r>
      <w:r w:rsidRPr="00BA42FF">
        <w:rPr>
          <w:lang w:val="cs-CZ"/>
        </w:rPr>
        <w:t xml:space="preserve"> moci nebo Liberační u</w:t>
      </w:r>
      <w:r w:rsidR="007A54E7" w:rsidRPr="00BA42FF">
        <w:rPr>
          <w:lang w:val="cs-CZ"/>
        </w:rPr>
        <w:t xml:space="preserve">dálost, a nezjedná nápravu ani </w:t>
      </w:r>
      <w:r w:rsidRPr="00BA42FF">
        <w:rPr>
          <w:lang w:val="cs-CZ"/>
        </w:rPr>
        <w:t xml:space="preserve">do dvaceti čtyř </w:t>
      </w:r>
      <w:r w:rsidR="007A54E7" w:rsidRPr="00BA42FF">
        <w:rPr>
          <w:lang w:val="cs-CZ"/>
        </w:rPr>
        <w:t>(24)</w:t>
      </w:r>
      <w:r w:rsidRPr="00BA42FF">
        <w:rPr>
          <w:lang w:val="cs-CZ"/>
        </w:rPr>
        <w:t xml:space="preserve"> hodin od doručení p</w:t>
      </w:r>
      <w:r w:rsidR="007A54E7" w:rsidRPr="00BA42FF">
        <w:rPr>
          <w:lang w:val="cs-CZ"/>
        </w:rPr>
        <w:t>í</w:t>
      </w:r>
      <w:r w:rsidRPr="00BA42FF">
        <w:rPr>
          <w:lang w:val="cs-CZ"/>
        </w:rPr>
        <w:t>semné výzvy Objednatele</w:t>
      </w:r>
      <w:r w:rsidR="003655CA" w:rsidRPr="00BA42FF">
        <w:rPr>
          <w:lang w:val="cs-CZ"/>
        </w:rPr>
        <w:t xml:space="preserve"> </w:t>
      </w:r>
      <w:r w:rsidRPr="00BA42FF">
        <w:rPr>
          <w:lang w:val="cs-CZ"/>
        </w:rPr>
        <w:t>k nápravě,</w:t>
      </w:r>
    </w:p>
    <w:p w14:paraId="2A3738AE" w14:textId="77777777" w:rsidR="007A54E7" w:rsidRPr="00BA42FF" w:rsidRDefault="00E64978" w:rsidP="00177A00">
      <w:pPr>
        <w:pStyle w:val="Odstavecseseznamem"/>
        <w:numPr>
          <w:ilvl w:val="0"/>
          <w:numId w:val="27"/>
        </w:numPr>
        <w:spacing w:after="120"/>
        <w:rPr>
          <w:lang w:val="cs-CZ"/>
        </w:rPr>
      </w:pPr>
      <w:r w:rsidRPr="00BA42FF">
        <w:rPr>
          <w:lang w:val="cs-CZ"/>
        </w:rPr>
        <w:t xml:space="preserve">Poskytovatel pozbude živnostenské oprávnění v rozsahu odpovídajícím předmětu Služeb </w:t>
      </w:r>
      <w:r w:rsidR="003655CA" w:rsidRPr="00BA42FF">
        <w:rPr>
          <w:lang w:val="cs-CZ"/>
        </w:rPr>
        <w:t>-</w:t>
      </w:r>
      <w:r w:rsidRPr="00BA42FF">
        <w:rPr>
          <w:lang w:val="cs-CZ"/>
        </w:rPr>
        <w:t xml:space="preserve"> provozování vodovodů a kanalizací a úprava a rozvod vody, a tento nedostatek neodstraní </w:t>
      </w:r>
      <w:r w:rsidRPr="00BA42FF">
        <w:rPr>
          <w:lang w:val="cs-CZ"/>
        </w:rPr>
        <w:lastRenderedPageBreak/>
        <w:t>ani do pěti (5) dnů ode dne pozbyt</w:t>
      </w:r>
      <w:r w:rsidR="007A54E7" w:rsidRPr="00BA42FF">
        <w:rPr>
          <w:lang w:val="cs-CZ"/>
        </w:rPr>
        <w:t>í</w:t>
      </w:r>
      <w:r w:rsidRPr="00BA42FF">
        <w:rPr>
          <w:lang w:val="cs-CZ"/>
        </w:rPr>
        <w:t xml:space="preserve"> živnostenského</w:t>
      </w:r>
      <w:r w:rsidRPr="00BA42FF">
        <w:rPr>
          <w:spacing w:val="-36"/>
          <w:lang w:val="cs-CZ"/>
        </w:rPr>
        <w:t xml:space="preserve"> </w:t>
      </w:r>
      <w:r w:rsidRPr="00BA42FF">
        <w:rPr>
          <w:lang w:val="cs-CZ"/>
        </w:rPr>
        <w:t>oprávněn</w:t>
      </w:r>
      <w:r w:rsidR="007A54E7" w:rsidRPr="00BA42FF">
        <w:rPr>
          <w:lang w:val="cs-CZ"/>
        </w:rPr>
        <w:t>í</w:t>
      </w:r>
      <w:r w:rsidRPr="00BA42FF">
        <w:rPr>
          <w:lang w:val="cs-CZ"/>
        </w:rPr>
        <w:t>.</w:t>
      </w:r>
    </w:p>
    <w:p w14:paraId="2386461A" w14:textId="77777777" w:rsidR="00D42FCA" w:rsidRPr="00BA42FF" w:rsidRDefault="00E64978" w:rsidP="00177A00">
      <w:pPr>
        <w:pStyle w:val="Nadpis2"/>
        <w:spacing w:after="120"/>
        <w:rPr>
          <w:szCs w:val="22"/>
          <w:lang w:val="cs-CZ"/>
        </w:rPr>
      </w:pPr>
      <w:r w:rsidRPr="00BA42FF">
        <w:rPr>
          <w:szCs w:val="22"/>
          <w:lang w:val="cs-CZ"/>
        </w:rPr>
        <w:t>Poskytovatel</w:t>
      </w:r>
      <w:r w:rsidRPr="00BA42FF">
        <w:rPr>
          <w:spacing w:val="-2"/>
          <w:szCs w:val="22"/>
          <w:lang w:val="cs-CZ"/>
        </w:rPr>
        <w:t xml:space="preserve"> </w:t>
      </w:r>
      <w:r w:rsidRPr="00BA42FF">
        <w:rPr>
          <w:szCs w:val="22"/>
          <w:lang w:val="cs-CZ"/>
        </w:rPr>
        <w:t>je</w:t>
      </w:r>
      <w:r w:rsidRPr="00BA42FF">
        <w:rPr>
          <w:spacing w:val="-18"/>
          <w:szCs w:val="22"/>
          <w:lang w:val="cs-CZ"/>
        </w:rPr>
        <w:t xml:space="preserve"> </w:t>
      </w:r>
      <w:r w:rsidRPr="00BA42FF">
        <w:rPr>
          <w:szCs w:val="22"/>
          <w:lang w:val="cs-CZ"/>
        </w:rPr>
        <w:t>oprávněn</w:t>
      </w:r>
      <w:r w:rsidRPr="00BA42FF">
        <w:rPr>
          <w:spacing w:val="-1"/>
          <w:szCs w:val="22"/>
          <w:lang w:val="cs-CZ"/>
        </w:rPr>
        <w:t xml:space="preserve"> </w:t>
      </w:r>
      <w:r w:rsidRPr="00BA42FF">
        <w:rPr>
          <w:szCs w:val="22"/>
          <w:lang w:val="cs-CZ"/>
        </w:rPr>
        <w:t>odstoupit</w:t>
      </w:r>
      <w:r w:rsidRPr="00BA42FF">
        <w:rPr>
          <w:spacing w:val="-10"/>
          <w:szCs w:val="22"/>
          <w:lang w:val="cs-CZ"/>
        </w:rPr>
        <w:t xml:space="preserve"> </w:t>
      </w:r>
      <w:r w:rsidRPr="00BA42FF">
        <w:rPr>
          <w:szCs w:val="22"/>
          <w:lang w:val="cs-CZ"/>
        </w:rPr>
        <w:t>od</w:t>
      </w:r>
      <w:r w:rsidRPr="00BA42FF">
        <w:rPr>
          <w:spacing w:val="-20"/>
          <w:szCs w:val="22"/>
          <w:lang w:val="cs-CZ"/>
        </w:rPr>
        <w:t xml:space="preserve"> </w:t>
      </w:r>
      <w:r w:rsidRPr="00BA42FF">
        <w:rPr>
          <w:szCs w:val="22"/>
          <w:lang w:val="cs-CZ"/>
        </w:rPr>
        <w:t>této</w:t>
      </w:r>
      <w:r w:rsidRPr="00BA42FF">
        <w:rPr>
          <w:spacing w:val="-17"/>
          <w:szCs w:val="22"/>
          <w:lang w:val="cs-CZ"/>
        </w:rPr>
        <w:t xml:space="preserve"> </w:t>
      </w:r>
      <w:r w:rsidRPr="00BA42FF">
        <w:rPr>
          <w:szCs w:val="22"/>
          <w:lang w:val="cs-CZ"/>
        </w:rPr>
        <w:t>Smlouvy</w:t>
      </w:r>
      <w:r w:rsidRPr="00BA42FF">
        <w:rPr>
          <w:spacing w:val="1"/>
          <w:szCs w:val="22"/>
          <w:lang w:val="cs-CZ"/>
        </w:rPr>
        <w:t xml:space="preserve"> </w:t>
      </w:r>
      <w:r w:rsidRPr="00BA42FF">
        <w:rPr>
          <w:szCs w:val="22"/>
          <w:lang w:val="cs-CZ"/>
        </w:rPr>
        <w:t>v</w:t>
      </w:r>
      <w:r w:rsidRPr="00BA42FF">
        <w:rPr>
          <w:spacing w:val="-20"/>
          <w:szCs w:val="22"/>
          <w:lang w:val="cs-CZ"/>
        </w:rPr>
        <w:t xml:space="preserve"> </w:t>
      </w:r>
      <w:r w:rsidRPr="00BA42FF">
        <w:rPr>
          <w:szCs w:val="22"/>
          <w:lang w:val="cs-CZ"/>
        </w:rPr>
        <w:t>případě,</w:t>
      </w:r>
      <w:r w:rsidRPr="00BA42FF">
        <w:rPr>
          <w:spacing w:val="-3"/>
          <w:szCs w:val="22"/>
          <w:lang w:val="cs-CZ"/>
        </w:rPr>
        <w:t xml:space="preserve"> </w:t>
      </w:r>
      <w:r w:rsidRPr="00BA42FF">
        <w:rPr>
          <w:szCs w:val="22"/>
          <w:lang w:val="cs-CZ"/>
        </w:rPr>
        <w:t>že</w:t>
      </w:r>
    </w:p>
    <w:p w14:paraId="713C1395" w14:textId="77777777" w:rsidR="00CF4497" w:rsidRPr="00BA42FF" w:rsidRDefault="00E64978" w:rsidP="00177A00">
      <w:pPr>
        <w:pStyle w:val="Odstavecseseznamem"/>
        <w:numPr>
          <w:ilvl w:val="0"/>
          <w:numId w:val="28"/>
        </w:numPr>
        <w:spacing w:after="120"/>
        <w:rPr>
          <w:lang w:val="cs-CZ"/>
        </w:rPr>
      </w:pPr>
      <w:r w:rsidRPr="00BA42FF">
        <w:rPr>
          <w:lang w:val="cs-CZ"/>
        </w:rPr>
        <w:t>Objednatel je v prodlení s platbou ceny za</w:t>
      </w:r>
      <w:r w:rsidR="007A54E7" w:rsidRPr="00BA42FF">
        <w:rPr>
          <w:lang w:val="cs-CZ"/>
        </w:rPr>
        <w:t xml:space="preserve"> poskytnutí Služeb po dobu delší</w:t>
      </w:r>
      <w:r w:rsidRPr="00BA42FF">
        <w:rPr>
          <w:lang w:val="cs-CZ"/>
        </w:rPr>
        <w:t xml:space="preserve"> než čtyřicet pět (45) dnů po splatnosti p</w:t>
      </w:r>
      <w:r w:rsidR="007A54E7" w:rsidRPr="00BA42FF">
        <w:rPr>
          <w:lang w:val="cs-CZ"/>
        </w:rPr>
        <w:t>ří</w:t>
      </w:r>
      <w:r w:rsidRPr="00BA42FF">
        <w:rPr>
          <w:lang w:val="cs-CZ"/>
        </w:rPr>
        <w:t>slušného daňového dokladu a nezjedná nápravu ani do pěti (5) dnů od doručen</w:t>
      </w:r>
      <w:r w:rsidR="007A54E7" w:rsidRPr="00BA42FF">
        <w:rPr>
          <w:lang w:val="cs-CZ"/>
        </w:rPr>
        <w:t>í</w:t>
      </w:r>
      <w:r w:rsidR="001D1C69" w:rsidRPr="00BA42FF">
        <w:rPr>
          <w:lang w:val="cs-CZ"/>
        </w:rPr>
        <w:t xml:space="preserve"> písemné výzvy Poskytovatele </w:t>
      </w:r>
      <w:r w:rsidRPr="00BA42FF">
        <w:rPr>
          <w:lang w:val="cs-CZ"/>
        </w:rPr>
        <w:t>k</w:t>
      </w:r>
      <w:r w:rsidR="001D1C69" w:rsidRPr="00BA42FF">
        <w:rPr>
          <w:lang w:val="cs-CZ"/>
        </w:rPr>
        <w:t xml:space="preserve"> </w:t>
      </w:r>
      <w:r w:rsidRPr="00BA42FF">
        <w:rPr>
          <w:lang w:val="cs-CZ"/>
        </w:rPr>
        <w:t>nápravě,</w:t>
      </w:r>
    </w:p>
    <w:p w14:paraId="28C8278D" w14:textId="77777777" w:rsidR="00D42FCA" w:rsidRPr="00BA42FF" w:rsidRDefault="00E64978" w:rsidP="00177A00">
      <w:pPr>
        <w:pStyle w:val="Odstavecseseznamem"/>
        <w:numPr>
          <w:ilvl w:val="0"/>
          <w:numId w:val="28"/>
        </w:numPr>
        <w:spacing w:after="120"/>
        <w:rPr>
          <w:lang w:val="cs-CZ"/>
        </w:rPr>
      </w:pPr>
      <w:r w:rsidRPr="00BA42FF">
        <w:rPr>
          <w:lang w:val="cs-CZ"/>
        </w:rPr>
        <w:t>Objednatel opakovaně (alespoň t</w:t>
      </w:r>
      <w:r w:rsidR="007A54E7" w:rsidRPr="00BA42FF">
        <w:rPr>
          <w:lang w:val="cs-CZ"/>
        </w:rPr>
        <w:t>ř</w:t>
      </w:r>
      <w:r w:rsidRPr="00BA42FF">
        <w:rPr>
          <w:lang w:val="cs-CZ"/>
        </w:rPr>
        <w:t>ikrát) neposkytl Poskytovateli nezbytnou součinnost</w:t>
      </w:r>
      <w:r w:rsidRPr="00BA42FF">
        <w:rPr>
          <w:spacing w:val="-3"/>
          <w:lang w:val="cs-CZ"/>
        </w:rPr>
        <w:t xml:space="preserve"> </w:t>
      </w:r>
      <w:r w:rsidRPr="00BA42FF">
        <w:rPr>
          <w:lang w:val="cs-CZ"/>
        </w:rPr>
        <w:t>dle</w:t>
      </w:r>
      <w:r w:rsidRPr="00BA42FF">
        <w:rPr>
          <w:spacing w:val="-10"/>
          <w:lang w:val="cs-CZ"/>
        </w:rPr>
        <w:t xml:space="preserve"> </w:t>
      </w:r>
      <w:r w:rsidRPr="00BA42FF">
        <w:rPr>
          <w:lang w:val="cs-CZ"/>
        </w:rPr>
        <w:t>této</w:t>
      </w:r>
      <w:r w:rsidRPr="00BA42FF">
        <w:rPr>
          <w:spacing w:val="-6"/>
          <w:lang w:val="cs-CZ"/>
        </w:rPr>
        <w:t xml:space="preserve"> </w:t>
      </w:r>
      <w:r w:rsidRPr="00BA42FF">
        <w:rPr>
          <w:lang w:val="cs-CZ"/>
        </w:rPr>
        <w:t>Smlouvy,</w:t>
      </w:r>
      <w:r w:rsidRPr="00BA42FF">
        <w:rPr>
          <w:spacing w:val="1"/>
          <w:lang w:val="cs-CZ"/>
        </w:rPr>
        <w:t xml:space="preserve"> </w:t>
      </w:r>
      <w:r w:rsidRPr="00BA42FF">
        <w:rPr>
          <w:lang w:val="cs-CZ"/>
        </w:rPr>
        <w:t>a</w:t>
      </w:r>
      <w:r w:rsidRPr="00BA42FF">
        <w:rPr>
          <w:spacing w:val="-14"/>
          <w:lang w:val="cs-CZ"/>
        </w:rPr>
        <w:t xml:space="preserve"> </w:t>
      </w:r>
      <w:r w:rsidRPr="00BA42FF">
        <w:rPr>
          <w:lang w:val="cs-CZ"/>
        </w:rPr>
        <w:t>to</w:t>
      </w:r>
      <w:r w:rsidRPr="00BA42FF">
        <w:rPr>
          <w:spacing w:val="-10"/>
          <w:lang w:val="cs-CZ"/>
        </w:rPr>
        <w:t xml:space="preserve"> </w:t>
      </w:r>
      <w:r w:rsidRPr="00BA42FF">
        <w:rPr>
          <w:lang w:val="cs-CZ"/>
        </w:rPr>
        <w:t>ani</w:t>
      </w:r>
      <w:r w:rsidRPr="00BA42FF">
        <w:rPr>
          <w:spacing w:val="-8"/>
          <w:lang w:val="cs-CZ"/>
        </w:rPr>
        <w:t xml:space="preserve"> </w:t>
      </w:r>
      <w:r w:rsidRPr="00BA42FF">
        <w:rPr>
          <w:lang w:val="cs-CZ"/>
        </w:rPr>
        <w:t>v</w:t>
      </w:r>
      <w:r w:rsidRPr="00BA42FF">
        <w:rPr>
          <w:spacing w:val="-11"/>
          <w:lang w:val="cs-CZ"/>
        </w:rPr>
        <w:t xml:space="preserve"> </w:t>
      </w:r>
      <w:r w:rsidRPr="00BA42FF">
        <w:rPr>
          <w:lang w:val="cs-CZ"/>
        </w:rPr>
        <w:t>dodatečné</w:t>
      </w:r>
      <w:r w:rsidRPr="00BA42FF">
        <w:rPr>
          <w:spacing w:val="2"/>
          <w:lang w:val="cs-CZ"/>
        </w:rPr>
        <w:t xml:space="preserve"> </w:t>
      </w:r>
      <w:r w:rsidRPr="00BA42FF">
        <w:rPr>
          <w:lang w:val="cs-CZ"/>
        </w:rPr>
        <w:t>lhůtě</w:t>
      </w:r>
      <w:r w:rsidRPr="00BA42FF">
        <w:rPr>
          <w:spacing w:val="-7"/>
          <w:lang w:val="cs-CZ"/>
        </w:rPr>
        <w:t xml:space="preserve"> </w:t>
      </w:r>
      <w:r w:rsidRPr="00BA42FF">
        <w:rPr>
          <w:lang w:val="cs-CZ"/>
        </w:rPr>
        <w:t>pěti</w:t>
      </w:r>
      <w:r w:rsidRPr="00BA42FF">
        <w:rPr>
          <w:spacing w:val="-12"/>
          <w:lang w:val="cs-CZ"/>
        </w:rPr>
        <w:t xml:space="preserve"> </w:t>
      </w:r>
      <w:r w:rsidRPr="00BA42FF">
        <w:rPr>
          <w:lang w:val="cs-CZ"/>
        </w:rPr>
        <w:t>(5)</w:t>
      </w:r>
      <w:r w:rsidRPr="00BA42FF">
        <w:rPr>
          <w:spacing w:val="-8"/>
          <w:lang w:val="cs-CZ"/>
        </w:rPr>
        <w:t xml:space="preserve"> </w:t>
      </w:r>
      <w:r w:rsidRPr="00BA42FF">
        <w:rPr>
          <w:lang w:val="cs-CZ"/>
        </w:rPr>
        <w:t>dnů</w:t>
      </w:r>
      <w:r w:rsidRPr="00BA42FF">
        <w:rPr>
          <w:spacing w:val="-12"/>
          <w:lang w:val="cs-CZ"/>
        </w:rPr>
        <w:t xml:space="preserve"> </w:t>
      </w:r>
      <w:r w:rsidRPr="00BA42FF">
        <w:rPr>
          <w:lang w:val="cs-CZ"/>
        </w:rPr>
        <w:t>ode</w:t>
      </w:r>
      <w:r w:rsidRPr="00BA42FF">
        <w:rPr>
          <w:spacing w:val="-5"/>
          <w:lang w:val="cs-CZ"/>
        </w:rPr>
        <w:t xml:space="preserve"> </w:t>
      </w:r>
      <w:r w:rsidRPr="00BA42FF">
        <w:rPr>
          <w:lang w:val="cs-CZ"/>
        </w:rPr>
        <w:t>dne doručení</w:t>
      </w:r>
      <w:r w:rsidRPr="00BA42FF">
        <w:rPr>
          <w:spacing w:val="-19"/>
          <w:lang w:val="cs-CZ"/>
        </w:rPr>
        <w:t xml:space="preserve"> </w:t>
      </w:r>
      <w:r w:rsidRPr="00BA42FF">
        <w:rPr>
          <w:lang w:val="cs-CZ"/>
        </w:rPr>
        <w:t>písemné</w:t>
      </w:r>
      <w:r w:rsidRPr="00BA42FF">
        <w:rPr>
          <w:spacing w:val="-22"/>
          <w:lang w:val="cs-CZ"/>
        </w:rPr>
        <w:t xml:space="preserve"> </w:t>
      </w:r>
      <w:r w:rsidRPr="00BA42FF">
        <w:rPr>
          <w:lang w:val="cs-CZ"/>
        </w:rPr>
        <w:t>výzvy</w:t>
      </w:r>
      <w:r w:rsidRPr="00BA42FF">
        <w:rPr>
          <w:spacing w:val="-26"/>
          <w:lang w:val="cs-CZ"/>
        </w:rPr>
        <w:t xml:space="preserve"> </w:t>
      </w:r>
      <w:r w:rsidRPr="00BA42FF">
        <w:rPr>
          <w:lang w:val="cs-CZ"/>
        </w:rPr>
        <w:t>Poskytovatele</w:t>
      </w:r>
      <w:r w:rsidRPr="00BA42FF">
        <w:rPr>
          <w:spacing w:val="-21"/>
          <w:lang w:val="cs-CZ"/>
        </w:rPr>
        <w:t xml:space="preserve"> </w:t>
      </w:r>
      <w:r w:rsidRPr="00BA42FF">
        <w:rPr>
          <w:lang w:val="cs-CZ"/>
        </w:rPr>
        <w:t>k nápravě.</w:t>
      </w:r>
    </w:p>
    <w:p w14:paraId="21A21FC5" w14:textId="77777777" w:rsidR="00D42FCA" w:rsidRPr="00BA42FF" w:rsidRDefault="00E64978" w:rsidP="00177A00">
      <w:pPr>
        <w:pStyle w:val="Nadpis2"/>
        <w:spacing w:after="120"/>
        <w:rPr>
          <w:szCs w:val="22"/>
          <w:lang w:val="cs-CZ"/>
        </w:rPr>
      </w:pPr>
      <w:r w:rsidRPr="00BA42FF">
        <w:rPr>
          <w:szCs w:val="22"/>
          <w:lang w:val="cs-CZ"/>
        </w:rPr>
        <w:t>Odstoupen</w:t>
      </w:r>
      <w:r w:rsidR="007A54E7" w:rsidRPr="00BA42FF">
        <w:rPr>
          <w:szCs w:val="22"/>
          <w:lang w:val="cs-CZ"/>
        </w:rPr>
        <w:t>í</w:t>
      </w:r>
      <w:r w:rsidRPr="00BA42FF">
        <w:rPr>
          <w:szCs w:val="22"/>
          <w:lang w:val="cs-CZ"/>
        </w:rPr>
        <w:t xml:space="preserve"> od Smlouvy je účinné okamžikem doručení písemného oznámení o odstoupen</w:t>
      </w:r>
      <w:r w:rsidR="007A54E7" w:rsidRPr="00BA42FF">
        <w:rPr>
          <w:szCs w:val="22"/>
          <w:lang w:val="cs-CZ"/>
        </w:rPr>
        <w:t xml:space="preserve">í </w:t>
      </w:r>
      <w:r w:rsidRPr="00BA42FF">
        <w:rPr>
          <w:szCs w:val="22"/>
          <w:lang w:val="cs-CZ"/>
        </w:rPr>
        <w:t>druhé</w:t>
      </w:r>
      <w:r w:rsidRPr="00BA42FF">
        <w:rPr>
          <w:spacing w:val="-23"/>
          <w:szCs w:val="22"/>
          <w:lang w:val="cs-CZ"/>
        </w:rPr>
        <w:t xml:space="preserve"> </w:t>
      </w:r>
      <w:r w:rsidRPr="00BA42FF">
        <w:rPr>
          <w:szCs w:val="22"/>
          <w:lang w:val="cs-CZ"/>
        </w:rPr>
        <w:t>Smluvní</w:t>
      </w:r>
      <w:r w:rsidRPr="00BA42FF">
        <w:rPr>
          <w:spacing w:val="-17"/>
          <w:szCs w:val="22"/>
          <w:lang w:val="cs-CZ"/>
        </w:rPr>
        <w:t xml:space="preserve"> </w:t>
      </w:r>
      <w:r w:rsidRPr="00BA42FF">
        <w:rPr>
          <w:szCs w:val="22"/>
          <w:lang w:val="cs-CZ"/>
        </w:rPr>
        <w:t>straně.</w:t>
      </w:r>
    </w:p>
    <w:p w14:paraId="63A99059" w14:textId="77777777" w:rsidR="00D42FCA" w:rsidRPr="00BA42FF" w:rsidRDefault="00E64978" w:rsidP="00177A00">
      <w:pPr>
        <w:pStyle w:val="Nadpis2"/>
        <w:spacing w:after="120"/>
        <w:rPr>
          <w:szCs w:val="22"/>
          <w:lang w:val="cs-CZ"/>
        </w:rPr>
      </w:pPr>
      <w:r w:rsidRPr="00BA42FF">
        <w:rPr>
          <w:szCs w:val="22"/>
          <w:lang w:val="cs-CZ"/>
        </w:rPr>
        <w:t>Objednatel je oprávněn tuto Smlouvu kdykoliv vypovědět, a to i bez udání důvodu, přičemž výpovědn</w:t>
      </w:r>
      <w:r w:rsidR="007A54E7" w:rsidRPr="00BA42FF">
        <w:rPr>
          <w:szCs w:val="22"/>
          <w:lang w:val="cs-CZ"/>
        </w:rPr>
        <w:t>í</w:t>
      </w:r>
      <w:r w:rsidRPr="00BA42FF">
        <w:rPr>
          <w:szCs w:val="22"/>
          <w:lang w:val="cs-CZ"/>
        </w:rPr>
        <w:t xml:space="preserve"> lhůta v trvání t</w:t>
      </w:r>
      <w:r w:rsidR="007A54E7" w:rsidRPr="00BA42FF">
        <w:rPr>
          <w:szCs w:val="22"/>
          <w:lang w:val="cs-CZ"/>
        </w:rPr>
        <w:t>ř</w:t>
      </w:r>
      <w:r w:rsidRPr="00BA42FF">
        <w:rPr>
          <w:szCs w:val="22"/>
          <w:lang w:val="cs-CZ"/>
        </w:rPr>
        <w:t>í (3) měsíců poč</w:t>
      </w:r>
      <w:r w:rsidR="007A54E7" w:rsidRPr="00BA42FF">
        <w:rPr>
          <w:szCs w:val="22"/>
          <w:lang w:val="cs-CZ"/>
        </w:rPr>
        <w:t>í</w:t>
      </w:r>
      <w:r w:rsidRPr="00BA42FF">
        <w:rPr>
          <w:szCs w:val="22"/>
          <w:lang w:val="cs-CZ"/>
        </w:rPr>
        <w:t>ná běžet prvn</w:t>
      </w:r>
      <w:r w:rsidR="007A54E7" w:rsidRPr="00BA42FF">
        <w:rPr>
          <w:szCs w:val="22"/>
          <w:lang w:val="cs-CZ"/>
        </w:rPr>
        <w:t>í</w:t>
      </w:r>
      <w:r w:rsidRPr="00BA42FF">
        <w:rPr>
          <w:szCs w:val="22"/>
          <w:lang w:val="cs-CZ"/>
        </w:rPr>
        <w:t>m dnem kalendářn</w:t>
      </w:r>
      <w:r w:rsidR="007A54E7" w:rsidRPr="00BA42FF">
        <w:rPr>
          <w:szCs w:val="22"/>
          <w:lang w:val="cs-CZ"/>
        </w:rPr>
        <w:t>í</w:t>
      </w:r>
      <w:r w:rsidRPr="00BA42FF">
        <w:rPr>
          <w:szCs w:val="22"/>
          <w:lang w:val="cs-CZ"/>
        </w:rPr>
        <w:t>ho měsíce následuj</w:t>
      </w:r>
      <w:r w:rsidR="007A54E7" w:rsidRPr="00BA42FF">
        <w:rPr>
          <w:szCs w:val="22"/>
          <w:lang w:val="cs-CZ"/>
        </w:rPr>
        <w:t>í</w:t>
      </w:r>
      <w:r w:rsidRPr="00BA42FF">
        <w:rPr>
          <w:szCs w:val="22"/>
          <w:lang w:val="cs-CZ"/>
        </w:rPr>
        <w:t>cího po dni, v němž byla Poskytovateli doručena</w:t>
      </w:r>
      <w:r w:rsidRPr="00BA42FF">
        <w:rPr>
          <w:spacing w:val="-17"/>
          <w:szCs w:val="22"/>
          <w:lang w:val="cs-CZ"/>
        </w:rPr>
        <w:t xml:space="preserve"> </w:t>
      </w:r>
      <w:r w:rsidRPr="00BA42FF">
        <w:rPr>
          <w:szCs w:val="22"/>
          <w:lang w:val="cs-CZ"/>
        </w:rPr>
        <w:t>p</w:t>
      </w:r>
      <w:r w:rsidR="007A54E7" w:rsidRPr="00BA42FF">
        <w:rPr>
          <w:szCs w:val="22"/>
          <w:lang w:val="cs-CZ"/>
        </w:rPr>
        <w:t>í</w:t>
      </w:r>
      <w:r w:rsidRPr="00BA42FF">
        <w:rPr>
          <w:szCs w:val="22"/>
          <w:lang w:val="cs-CZ"/>
        </w:rPr>
        <w:t>semná</w:t>
      </w:r>
      <w:r w:rsidRPr="00BA42FF">
        <w:rPr>
          <w:spacing w:val="-10"/>
          <w:szCs w:val="22"/>
          <w:lang w:val="cs-CZ"/>
        </w:rPr>
        <w:t xml:space="preserve"> </w:t>
      </w:r>
      <w:r w:rsidRPr="00BA42FF">
        <w:rPr>
          <w:szCs w:val="22"/>
          <w:lang w:val="cs-CZ"/>
        </w:rPr>
        <w:t>výpověď</w:t>
      </w:r>
      <w:r w:rsidRPr="00BA42FF">
        <w:rPr>
          <w:spacing w:val="-18"/>
          <w:szCs w:val="22"/>
          <w:lang w:val="cs-CZ"/>
        </w:rPr>
        <w:t xml:space="preserve"> </w:t>
      </w:r>
      <w:r w:rsidRPr="00BA42FF">
        <w:rPr>
          <w:szCs w:val="22"/>
          <w:lang w:val="cs-CZ"/>
        </w:rPr>
        <w:t>této</w:t>
      </w:r>
      <w:r w:rsidRPr="00BA42FF">
        <w:rPr>
          <w:spacing w:val="-22"/>
          <w:szCs w:val="22"/>
          <w:lang w:val="cs-CZ"/>
        </w:rPr>
        <w:t xml:space="preserve"> </w:t>
      </w:r>
      <w:r w:rsidRPr="00BA42FF">
        <w:rPr>
          <w:szCs w:val="22"/>
          <w:lang w:val="cs-CZ"/>
        </w:rPr>
        <w:t>Smlouvy.</w:t>
      </w:r>
    </w:p>
    <w:p w14:paraId="7B13809E" w14:textId="77777777" w:rsidR="00D42FCA" w:rsidRPr="00BA42FF" w:rsidRDefault="00E64978" w:rsidP="00177A00">
      <w:pPr>
        <w:pStyle w:val="Nadpis2"/>
        <w:spacing w:after="120"/>
        <w:rPr>
          <w:szCs w:val="22"/>
          <w:lang w:val="cs-CZ"/>
        </w:rPr>
      </w:pPr>
      <w:r w:rsidRPr="00BA42FF">
        <w:rPr>
          <w:szCs w:val="22"/>
          <w:lang w:val="cs-CZ"/>
        </w:rPr>
        <w:t>Ukončením této Smlouvy nejsou dotčena ustanoven</w:t>
      </w:r>
      <w:r w:rsidR="007A54E7" w:rsidRPr="00BA42FF">
        <w:rPr>
          <w:szCs w:val="22"/>
          <w:lang w:val="cs-CZ"/>
        </w:rPr>
        <w:t>í</w:t>
      </w:r>
      <w:r w:rsidRPr="00BA42FF">
        <w:rPr>
          <w:szCs w:val="22"/>
          <w:lang w:val="cs-CZ"/>
        </w:rPr>
        <w:t xml:space="preserve"> týkající se smluvn</w:t>
      </w:r>
      <w:r w:rsidR="007A54E7" w:rsidRPr="00BA42FF">
        <w:rPr>
          <w:szCs w:val="22"/>
          <w:lang w:val="cs-CZ"/>
        </w:rPr>
        <w:t>í</w:t>
      </w:r>
      <w:r w:rsidRPr="00BA42FF">
        <w:rPr>
          <w:szCs w:val="22"/>
          <w:lang w:val="cs-CZ"/>
        </w:rPr>
        <w:t>ch</w:t>
      </w:r>
      <w:r w:rsidRPr="00BA42FF">
        <w:rPr>
          <w:spacing w:val="-22"/>
          <w:szCs w:val="22"/>
          <w:lang w:val="cs-CZ"/>
        </w:rPr>
        <w:t xml:space="preserve"> </w:t>
      </w:r>
      <w:r w:rsidRPr="00BA42FF">
        <w:rPr>
          <w:szCs w:val="22"/>
          <w:lang w:val="cs-CZ"/>
        </w:rPr>
        <w:t>pokut, ochrany</w:t>
      </w:r>
      <w:r w:rsidRPr="00BA42FF">
        <w:rPr>
          <w:spacing w:val="-6"/>
          <w:szCs w:val="22"/>
          <w:lang w:val="cs-CZ"/>
        </w:rPr>
        <w:t xml:space="preserve"> </w:t>
      </w:r>
      <w:r w:rsidRPr="00BA42FF">
        <w:rPr>
          <w:szCs w:val="22"/>
          <w:lang w:val="cs-CZ"/>
        </w:rPr>
        <w:t>důvěrných</w:t>
      </w:r>
      <w:r w:rsidRPr="00BA42FF">
        <w:rPr>
          <w:spacing w:val="-2"/>
          <w:szCs w:val="22"/>
          <w:lang w:val="cs-CZ"/>
        </w:rPr>
        <w:t xml:space="preserve"> </w:t>
      </w:r>
      <w:r w:rsidRPr="00BA42FF">
        <w:rPr>
          <w:szCs w:val="22"/>
          <w:lang w:val="cs-CZ"/>
        </w:rPr>
        <w:t>informací</w:t>
      </w:r>
      <w:r w:rsidRPr="00BA42FF">
        <w:rPr>
          <w:spacing w:val="-10"/>
          <w:szCs w:val="22"/>
          <w:lang w:val="cs-CZ"/>
        </w:rPr>
        <w:t xml:space="preserve"> </w:t>
      </w:r>
      <w:r w:rsidRPr="00BA42FF">
        <w:rPr>
          <w:szCs w:val="22"/>
          <w:lang w:val="cs-CZ"/>
        </w:rPr>
        <w:t>a</w:t>
      </w:r>
      <w:r w:rsidRPr="00BA42FF">
        <w:rPr>
          <w:spacing w:val="-20"/>
          <w:szCs w:val="22"/>
          <w:lang w:val="cs-CZ"/>
        </w:rPr>
        <w:t xml:space="preserve"> </w:t>
      </w:r>
      <w:r w:rsidRPr="00BA42FF">
        <w:rPr>
          <w:szCs w:val="22"/>
          <w:lang w:val="cs-CZ"/>
        </w:rPr>
        <w:t>ustanoven</w:t>
      </w:r>
      <w:r w:rsidR="007A54E7" w:rsidRPr="00BA42FF">
        <w:rPr>
          <w:szCs w:val="22"/>
          <w:lang w:val="cs-CZ"/>
        </w:rPr>
        <w:t>í</w:t>
      </w:r>
      <w:r w:rsidRPr="00BA42FF">
        <w:rPr>
          <w:szCs w:val="22"/>
          <w:lang w:val="cs-CZ"/>
        </w:rPr>
        <w:t xml:space="preserve"> týkající se</w:t>
      </w:r>
      <w:r w:rsidRPr="00BA42FF">
        <w:rPr>
          <w:spacing w:val="-13"/>
          <w:szCs w:val="22"/>
          <w:lang w:val="cs-CZ"/>
        </w:rPr>
        <w:t xml:space="preserve"> </w:t>
      </w:r>
      <w:r w:rsidRPr="00BA42FF">
        <w:rPr>
          <w:szCs w:val="22"/>
          <w:lang w:val="cs-CZ"/>
        </w:rPr>
        <w:t>takových</w:t>
      </w:r>
      <w:r w:rsidRPr="00BA42FF">
        <w:rPr>
          <w:spacing w:val="-5"/>
          <w:szCs w:val="22"/>
          <w:lang w:val="cs-CZ"/>
        </w:rPr>
        <w:t xml:space="preserve"> </w:t>
      </w:r>
      <w:r w:rsidRPr="00BA42FF">
        <w:rPr>
          <w:szCs w:val="22"/>
          <w:lang w:val="cs-CZ"/>
        </w:rPr>
        <w:t>práv</w:t>
      </w:r>
      <w:r w:rsidRPr="00BA42FF">
        <w:rPr>
          <w:spacing w:val="-4"/>
          <w:szCs w:val="22"/>
          <w:lang w:val="cs-CZ"/>
        </w:rPr>
        <w:t xml:space="preserve"> </w:t>
      </w:r>
      <w:r w:rsidRPr="00BA42FF">
        <w:rPr>
          <w:szCs w:val="22"/>
          <w:lang w:val="cs-CZ"/>
        </w:rPr>
        <w:t>a</w:t>
      </w:r>
      <w:r w:rsidRPr="00BA42FF">
        <w:rPr>
          <w:spacing w:val="-19"/>
          <w:szCs w:val="22"/>
          <w:lang w:val="cs-CZ"/>
        </w:rPr>
        <w:t xml:space="preserve"> </w:t>
      </w:r>
      <w:r w:rsidRPr="00BA42FF">
        <w:rPr>
          <w:szCs w:val="22"/>
          <w:lang w:val="cs-CZ"/>
        </w:rPr>
        <w:t>povinností, z</w:t>
      </w:r>
      <w:r w:rsidRPr="00BA42FF">
        <w:rPr>
          <w:spacing w:val="-20"/>
          <w:szCs w:val="22"/>
          <w:lang w:val="cs-CZ"/>
        </w:rPr>
        <w:t xml:space="preserve"> </w:t>
      </w:r>
      <w:r w:rsidRPr="00BA42FF">
        <w:rPr>
          <w:szCs w:val="22"/>
          <w:lang w:val="cs-CZ"/>
        </w:rPr>
        <w:t>jejichž</w:t>
      </w:r>
      <w:r w:rsidRPr="00BA42FF">
        <w:rPr>
          <w:spacing w:val="-15"/>
          <w:szCs w:val="22"/>
          <w:lang w:val="cs-CZ"/>
        </w:rPr>
        <w:t xml:space="preserve"> </w:t>
      </w:r>
      <w:r w:rsidRPr="00BA42FF">
        <w:rPr>
          <w:szCs w:val="22"/>
          <w:lang w:val="cs-CZ"/>
        </w:rPr>
        <w:t>povahy</w:t>
      </w:r>
      <w:r w:rsidRPr="00BA42FF">
        <w:rPr>
          <w:spacing w:val="2"/>
          <w:szCs w:val="22"/>
          <w:lang w:val="cs-CZ"/>
        </w:rPr>
        <w:t xml:space="preserve"> </w:t>
      </w:r>
      <w:r w:rsidRPr="00BA42FF">
        <w:rPr>
          <w:szCs w:val="22"/>
          <w:lang w:val="cs-CZ"/>
        </w:rPr>
        <w:t>vyplývá,</w:t>
      </w:r>
      <w:r w:rsidRPr="00BA42FF">
        <w:rPr>
          <w:spacing w:val="3"/>
          <w:szCs w:val="22"/>
          <w:lang w:val="cs-CZ"/>
        </w:rPr>
        <w:t xml:space="preserve"> </w:t>
      </w:r>
      <w:r w:rsidRPr="00BA42FF">
        <w:rPr>
          <w:szCs w:val="22"/>
          <w:lang w:val="cs-CZ"/>
        </w:rPr>
        <w:t>že</w:t>
      </w:r>
      <w:r w:rsidRPr="00BA42FF">
        <w:rPr>
          <w:spacing w:val="-15"/>
          <w:szCs w:val="22"/>
          <w:lang w:val="cs-CZ"/>
        </w:rPr>
        <w:t xml:space="preserve"> </w:t>
      </w:r>
      <w:r w:rsidRPr="00BA42FF">
        <w:rPr>
          <w:szCs w:val="22"/>
          <w:lang w:val="cs-CZ"/>
        </w:rPr>
        <w:t>mají</w:t>
      </w:r>
      <w:r w:rsidRPr="00BA42FF">
        <w:rPr>
          <w:spacing w:val="-8"/>
          <w:szCs w:val="22"/>
          <w:lang w:val="cs-CZ"/>
        </w:rPr>
        <w:t xml:space="preserve"> </w:t>
      </w:r>
      <w:r w:rsidRPr="00BA42FF">
        <w:rPr>
          <w:szCs w:val="22"/>
          <w:lang w:val="cs-CZ"/>
        </w:rPr>
        <w:t>trvat</w:t>
      </w:r>
      <w:r w:rsidRPr="00BA42FF">
        <w:rPr>
          <w:spacing w:val="-16"/>
          <w:szCs w:val="22"/>
          <w:lang w:val="cs-CZ"/>
        </w:rPr>
        <w:t xml:space="preserve"> </w:t>
      </w:r>
      <w:r w:rsidRPr="00BA42FF">
        <w:rPr>
          <w:szCs w:val="22"/>
          <w:lang w:val="cs-CZ"/>
        </w:rPr>
        <w:t>i</w:t>
      </w:r>
      <w:r w:rsidRPr="00BA42FF">
        <w:rPr>
          <w:spacing w:val="-12"/>
          <w:szCs w:val="22"/>
          <w:lang w:val="cs-CZ"/>
        </w:rPr>
        <w:t xml:space="preserve"> </w:t>
      </w:r>
      <w:r w:rsidRPr="00BA42FF">
        <w:rPr>
          <w:szCs w:val="22"/>
          <w:lang w:val="cs-CZ"/>
        </w:rPr>
        <w:t>po</w:t>
      </w:r>
      <w:r w:rsidRPr="00BA42FF">
        <w:rPr>
          <w:spacing w:val="-12"/>
          <w:szCs w:val="22"/>
          <w:lang w:val="cs-CZ"/>
        </w:rPr>
        <w:t xml:space="preserve"> </w:t>
      </w:r>
      <w:r w:rsidRPr="00BA42FF">
        <w:rPr>
          <w:szCs w:val="22"/>
          <w:lang w:val="cs-CZ"/>
        </w:rPr>
        <w:t>skončen</w:t>
      </w:r>
      <w:r w:rsidR="007A54E7" w:rsidRPr="00BA42FF">
        <w:rPr>
          <w:szCs w:val="22"/>
          <w:lang w:val="cs-CZ"/>
        </w:rPr>
        <w:t>í</w:t>
      </w:r>
      <w:r w:rsidRPr="00BA42FF">
        <w:rPr>
          <w:spacing w:val="-12"/>
          <w:szCs w:val="22"/>
          <w:lang w:val="cs-CZ"/>
        </w:rPr>
        <w:t xml:space="preserve"> </w:t>
      </w:r>
      <w:r w:rsidRPr="00BA42FF">
        <w:rPr>
          <w:szCs w:val="22"/>
          <w:lang w:val="cs-CZ"/>
        </w:rPr>
        <w:t>účinnosti</w:t>
      </w:r>
      <w:r w:rsidRPr="00BA42FF">
        <w:rPr>
          <w:spacing w:val="-8"/>
          <w:szCs w:val="22"/>
          <w:lang w:val="cs-CZ"/>
        </w:rPr>
        <w:t xml:space="preserve"> </w:t>
      </w:r>
      <w:r w:rsidRPr="00BA42FF">
        <w:rPr>
          <w:szCs w:val="22"/>
          <w:lang w:val="cs-CZ"/>
        </w:rPr>
        <w:t>této</w:t>
      </w:r>
      <w:r w:rsidRPr="00BA42FF">
        <w:rPr>
          <w:spacing w:val="-12"/>
          <w:szCs w:val="22"/>
          <w:lang w:val="cs-CZ"/>
        </w:rPr>
        <w:t xml:space="preserve"> </w:t>
      </w:r>
      <w:r w:rsidRPr="00BA42FF">
        <w:rPr>
          <w:szCs w:val="22"/>
          <w:lang w:val="cs-CZ"/>
        </w:rPr>
        <w:t>Smlouvy.</w:t>
      </w:r>
    </w:p>
    <w:p w14:paraId="363A28E2" w14:textId="77777777" w:rsidR="00D42FCA" w:rsidRPr="00BA42FF" w:rsidRDefault="00E64978" w:rsidP="00177A00">
      <w:pPr>
        <w:pStyle w:val="Nadpis2"/>
        <w:spacing w:after="120"/>
        <w:rPr>
          <w:szCs w:val="22"/>
          <w:lang w:val="cs-CZ"/>
        </w:rPr>
      </w:pPr>
      <w:r w:rsidRPr="00BA42FF">
        <w:rPr>
          <w:szCs w:val="22"/>
          <w:lang w:val="cs-CZ"/>
        </w:rPr>
        <w:t>V</w:t>
      </w:r>
      <w:r w:rsidRPr="00BA42FF">
        <w:rPr>
          <w:spacing w:val="-27"/>
          <w:szCs w:val="22"/>
          <w:lang w:val="cs-CZ"/>
        </w:rPr>
        <w:t xml:space="preserve"> </w:t>
      </w:r>
      <w:r w:rsidRPr="00BA42FF">
        <w:rPr>
          <w:szCs w:val="22"/>
          <w:lang w:val="cs-CZ"/>
        </w:rPr>
        <w:t>případě</w:t>
      </w:r>
      <w:r w:rsidRPr="00BA42FF">
        <w:rPr>
          <w:spacing w:val="-14"/>
          <w:szCs w:val="22"/>
          <w:lang w:val="cs-CZ"/>
        </w:rPr>
        <w:t xml:space="preserve"> </w:t>
      </w:r>
      <w:r w:rsidRPr="00BA42FF">
        <w:rPr>
          <w:szCs w:val="22"/>
          <w:lang w:val="cs-CZ"/>
        </w:rPr>
        <w:t>předčasného</w:t>
      </w:r>
      <w:r w:rsidRPr="00BA42FF">
        <w:rPr>
          <w:spacing w:val="9"/>
          <w:szCs w:val="22"/>
          <w:lang w:val="cs-CZ"/>
        </w:rPr>
        <w:t xml:space="preserve"> </w:t>
      </w:r>
      <w:r w:rsidRPr="00BA42FF">
        <w:rPr>
          <w:szCs w:val="22"/>
          <w:lang w:val="cs-CZ"/>
        </w:rPr>
        <w:t>ukončen</w:t>
      </w:r>
      <w:r w:rsidR="007A54E7" w:rsidRPr="00BA42FF">
        <w:rPr>
          <w:szCs w:val="22"/>
          <w:lang w:val="cs-CZ"/>
        </w:rPr>
        <w:t>í</w:t>
      </w:r>
      <w:r w:rsidRPr="00BA42FF">
        <w:rPr>
          <w:spacing w:val="-5"/>
          <w:szCs w:val="22"/>
          <w:lang w:val="cs-CZ"/>
        </w:rPr>
        <w:t xml:space="preserve"> </w:t>
      </w:r>
      <w:r w:rsidRPr="00BA42FF">
        <w:rPr>
          <w:szCs w:val="22"/>
          <w:lang w:val="cs-CZ"/>
        </w:rPr>
        <w:t>této</w:t>
      </w:r>
      <w:r w:rsidRPr="00BA42FF">
        <w:rPr>
          <w:spacing w:val="-6"/>
          <w:szCs w:val="22"/>
          <w:lang w:val="cs-CZ"/>
        </w:rPr>
        <w:t xml:space="preserve"> </w:t>
      </w:r>
      <w:r w:rsidRPr="00BA42FF">
        <w:rPr>
          <w:szCs w:val="22"/>
          <w:lang w:val="cs-CZ"/>
        </w:rPr>
        <w:t>Smlouvy</w:t>
      </w:r>
      <w:r w:rsidRPr="00BA42FF">
        <w:rPr>
          <w:spacing w:val="-2"/>
          <w:szCs w:val="22"/>
          <w:lang w:val="cs-CZ"/>
        </w:rPr>
        <w:t xml:space="preserve"> </w:t>
      </w:r>
      <w:r w:rsidRPr="00BA42FF">
        <w:rPr>
          <w:szCs w:val="22"/>
          <w:lang w:val="cs-CZ"/>
        </w:rPr>
        <w:t>má</w:t>
      </w:r>
      <w:r w:rsidRPr="00BA42FF">
        <w:rPr>
          <w:spacing w:val="-4"/>
          <w:szCs w:val="22"/>
          <w:lang w:val="cs-CZ"/>
        </w:rPr>
        <w:t xml:space="preserve"> </w:t>
      </w:r>
      <w:r w:rsidRPr="00BA42FF">
        <w:rPr>
          <w:szCs w:val="22"/>
          <w:lang w:val="cs-CZ"/>
        </w:rPr>
        <w:t>Poskytovatel</w:t>
      </w:r>
      <w:r w:rsidRPr="00BA42FF">
        <w:rPr>
          <w:spacing w:val="-2"/>
          <w:szCs w:val="22"/>
          <w:lang w:val="cs-CZ"/>
        </w:rPr>
        <w:t xml:space="preserve"> </w:t>
      </w:r>
      <w:r w:rsidRPr="00BA42FF">
        <w:rPr>
          <w:szCs w:val="22"/>
          <w:lang w:val="cs-CZ"/>
        </w:rPr>
        <w:t>nárok</w:t>
      </w:r>
      <w:r w:rsidRPr="00BA42FF">
        <w:rPr>
          <w:spacing w:val="-4"/>
          <w:szCs w:val="22"/>
          <w:lang w:val="cs-CZ"/>
        </w:rPr>
        <w:t xml:space="preserve"> </w:t>
      </w:r>
      <w:r w:rsidRPr="00BA42FF">
        <w:rPr>
          <w:szCs w:val="22"/>
          <w:lang w:val="cs-CZ"/>
        </w:rPr>
        <w:t>na</w:t>
      </w:r>
      <w:r w:rsidRPr="00BA42FF">
        <w:rPr>
          <w:spacing w:val="-15"/>
          <w:szCs w:val="22"/>
          <w:lang w:val="cs-CZ"/>
        </w:rPr>
        <w:t xml:space="preserve"> </w:t>
      </w:r>
      <w:r w:rsidRPr="00BA42FF">
        <w:rPr>
          <w:szCs w:val="22"/>
          <w:lang w:val="cs-CZ"/>
        </w:rPr>
        <w:t>úhradu Služeb</w:t>
      </w:r>
      <w:r w:rsidRPr="00BA42FF">
        <w:rPr>
          <w:spacing w:val="-9"/>
          <w:szCs w:val="22"/>
          <w:lang w:val="cs-CZ"/>
        </w:rPr>
        <w:t xml:space="preserve"> </w:t>
      </w:r>
      <w:r w:rsidRPr="00BA42FF">
        <w:rPr>
          <w:szCs w:val="22"/>
          <w:lang w:val="cs-CZ"/>
        </w:rPr>
        <w:t>poskytnutých</w:t>
      </w:r>
      <w:r w:rsidRPr="00BA42FF">
        <w:rPr>
          <w:spacing w:val="9"/>
          <w:szCs w:val="22"/>
          <w:lang w:val="cs-CZ"/>
        </w:rPr>
        <w:t xml:space="preserve"> </w:t>
      </w:r>
      <w:r w:rsidRPr="00BA42FF">
        <w:rPr>
          <w:szCs w:val="22"/>
          <w:lang w:val="cs-CZ"/>
        </w:rPr>
        <w:t>v</w:t>
      </w:r>
      <w:r w:rsidRPr="00BA42FF">
        <w:rPr>
          <w:spacing w:val="-20"/>
          <w:szCs w:val="22"/>
          <w:lang w:val="cs-CZ"/>
        </w:rPr>
        <w:t xml:space="preserve"> </w:t>
      </w:r>
      <w:r w:rsidRPr="00BA42FF">
        <w:rPr>
          <w:szCs w:val="22"/>
          <w:lang w:val="cs-CZ"/>
        </w:rPr>
        <w:t>souladu</w:t>
      </w:r>
      <w:r w:rsidRPr="00BA42FF">
        <w:rPr>
          <w:spacing w:val="-14"/>
          <w:szCs w:val="22"/>
          <w:lang w:val="cs-CZ"/>
        </w:rPr>
        <w:t xml:space="preserve"> </w:t>
      </w:r>
      <w:r w:rsidRPr="00BA42FF">
        <w:rPr>
          <w:szCs w:val="22"/>
          <w:lang w:val="cs-CZ"/>
        </w:rPr>
        <w:t>s</w:t>
      </w:r>
      <w:r w:rsidRPr="00BA42FF">
        <w:rPr>
          <w:spacing w:val="-28"/>
          <w:szCs w:val="22"/>
          <w:lang w:val="cs-CZ"/>
        </w:rPr>
        <w:t xml:space="preserve"> </w:t>
      </w:r>
      <w:r w:rsidRPr="00BA42FF">
        <w:rPr>
          <w:szCs w:val="22"/>
          <w:lang w:val="cs-CZ"/>
        </w:rPr>
        <w:t>touto</w:t>
      </w:r>
      <w:r w:rsidRPr="00BA42FF">
        <w:rPr>
          <w:spacing w:val="-10"/>
          <w:szCs w:val="22"/>
          <w:lang w:val="cs-CZ"/>
        </w:rPr>
        <w:t xml:space="preserve"> </w:t>
      </w:r>
      <w:r w:rsidRPr="00BA42FF">
        <w:rPr>
          <w:szCs w:val="22"/>
          <w:lang w:val="cs-CZ"/>
        </w:rPr>
        <w:t>Smlouvou</w:t>
      </w:r>
      <w:r w:rsidRPr="00BA42FF">
        <w:rPr>
          <w:spacing w:val="-12"/>
          <w:szCs w:val="22"/>
          <w:lang w:val="cs-CZ"/>
        </w:rPr>
        <w:t xml:space="preserve"> </w:t>
      </w:r>
      <w:r w:rsidRPr="00BA42FF">
        <w:rPr>
          <w:szCs w:val="22"/>
          <w:lang w:val="cs-CZ"/>
        </w:rPr>
        <w:t>a</w:t>
      </w:r>
      <w:r w:rsidRPr="00BA42FF">
        <w:rPr>
          <w:spacing w:val="-15"/>
          <w:szCs w:val="22"/>
          <w:lang w:val="cs-CZ"/>
        </w:rPr>
        <w:t xml:space="preserve"> </w:t>
      </w:r>
      <w:r w:rsidRPr="00BA42FF">
        <w:rPr>
          <w:szCs w:val="22"/>
          <w:lang w:val="cs-CZ"/>
        </w:rPr>
        <w:t>akceptovaných</w:t>
      </w:r>
      <w:r w:rsidRPr="00BA42FF">
        <w:rPr>
          <w:spacing w:val="4"/>
          <w:szCs w:val="22"/>
          <w:lang w:val="cs-CZ"/>
        </w:rPr>
        <w:t xml:space="preserve"> </w:t>
      </w:r>
      <w:r w:rsidRPr="00BA42FF">
        <w:rPr>
          <w:szCs w:val="22"/>
          <w:lang w:val="cs-CZ"/>
        </w:rPr>
        <w:t>Objednatelem ke</w:t>
      </w:r>
      <w:r w:rsidRPr="00BA42FF">
        <w:rPr>
          <w:spacing w:val="-25"/>
          <w:szCs w:val="22"/>
          <w:lang w:val="cs-CZ"/>
        </w:rPr>
        <w:t xml:space="preserve"> </w:t>
      </w:r>
      <w:r w:rsidRPr="00BA42FF">
        <w:rPr>
          <w:szCs w:val="22"/>
          <w:lang w:val="cs-CZ"/>
        </w:rPr>
        <w:t>dni</w:t>
      </w:r>
      <w:r w:rsidRPr="00BA42FF">
        <w:rPr>
          <w:spacing w:val="-23"/>
          <w:szCs w:val="22"/>
          <w:lang w:val="cs-CZ"/>
        </w:rPr>
        <w:t xml:space="preserve"> </w:t>
      </w:r>
      <w:r w:rsidRPr="00BA42FF">
        <w:rPr>
          <w:szCs w:val="22"/>
          <w:lang w:val="cs-CZ"/>
        </w:rPr>
        <w:t>předčasného</w:t>
      </w:r>
      <w:r w:rsidRPr="00BA42FF">
        <w:rPr>
          <w:spacing w:val="-7"/>
          <w:szCs w:val="22"/>
          <w:lang w:val="cs-CZ"/>
        </w:rPr>
        <w:t xml:space="preserve"> </w:t>
      </w:r>
      <w:r w:rsidRPr="00BA42FF">
        <w:rPr>
          <w:szCs w:val="22"/>
          <w:lang w:val="cs-CZ"/>
        </w:rPr>
        <w:t>ukončen</w:t>
      </w:r>
      <w:r w:rsidR="007A54E7" w:rsidRPr="00BA42FF">
        <w:rPr>
          <w:szCs w:val="22"/>
          <w:lang w:val="cs-CZ"/>
        </w:rPr>
        <w:t>í</w:t>
      </w:r>
      <w:r w:rsidRPr="00BA42FF">
        <w:rPr>
          <w:spacing w:val="-15"/>
          <w:szCs w:val="22"/>
          <w:lang w:val="cs-CZ"/>
        </w:rPr>
        <w:t xml:space="preserve"> </w:t>
      </w:r>
      <w:r w:rsidRPr="00BA42FF">
        <w:rPr>
          <w:szCs w:val="22"/>
          <w:lang w:val="cs-CZ"/>
        </w:rPr>
        <w:t>této</w:t>
      </w:r>
      <w:r w:rsidRPr="00BA42FF">
        <w:rPr>
          <w:spacing w:val="-13"/>
          <w:szCs w:val="22"/>
          <w:lang w:val="cs-CZ"/>
        </w:rPr>
        <w:t xml:space="preserve"> </w:t>
      </w:r>
      <w:r w:rsidRPr="00BA42FF">
        <w:rPr>
          <w:szCs w:val="22"/>
          <w:lang w:val="cs-CZ"/>
        </w:rPr>
        <w:t>Smlouvy.</w:t>
      </w:r>
    </w:p>
    <w:p w14:paraId="703F26C3" w14:textId="77777777" w:rsidR="00D42FCA" w:rsidRPr="00BA42FF" w:rsidRDefault="00E64978" w:rsidP="00177A00">
      <w:pPr>
        <w:pStyle w:val="Nadpis2"/>
        <w:spacing w:after="120"/>
        <w:rPr>
          <w:szCs w:val="22"/>
          <w:lang w:val="cs-CZ"/>
        </w:rPr>
      </w:pPr>
      <w:r w:rsidRPr="00BA42FF">
        <w:rPr>
          <w:szCs w:val="22"/>
          <w:lang w:val="cs-CZ"/>
        </w:rPr>
        <w:t>Aby po zániku této Smlouvy nebylo narušeno další provozování Vodovodu, je P</w:t>
      </w:r>
      <w:r w:rsidR="003655CA" w:rsidRPr="00BA42FF">
        <w:rPr>
          <w:szCs w:val="22"/>
          <w:lang w:val="cs-CZ"/>
        </w:rPr>
        <w:t>oskytovatel povinen při ukončení</w:t>
      </w:r>
      <w:r w:rsidRPr="00BA42FF">
        <w:rPr>
          <w:szCs w:val="22"/>
          <w:lang w:val="cs-CZ"/>
        </w:rPr>
        <w:t xml:space="preserve"> této Smlouvy (po nezbytnou dobu před i po tomto</w:t>
      </w:r>
      <w:r w:rsidRPr="00BA42FF">
        <w:rPr>
          <w:spacing w:val="-17"/>
          <w:szCs w:val="22"/>
          <w:lang w:val="cs-CZ"/>
        </w:rPr>
        <w:t xml:space="preserve"> </w:t>
      </w:r>
      <w:r w:rsidRPr="00BA42FF">
        <w:rPr>
          <w:szCs w:val="22"/>
          <w:lang w:val="cs-CZ"/>
        </w:rPr>
        <w:t>okamžiku)</w:t>
      </w:r>
      <w:r w:rsidRPr="00BA42FF">
        <w:rPr>
          <w:spacing w:val="-14"/>
          <w:szCs w:val="22"/>
          <w:lang w:val="cs-CZ"/>
        </w:rPr>
        <w:t xml:space="preserve"> </w:t>
      </w:r>
      <w:r w:rsidRPr="00BA42FF">
        <w:rPr>
          <w:szCs w:val="22"/>
          <w:lang w:val="cs-CZ"/>
        </w:rPr>
        <w:t>poskytnout</w:t>
      </w:r>
      <w:r w:rsidRPr="00BA42FF">
        <w:rPr>
          <w:spacing w:val="-9"/>
          <w:szCs w:val="22"/>
          <w:lang w:val="cs-CZ"/>
        </w:rPr>
        <w:t xml:space="preserve"> </w:t>
      </w:r>
      <w:r w:rsidRPr="00BA42FF">
        <w:rPr>
          <w:szCs w:val="22"/>
          <w:lang w:val="cs-CZ"/>
        </w:rPr>
        <w:t>Objednateli</w:t>
      </w:r>
      <w:r w:rsidRPr="00BA42FF">
        <w:rPr>
          <w:spacing w:val="-18"/>
          <w:szCs w:val="22"/>
          <w:lang w:val="cs-CZ"/>
        </w:rPr>
        <w:t xml:space="preserve"> </w:t>
      </w:r>
      <w:r w:rsidRPr="00BA42FF">
        <w:rPr>
          <w:szCs w:val="22"/>
          <w:lang w:val="cs-CZ"/>
        </w:rPr>
        <w:t>veškerou</w:t>
      </w:r>
      <w:r w:rsidRPr="00BA42FF">
        <w:rPr>
          <w:spacing w:val="-18"/>
          <w:szCs w:val="22"/>
          <w:lang w:val="cs-CZ"/>
        </w:rPr>
        <w:t xml:space="preserve"> </w:t>
      </w:r>
      <w:r w:rsidRPr="00BA42FF">
        <w:rPr>
          <w:szCs w:val="22"/>
          <w:lang w:val="cs-CZ"/>
        </w:rPr>
        <w:t>nezbytnou</w:t>
      </w:r>
      <w:r w:rsidRPr="00BA42FF">
        <w:rPr>
          <w:spacing w:val="-12"/>
          <w:szCs w:val="22"/>
          <w:lang w:val="cs-CZ"/>
        </w:rPr>
        <w:t xml:space="preserve"> </w:t>
      </w:r>
      <w:r w:rsidRPr="00BA42FF">
        <w:rPr>
          <w:szCs w:val="22"/>
          <w:lang w:val="cs-CZ"/>
        </w:rPr>
        <w:t>součinnost,</w:t>
      </w:r>
      <w:r w:rsidRPr="00BA42FF">
        <w:rPr>
          <w:spacing w:val="-11"/>
          <w:szCs w:val="22"/>
          <w:lang w:val="cs-CZ"/>
        </w:rPr>
        <w:t xml:space="preserve"> </w:t>
      </w:r>
      <w:r w:rsidRPr="00BA42FF">
        <w:rPr>
          <w:szCs w:val="22"/>
          <w:lang w:val="cs-CZ"/>
        </w:rPr>
        <w:t>umožnit Objednateli seznámen</w:t>
      </w:r>
      <w:r w:rsidR="007A54E7" w:rsidRPr="00BA42FF">
        <w:rPr>
          <w:szCs w:val="22"/>
          <w:lang w:val="cs-CZ"/>
        </w:rPr>
        <w:t>í</w:t>
      </w:r>
      <w:r w:rsidRPr="00BA42FF">
        <w:rPr>
          <w:szCs w:val="22"/>
          <w:lang w:val="cs-CZ"/>
        </w:rPr>
        <w:t xml:space="preserve"> se všemi relevantními údaji a provozn</w:t>
      </w:r>
      <w:r w:rsidR="007A54E7" w:rsidRPr="00BA42FF">
        <w:rPr>
          <w:szCs w:val="22"/>
          <w:lang w:val="cs-CZ"/>
        </w:rPr>
        <w:t>í</w:t>
      </w:r>
      <w:r w:rsidRPr="00BA42FF">
        <w:rPr>
          <w:szCs w:val="22"/>
          <w:lang w:val="cs-CZ"/>
        </w:rPr>
        <w:t>mi informacemi, a předat mu veškeré informace, smlouvy, záznamy, dokumentace, provozn</w:t>
      </w:r>
      <w:r w:rsidR="007A54E7" w:rsidRPr="00BA42FF">
        <w:rPr>
          <w:szCs w:val="22"/>
          <w:lang w:val="cs-CZ"/>
        </w:rPr>
        <w:t>í</w:t>
      </w:r>
      <w:r w:rsidRPr="00BA42FF">
        <w:rPr>
          <w:szCs w:val="22"/>
          <w:lang w:val="cs-CZ"/>
        </w:rPr>
        <w:t xml:space="preserve"> řády, rozhodnutí správních úřadů atd., nutné ke kontinuitě plynulého a bezpečného provozován</w:t>
      </w:r>
      <w:r w:rsidR="00AC7181" w:rsidRPr="00BA42FF">
        <w:rPr>
          <w:szCs w:val="22"/>
          <w:lang w:val="cs-CZ"/>
        </w:rPr>
        <w:t>í</w:t>
      </w:r>
      <w:r w:rsidRPr="00BA42FF">
        <w:rPr>
          <w:spacing w:val="-36"/>
          <w:szCs w:val="22"/>
          <w:lang w:val="cs-CZ"/>
        </w:rPr>
        <w:t xml:space="preserve"> </w:t>
      </w:r>
      <w:r w:rsidRPr="00BA42FF">
        <w:rPr>
          <w:szCs w:val="22"/>
          <w:lang w:val="cs-CZ"/>
        </w:rPr>
        <w:t>Vodovodu.</w:t>
      </w:r>
    </w:p>
    <w:p w14:paraId="41BEFDAD" w14:textId="77777777" w:rsidR="00D42FCA" w:rsidRPr="00BA42FF" w:rsidRDefault="00E64978" w:rsidP="00177A00">
      <w:pPr>
        <w:pStyle w:val="Nadpis1"/>
        <w:spacing w:after="120"/>
        <w:rPr>
          <w:sz w:val="22"/>
          <w:szCs w:val="22"/>
          <w:lang w:val="cs-CZ"/>
        </w:rPr>
      </w:pPr>
      <w:r w:rsidRPr="00BA42FF">
        <w:rPr>
          <w:w w:val="95"/>
          <w:sz w:val="22"/>
          <w:szCs w:val="22"/>
          <w:lang w:val="cs-CZ"/>
        </w:rPr>
        <w:t>Oprávněné</w:t>
      </w:r>
      <w:r w:rsidRPr="00BA42FF">
        <w:rPr>
          <w:spacing w:val="-9"/>
          <w:w w:val="95"/>
          <w:sz w:val="22"/>
          <w:szCs w:val="22"/>
          <w:lang w:val="cs-CZ"/>
        </w:rPr>
        <w:t xml:space="preserve"> </w:t>
      </w:r>
      <w:r w:rsidRPr="00BA42FF">
        <w:rPr>
          <w:w w:val="95"/>
          <w:sz w:val="22"/>
          <w:szCs w:val="22"/>
          <w:lang w:val="cs-CZ"/>
        </w:rPr>
        <w:t>osoby</w:t>
      </w:r>
    </w:p>
    <w:p w14:paraId="5716B2FC" w14:textId="77777777" w:rsidR="00D42FCA" w:rsidRPr="00BA42FF" w:rsidRDefault="00E64978" w:rsidP="00177A00">
      <w:pPr>
        <w:pStyle w:val="Nadpis2"/>
        <w:spacing w:after="120"/>
        <w:rPr>
          <w:szCs w:val="22"/>
          <w:lang w:val="cs-CZ"/>
        </w:rPr>
      </w:pPr>
      <w:r w:rsidRPr="00BA42FF">
        <w:rPr>
          <w:szCs w:val="22"/>
          <w:lang w:val="cs-CZ"/>
        </w:rPr>
        <w:t>Komunikace mezi Smluvními stranami bude probíhat zejména prostřednictv</w:t>
      </w:r>
      <w:r w:rsidR="00AC7181" w:rsidRPr="00BA42FF">
        <w:rPr>
          <w:szCs w:val="22"/>
          <w:lang w:val="cs-CZ"/>
        </w:rPr>
        <w:t>í</w:t>
      </w:r>
      <w:r w:rsidRPr="00BA42FF">
        <w:rPr>
          <w:szCs w:val="22"/>
          <w:lang w:val="cs-CZ"/>
        </w:rPr>
        <w:t>m následuj</w:t>
      </w:r>
      <w:r w:rsidR="00AC7181" w:rsidRPr="00BA42FF">
        <w:rPr>
          <w:szCs w:val="22"/>
          <w:lang w:val="cs-CZ"/>
        </w:rPr>
        <w:t>í</w:t>
      </w:r>
      <w:r w:rsidRPr="00BA42FF">
        <w:rPr>
          <w:szCs w:val="22"/>
          <w:lang w:val="cs-CZ"/>
        </w:rPr>
        <w:t>c</w:t>
      </w:r>
      <w:r w:rsidR="00AC7181" w:rsidRPr="00BA42FF">
        <w:rPr>
          <w:szCs w:val="22"/>
          <w:lang w:val="cs-CZ"/>
        </w:rPr>
        <w:t>í</w:t>
      </w:r>
      <w:r w:rsidRPr="00BA42FF">
        <w:rPr>
          <w:szCs w:val="22"/>
          <w:lang w:val="cs-CZ"/>
        </w:rPr>
        <w:t>ch oprávněných osob, pověřených pracovn</w:t>
      </w:r>
      <w:r w:rsidR="00AC7181" w:rsidRPr="00BA42FF">
        <w:rPr>
          <w:szCs w:val="22"/>
          <w:lang w:val="cs-CZ"/>
        </w:rPr>
        <w:t>íků nebo statutární</w:t>
      </w:r>
      <w:r w:rsidRPr="00BA42FF">
        <w:rPr>
          <w:szCs w:val="22"/>
          <w:lang w:val="cs-CZ"/>
        </w:rPr>
        <w:t>ch zástupců Smluvních stran:</w:t>
      </w:r>
    </w:p>
    <w:p w14:paraId="1CDD3EEC" w14:textId="77777777" w:rsidR="00D42FCA" w:rsidRPr="00BA42FF" w:rsidRDefault="00E64978" w:rsidP="00177A00">
      <w:pPr>
        <w:pStyle w:val="Nadpis2"/>
        <w:spacing w:after="120"/>
        <w:rPr>
          <w:szCs w:val="22"/>
          <w:lang w:val="cs-CZ"/>
        </w:rPr>
      </w:pPr>
      <w:r w:rsidRPr="00BA42FF">
        <w:rPr>
          <w:szCs w:val="22"/>
          <w:lang w:val="cs-CZ"/>
        </w:rPr>
        <w:t>Oprávněnými</w:t>
      </w:r>
      <w:r w:rsidRPr="00BA42FF">
        <w:rPr>
          <w:spacing w:val="-20"/>
          <w:szCs w:val="22"/>
          <w:lang w:val="cs-CZ"/>
        </w:rPr>
        <w:t xml:space="preserve"> </w:t>
      </w:r>
      <w:r w:rsidRPr="00BA42FF">
        <w:rPr>
          <w:szCs w:val="22"/>
          <w:lang w:val="cs-CZ"/>
        </w:rPr>
        <w:t>osobami</w:t>
      </w:r>
      <w:r w:rsidRPr="00BA42FF">
        <w:rPr>
          <w:spacing w:val="-21"/>
          <w:szCs w:val="22"/>
          <w:lang w:val="cs-CZ"/>
        </w:rPr>
        <w:t xml:space="preserve"> </w:t>
      </w:r>
      <w:r w:rsidRPr="00BA42FF">
        <w:rPr>
          <w:szCs w:val="22"/>
          <w:lang w:val="cs-CZ"/>
        </w:rPr>
        <w:t>Objednatele</w:t>
      </w:r>
      <w:r w:rsidRPr="00BA42FF">
        <w:rPr>
          <w:spacing w:val="-17"/>
          <w:szCs w:val="22"/>
          <w:lang w:val="cs-CZ"/>
        </w:rPr>
        <w:t xml:space="preserve"> </w:t>
      </w:r>
      <w:r w:rsidRPr="00BA42FF">
        <w:rPr>
          <w:szCs w:val="22"/>
          <w:lang w:val="cs-CZ"/>
        </w:rPr>
        <w:t>jsou:</w:t>
      </w:r>
    </w:p>
    <w:p w14:paraId="6EC3A13F" w14:textId="77777777" w:rsidR="00D42FCA" w:rsidRPr="00BA42FF" w:rsidRDefault="00E64978" w:rsidP="00177A00">
      <w:pPr>
        <w:spacing w:after="120"/>
        <w:ind w:firstLine="578"/>
        <w:rPr>
          <w:lang w:val="cs-CZ"/>
        </w:rPr>
      </w:pPr>
      <w:r w:rsidRPr="00BA42FF">
        <w:rPr>
          <w:lang w:val="cs-CZ"/>
        </w:rPr>
        <w:t xml:space="preserve">Marek Skalický, e-mail: </w:t>
      </w:r>
      <w:hyperlink r:id="rId10">
        <w:r w:rsidRPr="00BA42FF">
          <w:rPr>
            <w:u w:val="single"/>
            <w:lang w:val="cs-CZ"/>
          </w:rPr>
          <w:t xml:space="preserve">skalicky@vodarnakarany.cz, </w:t>
        </w:r>
      </w:hyperlink>
      <w:r w:rsidRPr="00BA42FF">
        <w:rPr>
          <w:lang w:val="cs-CZ"/>
        </w:rPr>
        <w:t>tel.: 725 780</w:t>
      </w:r>
      <w:r w:rsidR="00CF4497" w:rsidRPr="00BA42FF">
        <w:rPr>
          <w:lang w:val="cs-CZ"/>
        </w:rPr>
        <w:t> </w:t>
      </w:r>
      <w:r w:rsidRPr="00BA42FF">
        <w:rPr>
          <w:lang w:val="cs-CZ"/>
        </w:rPr>
        <w:t>101</w:t>
      </w:r>
    </w:p>
    <w:p w14:paraId="620DF2F5" w14:textId="77777777" w:rsidR="00D42FCA" w:rsidRPr="00BA42FF" w:rsidRDefault="00E64978" w:rsidP="00177A00">
      <w:pPr>
        <w:spacing w:after="120"/>
        <w:ind w:firstLine="578"/>
        <w:rPr>
          <w:lang w:val="cs-CZ"/>
        </w:rPr>
      </w:pPr>
      <w:r w:rsidRPr="00BA42FF">
        <w:rPr>
          <w:lang w:val="cs-CZ"/>
        </w:rPr>
        <w:t xml:space="preserve">Jan Kučera, e-mail: </w:t>
      </w:r>
      <w:r w:rsidRPr="00BA42FF">
        <w:rPr>
          <w:u w:val="single"/>
          <w:lang w:val="cs-CZ"/>
        </w:rPr>
        <w:t>kucer</w:t>
      </w:r>
      <w:r w:rsidR="00AC7181" w:rsidRPr="00BA42FF">
        <w:rPr>
          <w:u w:val="single"/>
          <w:lang w:val="cs-CZ"/>
        </w:rPr>
        <w:t>a@vodarnaka</w:t>
      </w:r>
      <w:r w:rsidRPr="00BA42FF">
        <w:rPr>
          <w:u w:val="single"/>
          <w:lang w:val="cs-CZ"/>
        </w:rPr>
        <w:t>rany.cz</w:t>
      </w:r>
      <w:r w:rsidRPr="00BA42FF">
        <w:rPr>
          <w:lang w:val="cs-CZ"/>
        </w:rPr>
        <w:t>, tel.: 602 294 169</w:t>
      </w:r>
    </w:p>
    <w:p w14:paraId="4C2E919F" w14:textId="77777777" w:rsidR="00D42FCA" w:rsidRPr="00BA42FF" w:rsidRDefault="00E64978" w:rsidP="00177A00">
      <w:pPr>
        <w:pStyle w:val="Nadpis2"/>
        <w:spacing w:after="120"/>
        <w:rPr>
          <w:szCs w:val="22"/>
          <w:lang w:val="cs-CZ"/>
        </w:rPr>
      </w:pPr>
      <w:r w:rsidRPr="00BA42FF">
        <w:rPr>
          <w:szCs w:val="22"/>
          <w:lang w:val="cs-CZ"/>
        </w:rPr>
        <w:t>Oprávněnými osobami Poskytovatele</w:t>
      </w:r>
      <w:r w:rsidRPr="00BA42FF">
        <w:rPr>
          <w:spacing w:val="4"/>
          <w:szCs w:val="22"/>
          <w:lang w:val="cs-CZ"/>
        </w:rPr>
        <w:t xml:space="preserve"> </w:t>
      </w:r>
      <w:r w:rsidRPr="00BA42FF">
        <w:rPr>
          <w:szCs w:val="22"/>
          <w:lang w:val="cs-CZ"/>
        </w:rPr>
        <w:t>jsou:</w:t>
      </w:r>
    </w:p>
    <w:p w14:paraId="31955AD4" w14:textId="155BE6CE" w:rsidR="00D94902" w:rsidRPr="00BA42FF" w:rsidRDefault="00177A00" w:rsidP="00177A00">
      <w:pPr>
        <w:spacing w:after="120"/>
        <w:ind w:firstLine="576"/>
        <w:rPr>
          <w:lang w:val="cs-CZ"/>
        </w:rPr>
      </w:pPr>
      <w:r w:rsidRPr="00BA42FF">
        <w:rPr>
          <w:lang w:val="cs-CZ"/>
        </w:rPr>
        <w:t>[</w:t>
      </w:r>
      <w:r w:rsidRPr="00BA42FF">
        <w:rPr>
          <w:b/>
          <w:highlight w:val="yellow"/>
          <w:lang w:val="cs-CZ"/>
        </w:rPr>
        <w:t>Doplní účastník</w:t>
      </w:r>
      <w:r w:rsidRPr="00BA42FF">
        <w:rPr>
          <w:b/>
          <w:lang w:val="cs-CZ"/>
        </w:rPr>
        <w:t>]</w:t>
      </w:r>
      <w:r w:rsidR="00C919A1" w:rsidRPr="00BA42FF">
        <w:rPr>
          <w:lang w:val="cs-CZ"/>
        </w:rPr>
        <w:t>,</w:t>
      </w:r>
      <w:r w:rsidR="00D94902" w:rsidRPr="00BA42FF">
        <w:rPr>
          <w:lang w:val="cs-CZ"/>
        </w:rPr>
        <w:t xml:space="preserve"> e-mail: </w:t>
      </w:r>
      <w:r w:rsidRPr="00BA42FF">
        <w:rPr>
          <w:lang w:val="cs-CZ"/>
        </w:rPr>
        <w:t>[</w:t>
      </w:r>
      <w:r w:rsidRPr="00BA42FF">
        <w:rPr>
          <w:b/>
          <w:highlight w:val="yellow"/>
          <w:lang w:val="cs-CZ"/>
        </w:rPr>
        <w:t>Doplní účastník</w:t>
      </w:r>
      <w:r w:rsidRPr="00BA42FF">
        <w:rPr>
          <w:b/>
          <w:lang w:val="cs-CZ"/>
        </w:rPr>
        <w:t>]</w:t>
      </w:r>
      <w:r w:rsidR="00C919A1" w:rsidRPr="00BA42FF">
        <w:rPr>
          <w:lang w:val="cs-CZ"/>
        </w:rPr>
        <w:t>,</w:t>
      </w:r>
      <w:r w:rsidR="00D94902" w:rsidRPr="00BA42FF">
        <w:rPr>
          <w:lang w:val="cs-CZ"/>
        </w:rPr>
        <w:t xml:space="preserve"> </w:t>
      </w:r>
      <w:r w:rsidRPr="00BA42FF">
        <w:rPr>
          <w:lang w:val="cs-CZ"/>
        </w:rPr>
        <w:t>[</w:t>
      </w:r>
      <w:r w:rsidRPr="00BA42FF">
        <w:rPr>
          <w:b/>
          <w:highlight w:val="yellow"/>
          <w:lang w:val="cs-CZ"/>
        </w:rPr>
        <w:t>Doplní účastník</w:t>
      </w:r>
      <w:r w:rsidRPr="00BA42FF">
        <w:rPr>
          <w:b/>
          <w:lang w:val="cs-CZ"/>
        </w:rPr>
        <w:t>]</w:t>
      </w:r>
    </w:p>
    <w:p w14:paraId="6DB59F75" w14:textId="2DC73E1C" w:rsidR="00D94902" w:rsidRPr="00BA42FF" w:rsidRDefault="00177A00" w:rsidP="00177A00">
      <w:pPr>
        <w:spacing w:after="120"/>
        <w:ind w:firstLine="576"/>
        <w:rPr>
          <w:lang w:val="cs-CZ"/>
        </w:rPr>
      </w:pPr>
      <w:r w:rsidRPr="00BA42FF">
        <w:rPr>
          <w:lang w:val="cs-CZ"/>
        </w:rPr>
        <w:t>[</w:t>
      </w:r>
      <w:r w:rsidRPr="00BA42FF">
        <w:rPr>
          <w:b/>
          <w:highlight w:val="yellow"/>
          <w:lang w:val="cs-CZ"/>
        </w:rPr>
        <w:t>Doplní účastník</w:t>
      </w:r>
      <w:r w:rsidRPr="00BA42FF">
        <w:rPr>
          <w:b/>
          <w:lang w:val="cs-CZ"/>
        </w:rPr>
        <w:t>]</w:t>
      </w:r>
      <w:r w:rsidRPr="00BA42FF">
        <w:rPr>
          <w:lang w:val="cs-CZ"/>
        </w:rPr>
        <w:t>, e-mail: [</w:t>
      </w:r>
      <w:r w:rsidRPr="00BA42FF">
        <w:rPr>
          <w:b/>
          <w:highlight w:val="yellow"/>
          <w:lang w:val="cs-CZ"/>
        </w:rPr>
        <w:t>Doplní účastník</w:t>
      </w:r>
      <w:r w:rsidRPr="00BA42FF">
        <w:rPr>
          <w:b/>
          <w:lang w:val="cs-CZ"/>
        </w:rPr>
        <w:t>]</w:t>
      </w:r>
      <w:r w:rsidRPr="00BA42FF">
        <w:rPr>
          <w:lang w:val="cs-CZ"/>
        </w:rPr>
        <w:t>, [</w:t>
      </w:r>
      <w:r w:rsidRPr="00BA42FF">
        <w:rPr>
          <w:b/>
          <w:highlight w:val="yellow"/>
          <w:lang w:val="cs-CZ"/>
        </w:rPr>
        <w:t>Doplní účastník</w:t>
      </w:r>
      <w:r w:rsidRPr="00BA42FF">
        <w:rPr>
          <w:b/>
          <w:lang w:val="cs-CZ"/>
        </w:rPr>
        <w:t>]</w:t>
      </w:r>
    </w:p>
    <w:p w14:paraId="6BB34137" w14:textId="77777777" w:rsidR="00D42FCA" w:rsidRPr="00BA42FF" w:rsidRDefault="00E64978" w:rsidP="00177A00">
      <w:pPr>
        <w:pStyle w:val="Nadpis2"/>
        <w:spacing w:after="120"/>
        <w:rPr>
          <w:szCs w:val="22"/>
          <w:lang w:val="cs-CZ"/>
        </w:rPr>
      </w:pPr>
      <w:r w:rsidRPr="00BA42FF">
        <w:rPr>
          <w:szCs w:val="22"/>
          <w:lang w:val="cs-CZ"/>
        </w:rPr>
        <w:t>Oprávněné osoby, nejsou-li statutárním orgánem, nejsou oprávněny ke změnám této Smlouvy, jejím doplňkům ani zrušen</w:t>
      </w:r>
      <w:r w:rsidR="00AC7181" w:rsidRPr="00BA42FF">
        <w:rPr>
          <w:szCs w:val="22"/>
          <w:lang w:val="cs-CZ"/>
        </w:rPr>
        <w:t>í</w:t>
      </w:r>
      <w:r w:rsidRPr="00BA42FF">
        <w:rPr>
          <w:szCs w:val="22"/>
          <w:lang w:val="cs-CZ"/>
        </w:rPr>
        <w:t>, ledaže se prokážou plnou mocí udělenou jim k tomu osobami oprávněnými jednat navenek za p</w:t>
      </w:r>
      <w:r w:rsidR="00AC7181" w:rsidRPr="00BA42FF">
        <w:rPr>
          <w:szCs w:val="22"/>
          <w:lang w:val="cs-CZ"/>
        </w:rPr>
        <w:t>ří</w:t>
      </w:r>
      <w:r w:rsidRPr="00BA42FF">
        <w:rPr>
          <w:szCs w:val="22"/>
          <w:lang w:val="cs-CZ"/>
        </w:rPr>
        <w:t>slušnou Smluvní stranu v záležitostech této Smlouvy. Smluvní strany jsou oprávněny jednostranně změnit oprávněné osoby, jsou však povinny takovou změnu druhé Smluvn</w:t>
      </w:r>
      <w:r w:rsidR="00AC7181" w:rsidRPr="00BA42FF">
        <w:rPr>
          <w:szCs w:val="22"/>
          <w:lang w:val="cs-CZ"/>
        </w:rPr>
        <w:t>í</w:t>
      </w:r>
      <w:r w:rsidRPr="00BA42FF">
        <w:rPr>
          <w:szCs w:val="22"/>
          <w:lang w:val="cs-CZ"/>
        </w:rPr>
        <w:t xml:space="preserve"> straně bezodkladně p</w:t>
      </w:r>
      <w:r w:rsidR="00AC7181" w:rsidRPr="00BA42FF">
        <w:rPr>
          <w:szCs w:val="22"/>
          <w:lang w:val="cs-CZ"/>
        </w:rPr>
        <w:t>í</w:t>
      </w:r>
      <w:r w:rsidRPr="00BA42FF">
        <w:rPr>
          <w:szCs w:val="22"/>
          <w:lang w:val="cs-CZ"/>
        </w:rPr>
        <w:t>semně</w:t>
      </w:r>
      <w:r w:rsidRPr="00BA42FF">
        <w:rPr>
          <w:spacing w:val="12"/>
          <w:szCs w:val="22"/>
          <w:lang w:val="cs-CZ"/>
        </w:rPr>
        <w:t xml:space="preserve"> </w:t>
      </w:r>
      <w:r w:rsidRPr="00BA42FF">
        <w:rPr>
          <w:szCs w:val="22"/>
          <w:lang w:val="cs-CZ"/>
        </w:rPr>
        <w:t>oznámit.</w:t>
      </w:r>
    </w:p>
    <w:p w14:paraId="56D9C29B" w14:textId="77777777" w:rsidR="00D42FCA" w:rsidRPr="00BA42FF" w:rsidRDefault="00E64978" w:rsidP="00177A00">
      <w:pPr>
        <w:pStyle w:val="Nadpis2"/>
        <w:spacing w:after="120"/>
        <w:rPr>
          <w:szCs w:val="22"/>
          <w:lang w:val="cs-CZ"/>
        </w:rPr>
      </w:pPr>
      <w:r w:rsidRPr="00BA42FF">
        <w:rPr>
          <w:szCs w:val="22"/>
          <w:lang w:val="cs-CZ"/>
        </w:rPr>
        <w:lastRenderedPageBreak/>
        <w:t>Veškeré úkony, které mají nebo mohou mít vliv na účinnost této Smlouvy, musí být učiněny v p</w:t>
      </w:r>
      <w:r w:rsidR="00AC7181" w:rsidRPr="00BA42FF">
        <w:rPr>
          <w:szCs w:val="22"/>
          <w:lang w:val="cs-CZ"/>
        </w:rPr>
        <w:t>í</w:t>
      </w:r>
      <w:r w:rsidRPr="00BA42FF">
        <w:rPr>
          <w:szCs w:val="22"/>
          <w:lang w:val="cs-CZ"/>
        </w:rPr>
        <w:t>semné podobě a doručeny druhé Smluvn</w:t>
      </w:r>
      <w:r w:rsidR="00AC7181" w:rsidRPr="00BA42FF">
        <w:rPr>
          <w:szCs w:val="22"/>
          <w:lang w:val="cs-CZ"/>
        </w:rPr>
        <w:t>í</w:t>
      </w:r>
      <w:r w:rsidRPr="00BA42FF">
        <w:rPr>
          <w:szCs w:val="22"/>
          <w:lang w:val="cs-CZ"/>
        </w:rPr>
        <w:t xml:space="preserve"> straně osobně, doporučenou poštou, nebo e-mailem se zaručeným elektronickým podpisem. Ostatn</w:t>
      </w:r>
      <w:r w:rsidR="00AC7181" w:rsidRPr="00BA42FF">
        <w:rPr>
          <w:szCs w:val="22"/>
          <w:lang w:val="cs-CZ"/>
        </w:rPr>
        <w:t>í</w:t>
      </w:r>
      <w:r w:rsidRPr="00BA42FF">
        <w:rPr>
          <w:szCs w:val="22"/>
          <w:lang w:val="cs-CZ"/>
        </w:rPr>
        <w:t xml:space="preserve"> úkony, oznámení, uplatňován</w:t>
      </w:r>
      <w:r w:rsidR="00AC7181" w:rsidRPr="00BA42FF">
        <w:rPr>
          <w:szCs w:val="22"/>
          <w:lang w:val="cs-CZ"/>
        </w:rPr>
        <w:t>í</w:t>
      </w:r>
      <w:r w:rsidRPr="00BA42FF">
        <w:rPr>
          <w:szCs w:val="22"/>
          <w:lang w:val="cs-CZ"/>
        </w:rPr>
        <w:t xml:space="preserve"> nároků, sdělován</w:t>
      </w:r>
      <w:r w:rsidR="00AC7181" w:rsidRPr="00BA42FF">
        <w:rPr>
          <w:szCs w:val="22"/>
          <w:lang w:val="cs-CZ"/>
        </w:rPr>
        <w:t>í</w:t>
      </w:r>
      <w:r w:rsidRPr="00BA42FF">
        <w:rPr>
          <w:szCs w:val="22"/>
          <w:lang w:val="cs-CZ"/>
        </w:rPr>
        <w:t>, žádosti, p</w:t>
      </w:r>
      <w:r w:rsidR="00AC7181" w:rsidRPr="00BA42FF">
        <w:rPr>
          <w:szCs w:val="22"/>
          <w:lang w:val="cs-CZ"/>
        </w:rPr>
        <w:t>ř</w:t>
      </w:r>
      <w:r w:rsidRPr="00BA42FF">
        <w:rPr>
          <w:szCs w:val="22"/>
          <w:lang w:val="cs-CZ"/>
        </w:rPr>
        <w:t>edáván</w:t>
      </w:r>
      <w:r w:rsidR="00AC7181" w:rsidRPr="00BA42FF">
        <w:rPr>
          <w:szCs w:val="22"/>
          <w:lang w:val="cs-CZ"/>
        </w:rPr>
        <w:t>í</w:t>
      </w:r>
      <w:r w:rsidRPr="00BA42FF">
        <w:rPr>
          <w:szCs w:val="22"/>
          <w:lang w:val="cs-CZ"/>
        </w:rPr>
        <w:t xml:space="preserve"> informac</w:t>
      </w:r>
      <w:r w:rsidR="00AC7181" w:rsidRPr="00BA42FF">
        <w:rPr>
          <w:szCs w:val="22"/>
          <w:lang w:val="cs-CZ"/>
        </w:rPr>
        <w:t>í</w:t>
      </w:r>
      <w:r w:rsidRPr="00BA42FF">
        <w:rPr>
          <w:szCs w:val="22"/>
          <w:lang w:val="cs-CZ"/>
        </w:rPr>
        <w:t xml:space="preserve"> apod. mezi Smluvními stranami dle této Smlouvy může být p</w:t>
      </w:r>
      <w:r w:rsidR="00AC7181" w:rsidRPr="00BA42FF">
        <w:rPr>
          <w:szCs w:val="22"/>
          <w:lang w:val="cs-CZ"/>
        </w:rPr>
        <w:t>ří</w:t>
      </w:r>
      <w:r w:rsidRPr="00BA42FF">
        <w:rPr>
          <w:szCs w:val="22"/>
          <w:lang w:val="cs-CZ"/>
        </w:rPr>
        <w:t>slušnou Smluvní</w:t>
      </w:r>
      <w:r w:rsidR="00AC7181" w:rsidRPr="00BA42FF">
        <w:rPr>
          <w:szCs w:val="22"/>
          <w:lang w:val="cs-CZ"/>
        </w:rPr>
        <w:t xml:space="preserve"> stranou provedeno též prostým e</w:t>
      </w:r>
      <w:r w:rsidRPr="00BA42FF">
        <w:rPr>
          <w:szCs w:val="22"/>
          <w:lang w:val="cs-CZ"/>
        </w:rPr>
        <w:t>-mailem nebo</w:t>
      </w:r>
      <w:r w:rsidRPr="00BA42FF">
        <w:rPr>
          <w:spacing w:val="7"/>
          <w:szCs w:val="22"/>
          <w:lang w:val="cs-CZ"/>
        </w:rPr>
        <w:t xml:space="preserve"> </w:t>
      </w:r>
      <w:r w:rsidRPr="00BA42FF">
        <w:rPr>
          <w:szCs w:val="22"/>
          <w:lang w:val="cs-CZ"/>
        </w:rPr>
        <w:t>faxem.</w:t>
      </w:r>
    </w:p>
    <w:p w14:paraId="4BE7E30D" w14:textId="77777777" w:rsidR="00D42FCA" w:rsidRPr="00BA42FF" w:rsidRDefault="00E64978" w:rsidP="00177A00">
      <w:pPr>
        <w:pStyle w:val="Nadpis1"/>
        <w:spacing w:after="120"/>
        <w:rPr>
          <w:sz w:val="22"/>
          <w:szCs w:val="22"/>
          <w:lang w:val="cs-CZ"/>
        </w:rPr>
      </w:pPr>
      <w:r w:rsidRPr="00BA42FF">
        <w:rPr>
          <w:sz w:val="22"/>
          <w:szCs w:val="22"/>
          <w:lang w:val="cs-CZ"/>
        </w:rPr>
        <w:t>Závěrečná ustanoven</w:t>
      </w:r>
      <w:r w:rsidR="00AC7181" w:rsidRPr="00BA42FF">
        <w:rPr>
          <w:sz w:val="22"/>
          <w:szCs w:val="22"/>
          <w:lang w:val="cs-CZ"/>
        </w:rPr>
        <w:t>í</w:t>
      </w:r>
    </w:p>
    <w:p w14:paraId="19FE47FC" w14:textId="77777777" w:rsidR="00D42FCA" w:rsidRPr="00BA42FF" w:rsidRDefault="00E64978" w:rsidP="00177A00">
      <w:pPr>
        <w:pStyle w:val="Nadpis2"/>
        <w:spacing w:after="120"/>
        <w:rPr>
          <w:szCs w:val="22"/>
          <w:lang w:val="cs-CZ"/>
        </w:rPr>
      </w:pPr>
      <w:r w:rsidRPr="00BA42FF">
        <w:rPr>
          <w:szCs w:val="22"/>
          <w:lang w:val="cs-CZ"/>
        </w:rPr>
        <w:t>Vyjma změn oprávněných osob podle čl. 11.4 této Smlouvy mohou veškeré změny a doplňky této Smlouvy být provedeny pouze na základě p</w:t>
      </w:r>
      <w:r w:rsidR="00AC7181" w:rsidRPr="00BA42FF">
        <w:rPr>
          <w:szCs w:val="22"/>
          <w:lang w:val="cs-CZ"/>
        </w:rPr>
        <w:t>í</w:t>
      </w:r>
      <w:r w:rsidRPr="00BA42FF">
        <w:rPr>
          <w:szCs w:val="22"/>
          <w:lang w:val="cs-CZ"/>
        </w:rPr>
        <w:t>semného dodatku k této Smlouvě podepsaného oběma Smluvními</w:t>
      </w:r>
      <w:r w:rsidRPr="00BA42FF">
        <w:rPr>
          <w:spacing w:val="8"/>
          <w:szCs w:val="22"/>
          <w:lang w:val="cs-CZ"/>
        </w:rPr>
        <w:t xml:space="preserve"> </w:t>
      </w:r>
      <w:r w:rsidRPr="00BA42FF">
        <w:rPr>
          <w:szCs w:val="22"/>
          <w:lang w:val="cs-CZ"/>
        </w:rPr>
        <w:t>stranami.</w:t>
      </w:r>
    </w:p>
    <w:p w14:paraId="4B1C555B" w14:textId="77777777" w:rsidR="00D42FCA" w:rsidRPr="00BA42FF" w:rsidRDefault="00E64978" w:rsidP="00177A00">
      <w:pPr>
        <w:pStyle w:val="Nadpis2"/>
        <w:spacing w:after="120"/>
        <w:rPr>
          <w:szCs w:val="22"/>
          <w:lang w:val="cs-CZ"/>
        </w:rPr>
      </w:pPr>
      <w:r w:rsidRPr="00BA42FF">
        <w:rPr>
          <w:szCs w:val="22"/>
          <w:lang w:val="cs-CZ"/>
        </w:rPr>
        <w:t>Tato Smlouva a vztahy z n</w:t>
      </w:r>
      <w:r w:rsidR="00AC7181" w:rsidRPr="00BA42FF">
        <w:rPr>
          <w:szCs w:val="22"/>
          <w:lang w:val="cs-CZ"/>
        </w:rPr>
        <w:t>í</w:t>
      </w:r>
      <w:r w:rsidRPr="00BA42FF">
        <w:rPr>
          <w:szCs w:val="22"/>
          <w:lang w:val="cs-CZ"/>
        </w:rPr>
        <w:t xml:space="preserve"> vyplývající se řídí právním řádem </w:t>
      </w:r>
      <w:r w:rsidR="00AC7181" w:rsidRPr="00BA42FF">
        <w:rPr>
          <w:szCs w:val="22"/>
          <w:lang w:val="cs-CZ"/>
        </w:rPr>
        <w:t>Č</w:t>
      </w:r>
      <w:r w:rsidRPr="00BA42FF">
        <w:rPr>
          <w:szCs w:val="22"/>
          <w:lang w:val="cs-CZ"/>
        </w:rPr>
        <w:t>e</w:t>
      </w:r>
      <w:r w:rsidR="00D23395" w:rsidRPr="00BA42FF">
        <w:rPr>
          <w:szCs w:val="22"/>
          <w:lang w:val="cs-CZ"/>
        </w:rPr>
        <w:t>ské republiky, zejména Občanským</w:t>
      </w:r>
      <w:r w:rsidRPr="00BA42FF">
        <w:rPr>
          <w:szCs w:val="22"/>
          <w:lang w:val="cs-CZ"/>
        </w:rPr>
        <w:t xml:space="preserve"> zákoníkem, </w:t>
      </w:r>
      <w:proofErr w:type="spellStart"/>
      <w:r w:rsidRPr="00BA42FF">
        <w:rPr>
          <w:szCs w:val="22"/>
          <w:lang w:val="cs-CZ"/>
        </w:rPr>
        <w:t>ZVaK</w:t>
      </w:r>
      <w:proofErr w:type="spellEnd"/>
      <w:r w:rsidRPr="00BA42FF">
        <w:rPr>
          <w:szCs w:val="22"/>
          <w:lang w:val="cs-CZ"/>
        </w:rPr>
        <w:t xml:space="preserve"> a Vodním</w:t>
      </w:r>
      <w:r w:rsidRPr="00BA42FF">
        <w:rPr>
          <w:spacing w:val="-3"/>
          <w:szCs w:val="22"/>
          <w:lang w:val="cs-CZ"/>
        </w:rPr>
        <w:t xml:space="preserve"> </w:t>
      </w:r>
      <w:r w:rsidRPr="00BA42FF">
        <w:rPr>
          <w:szCs w:val="22"/>
          <w:lang w:val="cs-CZ"/>
        </w:rPr>
        <w:t>zákonem.</w:t>
      </w:r>
    </w:p>
    <w:p w14:paraId="1903507D" w14:textId="77777777" w:rsidR="00D42FCA" w:rsidRPr="00BA42FF" w:rsidRDefault="00E64978" w:rsidP="00177A00">
      <w:pPr>
        <w:pStyle w:val="Nadpis2"/>
        <w:spacing w:after="120"/>
        <w:rPr>
          <w:szCs w:val="22"/>
          <w:lang w:val="cs-CZ"/>
        </w:rPr>
      </w:pPr>
      <w:r w:rsidRPr="00BA42FF">
        <w:rPr>
          <w:szCs w:val="22"/>
          <w:lang w:val="cs-CZ"/>
        </w:rPr>
        <w:t>Spor, který vznikne na základě této Smlouvy nebo který s n</w:t>
      </w:r>
      <w:r w:rsidR="00AC7181" w:rsidRPr="00BA42FF">
        <w:rPr>
          <w:szCs w:val="22"/>
          <w:lang w:val="cs-CZ"/>
        </w:rPr>
        <w:t>í</w:t>
      </w:r>
      <w:r w:rsidRPr="00BA42FF">
        <w:rPr>
          <w:szCs w:val="22"/>
          <w:lang w:val="cs-CZ"/>
        </w:rPr>
        <w:t xml:space="preserve"> souvis</w:t>
      </w:r>
      <w:r w:rsidR="00AC7181" w:rsidRPr="00BA42FF">
        <w:rPr>
          <w:szCs w:val="22"/>
          <w:lang w:val="cs-CZ"/>
        </w:rPr>
        <w:t>í</w:t>
      </w:r>
      <w:r w:rsidRPr="00BA42FF">
        <w:rPr>
          <w:szCs w:val="22"/>
          <w:lang w:val="cs-CZ"/>
        </w:rPr>
        <w:t>, se Smluvní strany zavazuj</w:t>
      </w:r>
      <w:r w:rsidR="00AC7181" w:rsidRPr="00BA42FF">
        <w:rPr>
          <w:szCs w:val="22"/>
          <w:lang w:val="cs-CZ"/>
        </w:rPr>
        <w:t>í</w:t>
      </w:r>
      <w:r w:rsidRPr="00BA42FF">
        <w:rPr>
          <w:szCs w:val="22"/>
          <w:lang w:val="cs-CZ"/>
        </w:rPr>
        <w:t xml:space="preserve"> </w:t>
      </w:r>
      <w:r w:rsidR="00AC7181" w:rsidRPr="00BA42FF">
        <w:rPr>
          <w:szCs w:val="22"/>
          <w:lang w:val="cs-CZ"/>
        </w:rPr>
        <w:t>ř</w:t>
      </w:r>
      <w:r w:rsidRPr="00BA42FF">
        <w:rPr>
          <w:szCs w:val="22"/>
          <w:lang w:val="cs-CZ"/>
        </w:rPr>
        <w:t>ešit p</w:t>
      </w:r>
      <w:r w:rsidR="00AC7181" w:rsidRPr="00BA42FF">
        <w:rPr>
          <w:szCs w:val="22"/>
          <w:lang w:val="cs-CZ"/>
        </w:rPr>
        <w:t>ř</w:t>
      </w:r>
      <w:r w:rsidRPr="00BA42FF">
        <w:rPr>
          <w:szCs w:val="22"/>
          <w:lang w:val="cs-CZ"/>
        </w:rPr>
        <w:t>ednostně sm</w:t>
      </w:r>
      <w:r w:rsidR="00AC7181" w:rsidRPr="00BA42FF">
        <w:rPr>
          <w:szCs w:val="22"/>
          <w:lang w:val="cs-CZ"/>
        </w:rPr>
        <w:t>í</w:t>
      </w:r>
      <w:r w:rsidRPr="00BA42FF">
        <w:rPr>
          <w:szCs w:val="22"/>
          <w:lang w:val="cs-CZ"/>
        </w:rPr>
        <w:t>rnou cestou pokud možno do t</w:t>
      </w:r>
      <w:r w:rsidR="00AC7181" w:rsidRPr="00BA42FF">
        <w:rPr>
          <w:szCs w:val="22"/>
          <w:lang w:val="cs-CZ"/>
        </w:rPr>
        <w:t>ř</w:t>
      </w:r>
      <w:r w:rsidRPr="00BA42FF">
        <w:rPr>
          <w:szCs w:val="22"/>
          <w:lang w:val="cs-CZ"/>
        </w:rPr>
        <w:t>iceti (30) dn</w:t>
      </w:r>
      <w:r w:rsidR="00AC7181" w:rsidRPr="00BA42FF">
        <w:rPr>
          <w:szCs w:val="22"/>
          <w:lang w:val="cs-CZ"/>
        </w:rPr>
        <w:t>í</w:t>
      </w:r>
      <w:r w:rsidRPr="00BA42FF">
        <w:rPr>
          <w:szCs w:val="22"/>
          <w:lang w:val="cs-CZ"/>
        </w:rPr>
        <w:t xml:space="preserve"> ode dne, kdy o sporu jedna Smluvn</w:t>
      </w:r>
      <w:r w:rsidR="00AC7181" w:rsidRPr="00BA42FF">
        <w:rPr>
          <w:szCs w:val="22"/>
          <w:lang w:val="cs-CZ"/>
        </w:rPr>
        <w:t>í</w:t>
      </w:r>
      <w:r w:rsidRPr="00BA42FF">
        <w:rPr>
          <w:szCs w:val="22"/>
          <w:lang w:val="cs-CZ"/>
        </w:rPr>
        <w:t xml:space="preserve"> strana uvědom</w:t>
      </w:r>
      <w:r w:rsidR="00AC7181" w:rsidRPr="00BA42FF">
        <w:rPr>
          <w:szCs w:val="22"/>
          <w:lang w:val="cs-CZ"/>
        </w:rPr>
        <w:t>í</w:t>
      </w:r>
      <w:r w:rsidRPr="00BA42FF">
        <w:rPr>
          <w:szCs w:val="22"/>
          <w:lang w:val="cs-CZ"/>
        </w:rPr>
        <w:t xml:space="preserve"> druhou </w:t>
      </w:r>
      <w:r w:rsidR="00AC7181" w:rsidRPr="00BA42FF">
        <w:rPr>
          <w:szCs w:val="22"/>
          <w:lang w:val="cs-CZ"/>
        </w:rPr>
        <w:t>Smluvní</w:t>
      </w:r>
      <w:r w:rsidRPr="00BA42FF">
        <w:rPr>
          <w:szCs w:val="22"/>
          <w:lang w:val="cs-CZ"/>
        </w:rPr>
        <w:t xml:space="preserve"> stranu. Jinak jsou pro </w:t>
      </w:r>
      <w:r w:rsidR="00AC7181" w:rsidRPr="00BA42FF">
        <w:rPr>
          <w:szCs w:val="22"/>
          <w:lang w:val="cs-CZ"/>
        </w:rPr>
        <w:t>ř</w:t>
      </w:r>
      <w:r w:rsidRPr="00BA42FF">
        <w:rPr>
          <w:szCs w:val="22"/>
          <w:lang w:val="cs-CZ"/>
        </w:rPr>
        <w:t>ešen</w:t>
      </w:r>
      <w:r w:rsidR="00AC7181" w:rsidRPr="00BA42FF">
        <w:rPr>
          <w:szCs w:val="22"/>
          <w:lang w:val="cs-CZ"/>
        </w:rPr>
        <w:t>í</w:t>
      </w:r>
      <w:r w:rsidRPr="00BA42FF">
        <w:rPr>
          <w:szCs w:val="22"/>
          <w:lang w:val="cs-CZ"/>
        </w:rPr>
        <w:t xml:space="preserve"> sporů z této Smlouvy p</w:t>
      </w:r>
      <w:r w:rsidR="00AC7181" w:rsidRPr="00BA42FF">
        <w:rPr>
          <w:szCs w:val="22"/>
          <w:lang w:val="cs-CZ"/>
        </w:rPr>
        <w:t>řísl</w:t>
      </w:r>
      <w:r w:rsidRPr="00BA42FF">
        <w:rPr>
          <w:szCs w:val="22"/>
          <w:lang w:val="cs-CZ"/>
        </w:rPr>
        <w:t xml:space="preserve">ušné obecné soudy </w:t>
      </w:r>
      <w:r w:rsidR="00AC7181" w:rsidRPr="00BA42FF">
        <w:rPr>
          <w:szCs w:val="22"/>
          <w:lang w:val="cs-CZ"/>
        </w:rPr>
        <w:t>Č</w:t>
      </w:r>
      <w:r w:rsidRPr="00BA42FF">
        <w:rPr>
          <w:szCs w:val="22"/>
          <w:lang w:val="cs-CZ"/>
        </w:rPr>
        <w:t>eské republiky.</w:t>
      </w:r>
    </w:p>
    <w:p w14:paraId="2F338961" w14:textId="77777777" w:rsidR="00D42FCA" w:rsidRPr="00BA42FF" w:rsidRDefault="00E64978" w:rsidP="00177A00">
      <w:pPr>
        <w:pStyle w:val="Nadpis2"/>
        <w:spacing w:after="120"/>
        <w:rPr>
          <w:szCs w:val="22"/>
          <w:lang w:val="cs-CZ"/>
        </w:rPr>
      </w:pPr>
      <w:r w:rsidRPr="00BA42FF">
        <w:rPr>
          <w:szCs w:val="22"/>
          <w:lang w:val="cs-CZ"/>
        </w:rPr>
        <w:t>V případě, že některé ustanoven</w:t>
      </w:r>
      <w:r w:rsidR="00AC7181" w:rsidRPr="00BA42FF">
        <w:rPr>
          <w:szCs w:val="22"/>
          <w:lang w:val="cs-CZ"/>
        </w:rPr>
        <w:t>í</w:t>
      </w:r>
      <w:r w:rsidRPr="00BA42FF">
        <w:rPr>
          <w:szCs w:val="22"/>
          <w:lang w:val="cs-CZ"/>
        </w:rPr>
        <w:t xml:space="preserve"> této Smlouvy je nebo se stane v budoucnu neplatným, neúčinným či nevymahatelným nebo bude-li takovým příslušným orgánem shledáno, zůstávaj</w:t>
      </w:r>
      <w:r w:rsidR="00AC7181" w:rsidRPr="00BA42FF">
        <w:rPr>
          <w:szCs w:val="22"/>
          <w:lang w:val="cs-CZ"/>
        </w:rPr>
        <w:t>í</w:t>
      </w:r>
      <w:r w:rsidRPr="00BA42FF">
        <w:rPr>
          <w:szCs w:val="22"/>
          <w:lang w:val="cs-CZ"/>
        </w:rPr>
        <w:t xml:space="preserve"> ostatn</w:t>
      </w:r>
      <w:r w:rsidR="00AC7181" w:rsidRPr="00BA42FF">
        <w:rPr>
          <w:szCs w:val="22"/>
          <w:lang w:val="cs-CZ"/>
        </w:rPr>
        <w:t>í</w:t>
      </w:r>
      <w:r w:rsidRPr="00BA42FF">
        <w:rPr>
          <w:szCs w:val="22"/>
          <w:lang w:val="cs-CZ"/>
        </w:rPr>
        <w:t xml:space="preserve"> ustanoven</w:t>
      </w:r>
      <w:r w:rsidR="00AC7181" w:rsidRPr="00BA42FF">
        <w:rPr>
          <w:szCs w:val="22"/>
          <w:lang w:val="cs-CZ"/>
        </w:rPr>
        <w:t>í</w:t>
      </w:r>
      <w:r w:rsidRPr="00BA42FF">
        <w:rPr>
          <w:szCs w:val="22"/>
          <w:lang w:val="cs-CZ"/>
        </w:rPr>
        <w:t xml:space="preserve"> této Smlouvy v platnosti a účinnosti, pokud z povahy takového</w:t>
      </w:r>
      <w:r w:rsidR="001D1C69" w:rsidRPr="00BA42FF">
        <w:rPr>
          <w:szCs w:val="22"/>
          <w:lang w:val="cs-CZ"/>
        </w:rPr>
        <w:t xml:space="preserve"> ustanovení</w:t>
      </w:r>
      <w:r w:rsidRPr="00BA42FF">
        <w:rPr>
          <w:szCs w:val="22"/>
          <w:lang w:val="cs-CZ"/>
        </w:rPr>
        <w:t xml:space="preserve"> nebo z jeho obsahu anebo z okolností, za nichž bylo uzav</w:t>
      </w:r>
      <w:r w:rsidR="00AC7181" w:rsidRPr="00BA42FF">
        <w:rPr>
          <w:szCs w:val="22"/>
          <w:lang w:val="cs-CZ"/>
        </w:rPr>
        <w:t>ř</w:t>
      </w:r>
      <w:r w:rsidRPr="00BA42FF">
        <w:rPr>
          <w:szCs w:val="22"/>
          <w:lang w:val="cs-CZ"/>
        </w:rPr>
        <w:t>eno, nevyplývá, že je nelze oddělit od ostatn</w:t>
      </w:r>
      <w:r w:rsidR="00AC7181" w:rsidRPr="00BA42FF">
        <w:rPr>
          <w:szCs w:val="22"/>
          <w:lang w:val="cs-CZ"/>
        </w:rPr>
        <w:t>í</w:t>
      </w:r>
      <w:r w:rsidRPr="00BA42FF">
        <w:rPr>
          <w:szCs w:val="22"/>
          <w:lang w:val="cs-CZ"/>
        </w:rPr>
        <w:t>ho obsahu této Smlouvy. Smluvní strany se zavazuj</w:t>
      </w:r>
      <w:r w:rsidR="00AC7181" w:rsidRPr="00BA42FF">
        <w:rPr>
          <w:szCs w:val="22"/>
          <w:lang w:val="cs-CZ"/>
        </w:rPr>
        <w:t>í</w:t>
      </w:r>
      <w:r w:rsidRPr="00BA42FF">
        <w:rPr>
          <w:szCs w:val="22"/>
          <w:lang w:val="cs-CZ"/>
        </w:rPr>
        <w:t xml:space="preserve"> nahradit neplatné, neúčinné nebo nevymahatelné ustanovení této Smlouvy ustanovením jiným, které svým obsahem a smyslem odpovídá nejlépe ustanovení původn</w:t>
      </w:r>
      <w:r w:rsidR="00AC7181" w:rsidRPr="00BA42FF">
        <w:rPr>
          <w:szCs w:val="22"/>
          <w:lang w:val="cs-CZ"/>
        </w:rPr>
        <w:t>í</w:t>
      </w:r>
      <w:r w:rsidRPr="00BA42FF">
        <w:rPr>
          <w:szCs w:val="22"/>
          <w:lang w:val="cs-CZ"/>
        </w:rPr>
        <w:t>mu a této Smlouvě jako</w:t>
      </w:r>
      <w:r w:rsidRPr="00BA42FF">
        <w:rPr>
          <w:spacing w:val="-9"/>
          <w:szCs w:val="22"/>
          <w:lang w:val="cs-CZ"/>
        </w:rPr>
        <w:t xml:space="preserve"> </w:t>
      </w:r>
      <w:r w:rsidRPr="00BA42FF">
        <w:rPr>
          <w:szCs w:val="22"/>
          <w:lang w:val="cs-CZ"/>
        </w:rPr>
        <w:t>celku.</w:t>
      </w:r>
    </w:p>
    <w:p w14:paraId="672A0A07" w14:textId="77777777" w:rsidR="00D42FCA" w:rsidRPr="00BA42FF" w:rsidRDefault="00E64978" w:rsidP="00177A00">
      <w:pPr>
        <w:pStyle w:val="Nadpis2"/>
        <w:spacing w:after="120"/>
        <w:rPr>
          <w:szCs w:val="22"/>
          <w:lang w:val="cs-CZ"/>
        </w:rPr>
      </w:pPr>
      <w:r w:rsidRPr="00BA42FF">
        <w:rPr>
          <w:szCs w:val="22"/>
          <w:lang w:val="cs-CZ"/>
        </w:rPr>
        <w:t>Tato Smlouva je vyhotovena ve čty</w:t>
      </w:r>
      <w:r w:rsidR="00AC7181" w:rsidRPr="00BA42FF">
        <w:rPr>
          <w:szCs w:val="22"/>
          <w:lang w:val="cs-CZ"/>
        </w:rPr>
        <w:t>ř</w:t>
      </w:r>
      <w:r w:rsidRPr="00BA42FF">
        <w:rPr>
          <w:szCs w:val="22"/>
          <w:lang w:val="cs-CZ"/>
        </w:rPr>
        <w:t>ech (4) vyhotoveních v českém jazyce, p</w:t>
      </w:r>
      <w:r w:rsidR="00AC7181" w:rsidRPr="00BA42FF">
        <w:rPr>
          <w:szCs w:val="22"/>
          <w:lang w:val="cs-CZ"/>
        </w:rPr>
        <w:t>ř</w:t>
      </w:r>
      <w:r w:rsidRPr="00BA42FF">
        <w:rPr>
          <w:szCs w:val="22"/>
          <w:lang w:val="cs-CZ"/>
        </w:rPr>
        <w:t>ičemž všechna vyhotoven</w:t>
      </w:r>
      <w:r w:rsidR="00AC7181" w:rsidRPr="00BA42FF">
        <w:rPr>
          <w:szCs w:val="22"/>
          <w:lang w:val="cs-CZ"/>
        </w:rPr>
        <w:t>í</w:t>
      </w:r>
      <w:r w:rsidRPr="00BA42FF">
        <w:rPr>
          <w:szCs w:val="22"/>
          <w:lang w:val="cs-CZ"/>
        </w:rPr>
        <w:t xml:space="preserve"> maj</w:t>
      </w:r>
      <w:r w:rsidR="00AC7181" w:rsidRPr="00BA42FF">
        <w:rPr>
          <w:szCs w:val="22"/>
          <w:lang w:val="cs-CZ"/>
        </w:rPr>
        <w:t>í</w:t>
      </w:r>
      <w:r w:rsidRPr="00BA42FF">
        <w:rPr>
          <w:szCs w:val="22"/>
          <w:lang w:val="cs-CZ"/>
        </w:rPr>
        <w:t xml:space="preserve"> platnost originálu. Každá ze Smluvních stran obdrž</w:t>
      </w:r>
      <w:r w:rsidR="00AC7181" w:rsidRPr="00BA42FF">
        <w:rPr>
          <w:szCs w:val="22"/>
          <w:lang w:val="cs-CZ"/>
        </w:rPr>
        <w:t>í</w:t>
      </w:r>
      <w:r w:rsidRPr="00BA42FF">
        <w:rPr>
          <w:szCs w:val="22"/>
          <w:lang w:val="cs-CZ"/>
        </w:rPr>
        <w:t xml:space="preserve"> dvě (2) vyhotoven</w:t>
      </w:r>
      <w:r w:rsidR="00DC0C45" w:rsidRPr="00BA42FF">
        <w:rPr>
          <w:szCs w:val="22"/>
          <w:lang w:val="cs-CZ"/>
        </w:rPr>
        <w:t>í</w:t>
      </w:r>
      <w:r w:rsidRPr="00BA42FF">
        <w:rPr>
          <w:spacing w:val="11"/>
          <w:szCs w:val="22"/>
          <w:lang w:val="cs-CZ"/>
        </w:rPr>
        <w:t xml:space="preserve"> </w:t>
      </w:r>
      <w:r w:rsidRPr="00BA42FF">
        <w:rPr>
          <w:szCs w:val="22"/>
          <w:lang w:val="cs-CZ"/>
        </w:rPr>
        <w:t>Smlouvy.</w:t>
      </w:r>
    </w:p>
    <w:p w14:paraId="52CFACCC" w14:textId="77777777" w:rsidR="00D42FCA" w:rsidRPr="00BA42FF" w:rsidRDefault="00E64978" w:rsidP="00021133">
      <w:pPr>
        <w:pStyle w:val="Nadpis2"/>
        <w:spacing w:after="80"/>
        <w:rPr>
          <w:szCs w:val="22"/>
          <w:lang w:val="cs-CZ"/>
        </w:rPr>
      </w:pPr>
      <w:r w:rsidRPr="00BA42FF">
        <w:rPr>
          <w:szCs w:val="22"/>
          <w:lang w:val="cs-CZ"/>
        </w:rPr>
        <w:t xml:space="preserve">Tato Smlouva nabývá platnosti dnem jejího podpisu oběma Smluvními stranami a účinnosti dnem </w:t>
      </w:r>
      <w:r w:rsidR="00D94902" w:rsidRPr="00BA42FF">
        <w:rPr>
          <w:szCs w:val="22"/>
          <w:lang w:val="cs-CZ"/>
        </w:rPr>
        <w:t>uveřejnění v registru smluv dle zákona č. 340/2015 Sb., o zvláštních podmínkách účinnosti některých smluv, uveřejňování těchto smluv a o registru smluv (zákon o registru smluv), ve znění pozdějších předpisů. K uveřejnění Smlouvy v registru smluv se zavazuje Objednatel</w:t>
      </w:r>
      <w:r w:rsidRPr="00BA42FF">
        <w:rPr>
          <w:szCs w:val="22"/>
          <w:lang w:val="cs-CZ"/>
        </w:rPr>
        <w:t>.</w:t>
      </w:r>
    </w:p>
    <w:p w14:paraId="0424EA6D" w14:textId="77777777" w:rsidR="00D42FCA" w:rsidRPr="00BA42FF" w:rsidRDefault="00E64978" w:rsidP="00021133">
      <w:pPr>
        <w:pStyle w:val="Nadpis2"/>
        <w:spacing w:after="80"/>
        <w:rPr>
          <w:szCs w:val="22"/>
          <w:lang w:val="cs-CZ"/>
        </w:rPr>
      </w:pPr>
      <w:r w:rsidRPr="00BA42FF">
        <w:rPr>
          <w:szCs w:val="22"/>
          <w:lang w:val="cs-CZ"/>
        </w:rPr>
        <w:t>Nedílnou součástí této Smlouvy jsou následující</w:t>
      </w:r>
      <w:r w:rsidRPr="00BA42FF">
        <w:rPr>
          <w:spacing w:val="-3"/>
          <w:szCs w:val="22"/>
          <w:lang w:val="cs-CZ"/>
        </w:rPr>
        <w:t xml:space="preserve"> </w:t>
      </w:r>
      <w:r w:rsidRPr="00BA42FF">
        <w:rPr>
          <w:szCs w:val="22"/>
          <w:lang w:val="cs-CZ"/>
        </w:rPr>
        <w:t>Přílohy:</w:t>
      </w:r>
    </w:p>
    <w:p w14:paraId="174202AF" w14:textId="77777777" w:rsidR="00D42FCA" w:rsidRPr="00BA42FF" w:rsidRDefault="00E64978" w:rsidP="00021133">
      <w:pPr>
        <w:spacing w:after="80"/>
        <w:ind w:firstLine="578"/>
        <w:rPr>
          <w:lang w:val="cs-CZ"/>
        </w:rPr>
      </w:pPr>
      <w:r w:rsidRPr="00BA42FF">
        <w:rPr>
          <w:w w:val="105"/>
          <w:lang w:val="cs-CZ"/>
        </w:rPr>
        <w:t xml:space="preserve">Příloha </w:t>
      </w:r>
      <w:r w:rsidR="00DC0C45" w:rsidRPr="00BA42FF">
        <w:rPr>
          <w:w w:val="105"/>
          <w:lang w:val="cs-CZ"/>
        </w:rPr>
        <w:t>č</w:t>
      </w:r>
      <w:r w:rsidRPr="00BA42FF">
        <w:rPr>
          <w:i/>
          <w:w w:val="105"/>
          <w:lang w:val="cs-CZ"/>
        </w:rPr>
        <w:t xml:space="preserve">. </w:t>
      </w:r>
      <w:r w:rsidRPr="00BA42FF">
        <w:rPr>
          <w:w w:val="105"/>
          <w:lang w:val="cs-CZ"/>
        </w:rPr>
        <w:t>1 - Podrobná specifikace Služeb</w:t>
      </w:r>
    </w:p>
    <w:p w14:paraId="5A6DB80F" w14:textId="77777777" w:rsidR="008765B6" w:rsidRPr="00BA42FF" w:rsidRDefault="00E64978" w:rsidP="00021133">
      <w:pPr>
        <w:spacing w:after="80"/>
        <w:ind w:firstLine="578"/>
        <w:rPr>
          <w:w w:val="105"/>
          <w:lang w:val="cs-CZ"/>
        </w:rPr>
      </w:pPr>
      <w:r w:rsidRPr="00BA42FF">
        <w:rPr>
          <w:w w:val="105"/>
          <w:lang w:val="cs-CZ"/>
        </w:rPr>
        <w:t xml:space="preserve">Příloha </w:t>
      </w:r>
      <w:r w:rsidR="00DC0C45" w:rsidRPr="00BA42FF">
        <w:rPr>
          <w:w w:val="105"/>
          <w:lang w:val="cs-CZ"/>
        </w:rPr>
        <w:t>č</w:t>
      </w:r>
      <w:r w:rsidRPr="00BA42FF">
        <w:rPr>
          <w:i/>
          <w:w w:val="105"/>
          <w:lang w:val="cs-CZ"/>
        </w:rPr>
        <w:t xml:space="preserve">. </w:t>
      </w:r>
      <w:r w:rsidRPr="00BA42FF">
        <w:rPr>
          <w:w w:val="105"/>
          <w:lang w:val="cs-CZ"/>
        </w:rPr>
        <w:t xml:space="preserve">2 - Podrobná </w:t>
      </w:r>
      <w:r w:rsidR="001D1C69" w:rsidRPr="00BA42FF">
        <w:rPr>
          <w:w w:val="105"/>
          <w:lang w:val="cs-CZ"/>
        </w:rPr>
        <w:t>specifikace Vodovodu a j</w:t>
      </w:r>
      <w:r w:rsidRPr="00BA42FF">
        <w:rPr>
          <w:w w:val="105"/>
          <w:lang w:val="cs-CZ"/>
        </w:rPr>
        <w:t xml:space="preserve">eho infrastruktury </w:t>
      </w:r>
    </w:p>
    <w:p w14:paraId="3E3AF20A" w14:textId="77777777" w:rsidR="00D42FCA" w:rsidRPr="00BA42FF" w:rsidRDefault="00E64978" w:rsidP="00021133">
      <w:pPr>
        <w:spacing w:after="80"/>
        <w:ind w:firstLine="578"/>
        <w:rPr>
          <w:lang w:val="cs-CZ"/>
        </w:rPr>
      </w:pPr>
      <w:r w:rsidRPr="00BA42FF">
        <w:rPr>
          <w:w w:val="105"/>
          <w:lang w:val="cs-CZ"/>
        </w:rPr>
        <w:t xml:space="preserve">Příloha </w:t>
      </w:r>
      <w:r w:rsidR="00DC0C45" w:rsidRPr="00BA42FF">
        <w:rPr>
          <w:w w:val="105"/>
          <w:lang w:val="cs-CZ"/>
        </w:rPr>
        <w:t>č</w:t>
      </w:r>
      <w:r w:rsidRPr="00BA42FF">
        <w:rPr>
          <w:i/>
          <w:w w:val="105"/>
          <w:lang w:val="cs-CZ"/>
        </w:rPr>
        <w:t xml:space="preserve">. </w:t>
      </w:r>
      <w:r w:rsidRPr="00BA42FF">
        <w:rPr>
          <w:w w:val="105"/>
          <w:lang w:val="cs-CZ"/>
        </w:rPr>
        <w:t>3 - Provozní řád Vodovodu</w:t>
      </w:r>
    </w:p>
    <w:p w14:paraId="76643442" w14:textId="77777777" w:rsidR="008765B6" w:rsidRPr="00BA42FF" w:rsidRDefault="00E64978" w:rsidP="00021133">
      <w:pPr>
        <w:spacing w:after="80"/>
        <w:ind w:firstLine="578"/>
        <w:rPr>
          <w:w w:val="105"/>
          <w:lang w:val="cs-CZ"/>
        </w:rPr>
      </w:pPr>
      <w:r w:rsidRPr="00BA42FF">
        <w:rPr>
          <w:w w:val="105"/>
          <w:lang w:val="cs-CZ"/>
        </w:rPr>
        <w:t xml:space="preserve">Příloha </w:t>
      </w:r>
      <w:r w:rsidR="00DC0C45" w:rsidRPr="00BA42FF">
        <w:rPr>
          <w:w w:val="105"/>
          <w:lang w:val="cs-CZ"/>
        </w:rPr>
        <w:t>č</w:t>
      </w:r>
      <w:r w:rsidRPr="00BA42FF">
        <w:rPr>
          <w:i/>
          <w:w w:val="105"/>
          <w:lang w:val="cs-CZ"/>
        </w:rPr>
        <w:t xml:space="preserve">. </w:t>
      </w:r>
      <w:r w:rsidRPr="00BA42FF">
        <w:rPr>
          <w:w w:val="105"/>
          <w:lang w:val="cs-CZ"/>
        </w:rPr>
        <w:t>4 - Vodoprávní rozhodnutí týkaj</w:t>
      </w:r>
      <w:r w:rsidR="008765B6" w:rsidRPr="00BA42FF">
        <w:rPr>
          <w:w w:val="105"/>
          <w:lang w:val="cs-CZ"/>
        </w:rPr>
        <w:t>í</w:t>
      </w:r>
      <w:r w:rsidRPr="00BA42FF">
        <w:rPr>
          <w:w w:val="105"/>
          <w:lang w:val="cs-CZ"/>
        </w:rPr>
        <w:t>c</w:t>
      </w:r>
      <w:r w:rsidR="008765B6" w:rsidRPr="00BA42FF">
        <w:rPr>
          <w:w w:val="105"/>
          <w:lang w:val="cs-CZ"/>
        </w:rPr>
        <w:t>í</w:t>
      </w:r>
      <w:r w:rsidRPr="00BA42FF">
        <w:rPr>
          <w:w w:val="105"/>
          <w:lang w:val="cs-CZ"/>
        </w:rPr>
        <w:t xml:space="preserve"> se Vodovodu </w:t>
      </w:r>
    </w:p>
    <w:p w14:paraId="7D35C4E1" w14:textId="77777777" w:rsidR="00D42FCA" w:rsidRPr="00BA42FF" w:rsidRDefault="00E64978" w:rsidP="00021133">
      <w:pPr>
        <w:spacing w:after="80"/>
        <w:ind w:firstLine="578"/>
        <w:rPr>
          <w:lang w:val="cs-CZ"/>
        </w:rPr>
      </w:pPr>
      <w:r w:rsidRPr="00BA42FF">
        <w:rPr>
          <w:w w:val="105"/>
          <w:lang w:val="cs-CZ"/>
        </w:rPr>
        <w:t xml:space="preserve">Příloha </w:t>
      </w:r>
      <w:r w:rsidR="00DC0C45" w:rsidRPr="00BA42FF">
        <w:rPr>
          <w:w w:val="105"/>
          <w:lang w:val="cs-CZ"/>
        </w:rPr>
        <w:t>č</w:t>
      </w:r>
      <w:r w:rsidRPr="00BA42FF">
        <w:rPr>
          <w:i/>
          <w:w w:val="105"/>
          <w:lang w:val="cs-CZ"/>
        </w:rPr>
        <w:t xml:space="preserve">. </w:t>
      </w:r>
      <w:r w:rsidRPr="00BA42FF">
        <w:rPr>
          <w:w w:val="105"/>
          <w:lang w:val="cs-CZ"/>
        </w:rPr>
        <w:t>5 - Specifikace subdodavatelů</w:t>
      </w:r>
    </w:p>
    <w:p w14:paraId="12CEE427" w14:textId="77777777" w:rsidR="00D42FCA" w:rsidRPr="00BA42FF" w:rsidRDefault="00E64978" w:rsidP="00021133">
      <w:pPr>
        <w:pStyle w:val="Nadpis2"/>
        <w:spacing w:after="80"/>
        <w:rPr>
          <w:szCs w:val="22"/>
          <w:lang w:val="cs-CZ"/>
        </w:rPr>
      </w:pPr>
      <w:r w:rsidRPr="00BA42FF">
        <w:rPr>
          <w:szCs w:val="22"/>
          <w:lang w:val="cs-CZ"/>
        </w:rPr>
        <w:t>V p</w:t>
      </w:r>
      <w:r w:rsidR="008765B6" w:rsidRPr="00BA42FF">
        <w:rPr>
          <w:szCs w:val="22"/>
          <w:lang w:val="cs-CZ"/>
        </w:rPr>
        <w:t>ř</w:t>
      </w:r>
      <w:r w:rsidRPr="00BA42FF">
        <w:rPr>
          <w:szCs w:val="22"/>
          <w:lang w:val="cs-CZ"/>
        </w:rPr>
        <w:t>ípadě rozporu mezi textem této Smlouvy a textem p</w:t>
      </w:r>
      <w:r w:rsidR="008765B6" w:rsidRPr="00BA42FF">
        <w:rPr>
          <w:szCs w:val="22"/>
          <w:lang w:val="cs-CZ"/>
        </w:rPr>
        <w:t>ří</w:t>
      </w:r>
      <w:r w:rsidRPr="00BA42FF">
        <w:rPr>
          <w:szCs w:val="22"/>
          <w:lang w:val="cs-CZ"/>
        </w:rPr>
        <w:t>lohy má přednost ustanovení textu této</w:t>
      </w:r>
      <w:r w:rsidRPr="00BA42FF">
        <w:rPr>
          <w:spacing w:val="-9"/>
          <w:szCs w:val="22"/>
          <w:lang w:val="cs-CZ"/>
        </w:rPr>
        <w:t xml:space="preserve"> </w:t>
      </w:r>
      <w:r w:rsidRPr="00BA42FF">
        <w:rPr>
          <w:szCs w:val="22"/>
          <w:lang w:val="cs-CZ"/>
        </w:rPr>
        <w:t>Smlouvy.</w:t>
      </w:r>
    </w:p>
    <w:p w14:paraId="26135BC0" w14:textId="77777777" w:rsidR="00CF4497" w:rsidRPr="00BA42FF" w:rsidRDefault="00E64978" w:rsidP="00021133">
      <w:pPr>
        <w:pStyle w:val="Nadpis2"/>
        <w:spacing w:after="80"/>
        <w:rPr>
          <w:szCs w:val="22"/>
          <w:lang w:val="cs-CZ"/>
        </w:rPr>
      </w:pPr>
      <w:r w:rsidRPr="00BA42FF">
        <w:rPr>
          <w:szCs w:val="22"/>
          <w:lang w:val="cs-CZ"/>
        </w:rPr>
        <w:t>Smluvní strany prohlašují, že si tuto Smlouvu přečetly, že s jejím obsahem souhlasí a na</w:t>
      </w:r>
      <w:r w:rsidR="00BD19E6" w:rsidRPr="00BA42FF">
        <w:rPr>
          <w:szCs w:val="22"/>
          <w:lang w:val="cs-CZ"/>
        </w:rPr>
        <w:t xml:space="preserve"> </w:t>
      </w:r>
      <w:r w:rsidRPr="00BA42FF">
        <w:rPr>
          <w:szCs w:val="22"/>
          <w:lang w:val="cs-CZ"/>
        </w:rPr>
        <w:t>důkaz toho k n</w:t>
      </w:r>
      <w:r w:rsidR="008765B6" w:rsidRPr="00BA42FF">
        <w:rPr>
          <w:szCs w:val="22"/>
          <w:lang w:val="cs-CZ"/>
        </w:rPr>
        <w:t>í</w:t>
      </w:r>
      <w:r w:rsidRPr="00BA42FF">
        <w:rPr>
          <w:szCs w:val="22"/>
          <w:lang w:val="cs-CZ"/>
        </w:rPr>
        <w:t xml:space="preserve"> připojují svoje</w:t>
      </w:r>
      <w:r w:rsidRPr="00BA42FF">
        <w:rPr>
          <w:spacing w:val="5"/>
          <w:szCs w:val="22"/>
          <w:lang w:val="cs-CZ"/>
        </w:rPr>
        <w:t xml:space="preserve"> </w:t>
      </w:r>
      <w:r w:rsidRPr="00BA42FF">
        <w:rPr>
          <w:szCs w:val="22"/>
          <w:lang w:val="cs-CZ"/>
        </w:rPr>
        <w:t>podpisy.</w:t>
      </w:r>
    </w:p>
    <w:p w14:paraId="4FB39556" w14:textId="77777777" w:rsidR="00CF4497" w:rsidRPr="00BA42FF" w:rsidRDefault="00CF4497" w:rsidP="00177A00">
      <w:pPr>
        <w:spacing w:after="120" w:line="240" w:lineRule="auto"/>
        <w:rPr>
          <w:bCs/>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126"/>
        <w:gridCol w:w="3721"/>
      </w:tblGrid>
      <w:tr w:rsidR="00CF4497" w:rsidRPr="00BA42FF" w14:paraId="09E915A1" w14:textId="77777777" w:rsidTr="00857338">
        <w:tc>
          <w:tcPr>
            <w:tcW w:w="3369" w:type="dxa"/>
          </w:tcPr>
          <w:p w14:paraId="3774F41C" w14:textId="77777777" w:rsidR="00CF4497" w:rsidRPr="00BA42FF" w:rsidRDefault="00C919A1" w:rsidP="00177A00">
            <w:pPr>
              <w:spacing w:before="240" w:after="120" w:line="240" w:lineRule="auto"/>
              <w:rPr>
                <w:lang w:val="cs-CZ"/>
              </w:rPr>
            </w:pPr>
            <w:r w:rsidRPr="00BA42FF">
              <w:rPr>
                <w:lang w:val="cs-CZ"/>
              </w:rPr>
              <w:t>V Praze dne ______</w:t>
            </w:r>
          </w:p>
        </w:tc>
        <w:tc>
          <w:tcPr>
            <w:tcW w:w="2126" w:type="dxa"/>
          </w:tcPr>
          <w:p w14:paraId="1CC5B748" w14:textId="77777777" w:rsidR="00CF4497" w:rsidRPr="00BA42FF" w:rsidRDefault="00CF4497" w:rsidP="00177A00">
            <w:pPr>
              <w:spacing w:before="240" w:after="120" w:line="240" w:lineRule="auto"/>
              <w:rPr>
                <w:lang w:val="cs-CZ"/>
              </w:rPr>
            </w:pPr>
          </w:p>
        </w:tc>
        <w:tc>
          <w:tcPr>
            <w:tcW w:w="3721" w:type="dxa"/>
          </w:tcPr>
          <w:p w14:paraId="68150837" w14:textId="7958D44A" w:rsidR="00CF4497" w:rsidRPr="00BA42FF" w:rsidRDefault="00C919A1" w:rsidP="00177A00">
            <w:pPr>
              <w:spacing w:before="240" w:after="120" w:line="240" w:lineRule="auto"/>
              <w:rPr>
                <w:lang w:val="cs-CZ"/>
              </w:rPr>
            </w:pPr>
            <w:r w:rsidRPr="00BA42FF">
              <w:rPr>
                <w:lang w:val="cs-CZ"/>
              </w:rPr>
              <w:t>V </w:t>
            </w:r>
            <w:r w:rsidR="00FF62CA" w:rsidRPr="00BA42FF">
              <w:rPr>
                <w:lang w:val="cs-CZ"/>
              </w:rPr>
              <w:t>[</w:t>
            </w:r>
            <w:r w:rsidR="00FF62CA" w:rsidRPr="00BA42FF">
              <w:rPr>
                <w:b/>
                <w:highlight w:val="yellow"/>
                <w:lang w:val="cs-CZ"/>
              </w:rPr>
              <w:t>Doplní účastník</w:t>
            </w:r>
            <w:r w:rsidR="00FF62CA" w:rsidRPr="00BA42FF">
              <w:rPr>
                <w:b/>
                <w:lang w:val="cs-CZ"/>
              </w:rPr>
              <w:t>]</w:t>
            </w:r>
          </w:p>
        </w:tc>
      </w:tr>
      <w:tr w:rsidR="00CF4497" w:rsidRPr="00BA42FF" w14:paraId="128F7799" w14:textId="77777777" w:rsidTr="00857338">
        <w:tc>
          <w:tcPr>
            <w:tcW w:w="3369" w:type="dxa"/>
          </w:tcPr>
          <w:p w14:paraId="4DEF6754" w14:textId="77777777" w:rsidR="00CF4497" w:rsidRPr="00BA42FF" w:rsidRDefault="00CF4497" w:rsidP="00177A00">
            <w:pPr>
              <w:spacing w:before="240" w:after="120" w:line="240" w:lineRule="auto"/>
              <w:rPr>
                <w:b/>
                <w:lang w:val="cs-CZ"/>
              </w:rPr>
            </w:pPr>
            <w:r w:rsidRPr="00BA42FF">
              <w:rPr>
                <w:b/>
                <w:lang w:val="cs-CZ"/>
              </w:rPr>
              <w:t xml:space="preserve">Objednatel </w:t>
            </w:r>
          </w:p>
        </w:tc>
        <w:tc>
          <w:tcPr>
            <w:tcW w:w="2126" w:type="dxa"/>
          </w:tcPr>
          <w:p w14:paraId="745BD0F0" w14:textId="77777777" w:rsidR="00CF4497" w:rsidRPr="00BA42FF" w:rsidRDefault="00CF4497" w:rsidP="00177A00">
            <w:pPr>
              <w:spacing w:before="240" w:after="120" w:line="240" w:lineRule="auto"/>
              <w:rPr>
                <w:lang w:val="cs-CZ"/>
              </w:rPr>
            </w:pPr>
          </w:p>
        </w:tc>
        <w:tc>
          <w:tcPr>
            <w:tcW w:w="3721" w:type="dxa"/>
          </w:tcPr>
          <w:p w14:paraId="016B75B6" w14:textId="77777777" w:rsidR="00CF4497" w:rsidRPr="00BA42FF" w:rsidRDefault="00CF4497" w:rsidP="00177A00">
            <w:pPr>
              <w:spacing w:before="240" w:after="120" w:line="240" w:lineRule="auto"/>
              <w:rPr>
                <w:b/>
                <w:lang w:val="cs-CZ"/>
              </w:rPr>
            </w:pPr>
            <w:r w:rsidRPr="00BA42FF">
              <w:rPr>
                <w:b/>
                <w:lang w:val="cs-CZ"/>
              </w:rPr>
              <w:t>Poskytovatel</w:t>
            </w:r>
          </w:p>
        </w:tc>
      </w:tr>
      <w:tr w:rsidR="00CF4497" w:rsidRPr="00BA42FF" w14:paraId="1EA0EDEF" w14:textId="77777777" w:rsidTr="00857338">
        <w:tc>
          <w:tcPr>
            <w:tcW w:w="3369" w:type="dxa"/>
            <w:tcBorders>
              <w:bottom w:val="single" w:sz="4" w:space="0" w:color="auto"/>
            </w:tcBorders>
          </w:tcPr>
          <w:p w14:paraId="24EBF011" w14:textId="77777777" w:rsidR="00CF4497" w:rsidRPr="00BA42FF" w:rsidRDefault="00CF4497" w:rsidP="00177A00">
            <w:pPr>
              <w:spacing w:before="240" w:after="120" w:line="240" w:lineRule="auto"/>
              <w:rPr>
                <w:lang w:val="cs-CZ"/>
              </w:rPr>
            </w:pPr>
          </w:p>
          <w:p w14:paraId="0A658619" w14:textId="77777777" w:rsidR="00CF4497" w:rsidRPr="00BA42FF" w:rsidRDefault="00CF4497" w:rsidP="00177A00">
            <w:pPr>
              <w:spacing w:before="240" w:after="120" w:line="240" w:lineRule="auto"/>
              <w:rPr>
                <w:lang w:val="cs-CZ"/>
              </w:rPr>
            </w:pPr>
          </w:p>
          <w:p w14:paraId="73D6149B" w14:textId="77777777" w:rsidR="00CF4497" w:rsidRPr="00BA42FF" w:rsidRDefault="00CF4497" w:rsidP="00177A00">
            <w:pPr>
              <w:spacing w:before="240" w:after="120" w:line="240" w:lineRule="auto"/>
              <w:rPr>
                <w:lang w:val="cs-CZ"/>
              </w:rPr>
            </w:pPr>
          </w:p>
        </w:tc>
        <w:tc>
          <w:tcPr>
            <w:tcW w:w="2126" w:type="dxa"/>
          </w:tcPr>
          <w:p w14:paraId="76E1643F" w14:textId="77777777" w:rsidR="00CF4497" w:rsidRPr="00BA42FF" w:rsidRDefault="00CF4497" w:rsidP="00177A00">
            <w:pPr>
              <w:spacing w:before="240" w:after="120" w:line="240" w:lineRule="auto"/>
              <w:rPr>
                <w:lang w:val="cs-CZ"/>
              </w:rPr>
            </w:pPr>
          </w:p>
        </w:tc>
        <w:tc>
          <w:tcPr>
            <w:tcW w:w="3721" w:type="dxa"/>
            <w:tcBorders>
              <w:bottom w:val="single" w:sz="4" w:space="0" w:color="auto"/>
            </w:tcBorders>
          </w:tcPr>
          <w:p w14:paraId="3FCFB6B4" w14:textId="77777777" w:rsidR="00CF4497" w:rsidRPr="00BA42FF" w:rsidRDefault="00CF4497" w:rsidP="00177A00">
            <w:pPr>
              <w:spacing w:before="240" w:after="120" w:line="240" w:lineRule="auto"/>
              <w:rPr>
                <w:lang w:val="cs-CZ"/>
              </w:rPr>
            </w:pPr>
          </w:p>
        </w:tc>
      </w:tr>
      <w:tr w:rsidR="00C919A1" w:rsidRPr="00BA42FF" w14:paraId="1DA08037" w14:textId="77777777" w:rsidTr="00857338">
        <w:tc>
          <w:tcPr>
            <w:tcW w:w="3369" w:type="dxa"/>
            <w:tcBorders>
              <w:top w:val="single" w:sz="4" w:space="0" w:color="auto"/>
            </w:tcBorders>
          </w:tcPr>
          <w:p w14:paraId="1ED4BBCC" w14:textId="77777777" w:rsidR="00C919A1" w:rsidRPr="00BA42FF" w:rsidRDefault="00C919A1" w:rsidP="00177A00">
            <w:pPr>
              <w:spacing w:after="120" w:line="240" w:lineRule="auto"/>
              <w:rPr>
                <w:lang w:val="cs-CZ"/>
              </w:rPr>
            </w:pPr>
            <w:r w:rsidRPr="00BA42FF">
              <w:rPr>
                <w:lang w:val="cs-CZ"/>
              </w:rPr>
              <w:t xml:space="preserve">Jméno: Jan Kučera </w:t>
            </w:r>
          </w:p>
          <w:p w14:paraId="62355002" w14:textId="77777777" w:rsidR="00C919A1" w:rsidRPr="00BA42FF" w:rsidRDefault="00C919A1" w:rsidP="00177A00">
            <w:pPr>
              <w:spacing w:after="120" w:line="240" w:lineRule="auto"/>
              <w:rPr>
                <w:lang w:val="cs-CZ"/>
              </w:rPr>
            </w:pPr>
            <w:r w:rsidRPr="00BA42FF">
              <w:rPr>
                <w:lang w:val="cs-CZ"/>
              </w:rPr>
              <w:t>Funkce: předseda představenstva</w:t>
            </w:r>
          </w:p>
        </w:tc>
        <w:tc>
          <w:tcPr>
            <w:tcW w:w="2126" w:type="dxa"/>
          </w:tcPr>
          <w:p w14:paraId="324B40D5" w14:textId="77777777" w:rsidR="00C919A1" w:rsidRPr="00BA42FF" w:rsidRDefault="00C919A1" w:rsidP="00177A00">
            <w:pPr>
              <w:spacing w:after="120" w:line="240" w:lineRule="auto"/>
              <w:rPr>
                <w:lang w:val="cs-CZ"/>
              </w:rPr>
            </w:pPr>
          </w:p>
        </w:tc>
        <w:tc>
          <w:tcPr>
            <w:tcW w:w="3721" w:type="dxa"/>
            <w:tcBorders>
              <w:top w:val="single" w:sz="4" w:space="0" w:color="auto"/>
            </w:tcBorders>
          </w:tcPr>
          <w:p w14:paraId="0C02F8A2" w14:textId="596B5C0E" w:rsidR="00C919A1" w:rsidRPr="00BA42FF" w:rsidRDefault="00C919A1" w:rsidP="00177A00">
            <w:pPr>
              <w:spacing w:after="120" w:line="240" w:lineRule="auto"/>
              <w:jc w:val="both"/>
              <w:rPr>
                <w:lang w:val="cs-CZ"/>
              </w:rPr>
            </w:pPr>
            <w:r w:rsidRPr="00BA42FF">
              <w:rPr>
                <w:lang w:val="cs-CZ"/>
              </w:rPr>
              <w:t xml:space="preserve">Jméno: </w:t>
            </w:r>
            <w:r w:rsidR="00FF62CA" w:rsidRPr="00BA42FF">
              <w:rPr>
                <w:lang w:val="cs-CZ"/>
              </w:rPr>
              <w:t>[</w:t>
            </w:r>
            <w:r w:rsidR="00FF62CA" w:rsidRPr="00BA42FF">
              <w:rPr>
                <w:b/>
                <w:highlight w:val="yellow"/>
                <w:lang w:val="cs-CZ"/>
              </w:rPr>
              <w:t>Doplní účastník</w:t>
            </w:r>
            <w:r w:rsidR="00FF62CA" w:rsidRPr="00BA42FF">
              <w:rPr>
                <w:b/>
                <w:lang w:val="cs-CZ"/>
              </w:rPr>
              <w:t>]</w:t>
            </w:r>
          </w:p>
          <w:p w14:paraId="69091CBD" w14:textId="34597B06" w:rsidR="00C919A1" w:rsidRPr="00BA42FF" w:rsidRDefault="00C919A1" w:rsidP="00177A00">
            <w:pPr>
              <w:spacing w:after="120" w:line="240" w:lineRule="auto"/>
              <w:jc w:val="both"/>
              <w:rPr>
                <w:lang w:val="cs-CZ"/>
              </w:rPr>
            </w:pPr>
            <w:r w:rsidRPr="00BA42FF">
              <w:rPr>
                <w:lang w:val="cs-CZ"/>
              </w:rPr>
              <w:t xml:space="preserve">Funkce: </w:t>
            </w:r>
            <w:r w:rsidR="00FF62CA" w:rsidRPr="00BA42FF">
              <w:rPr>
                <w:lang w:val="cs-CZ"/>
              </w:rPr>
              <w:t>[</w:t>
            </w:r>
            <w:r w:rsidR="00FF62CA" w:rsidRPr="00BA42FF">
              <w:rPr>
                <w:b/>
                <w:highlight w:val="yellow"/>
                <w:lang w:val="cs-CZ"/>
              </w:rPr>
              <w:t>Doplní účastník</w:t>
            </w:r>
            <w:r w:rsidR="00FF62CA" w:rsidRPr="00BA42FF">
              <w:rPr>
                <w:b/>
                <w:lang w:val="cs-CZ"/>
              </w:rPr>
              <w:t>]</w:t>
            </w:r>
          </w:p>
        </w:tc>
      </w:tr>
      <w:tr w:rsidR="00C919A1" w:rsidRPr="00BA42FF" w14:paraId="4B23B683" w14:textId="77777777" w:rsidTr="00857338">
        <w:tc>
          <w:tcPr>
            <w:tcW w:w="3369" w:type="dxa"/>
            <w:tcBorders>
              <w:bottom w:val="single" w:sz="4" w:space="0" w:color="auto"/>
            </w:tcBorders>
          </w:tcPr>
          <w:p w14:paraId="316373A1" w14:textId="77777777" w:rsidR="00C919A1" w:rsidRPr="00BA42FF" w:rsidRDefault="00C919A1" w:rsidP="00177A00">
            <w:pPr>
              <w:spacing w:after="120" w:line="240" w:lineRule="auto"/>
              <w:rPr>
                <w:lang w:val="cs-CZ"/>
              </w:rPr>
            </w:pPr>
          </w:p>
          <w:p w14:paraId="4F57C36D" w14:textId="77777777" w:rsidR="00C919A1" w:rsidRPr="00BA42FF" w:rsidRDefault="00C919A1" w:rsidP="00177A00">
            <w:pPr>
              <w:spacing w:after="120" w:line="240" w:lineRule="auto"/>
              <w:rPr>
                <w:lang w:val="cs-CZ"/>
              </w:rPr>
            </w:pPr>
          </w:p>
          <w:p w14:paraId="74F10190" w14:textId="77777777" w:rsidR="00C919A1" w:rsidRPr="00BA42FF" w:rsidRDefault="00C919A1" w:rsidP="00177A00">
            <w:pPr>
              <w:spacing w:after="120" w:line="240" w:lineRule="auto"/>
              <w:rPr>
                <w:lang w:val="cs-CZ"/>
              </w:rPr>
            </w:pPr>
          </w:p>
          <w:p w14:paraId="5CD5F0C4" w14:textId="77777777" w:rsidR="00C919A1" w:rsidRPr="00BA42FF" w:rsidRDefault="00C919A1" w:rsidP="00177A00">
            <w:pPr>
              <w:spacing w:after="120" w:line="240" w:lineRule="auto"/>
              <w:rPr>
                <w:lang w:val="cs-CZ"/>
              </w:rPr>
            </w:pPr>
          </w:p>
          <w:p w14:paraId="168267FF" w14:textId="77777777" w:rsidR="00C919A1" w:rsidRPr="00BA42FF" w:rsidRDefault="00C919A1" w:rsidP="00177A00">
            <w:pPr>
              <w:spacing w:after="120" w:line="240" w:lineRule="auto"/>
              <w:rPr>
                <w:lang w:val="cs-CZ"/>
              </w:rPr>
            </w:pPr>
          </w:p>
          <w:p w14:paraId="23DC5E7B" w14:textId="77777777" w:rsidR="00C919A1" w:rsidRPr="00BA42FF" w:rsidRDefault="00C919A1" w:rsidP="00177A00">
            <w:pPr>
              <w:spacing w:after="120" w:line="240" w:lineRule="auto"/>
              <w:rPr>
                <w:lang w:val="cs-CZ"/>
              </w:rPr>
            </w:pPr>
          </w:p>
        </w:tc>
        <w:tc>
          <w:tcPr>
            <w:tcW w:w="2126" w:type="dxa"/>
          </w:tcPr>
          <w:p w14:paraId="58215B0A" w14:textId="77777777" w:rsidR="00C919A1" w:rsidRPr="00BA42FF" w:rsidRDefault="00C919A1" w:rsidP="00177A00">
            <w:pPr>
              <w:spacing w:after="120" w:line="240" w:lineRule="auto"/>
              <w:rPr>
                <w:lang w:val="cs-CZ"/>
              </w:rPr>
            </w:pPr>
          </w:p>
        </w:tc>
        <w:tc>
          <w:tcPr>
            <w:tcW w:w="3721" w:type="dxa"/>
            <w:tcBorders>
              <w:bottom w:val="single" w:sz="4" w:space="0" w:color="auto"/>
            </w:tcBorders>
          </w:tcPr>
          <w:p w14:paraId="12AE7DFB" w14:textId="77777777" w:rsidR="00C919A1" w:rsidRPr="00BA42FF" w:rsidRDefault="00C919A1" w:rsidP="00177A00">
            <w:pPr>
              <w:spacing w:after="120" w:line="240" w:lineRule="auto"/>
              <w:jc w:val="both"/>
              <w:rPr>
                <w:lang w:val="cs-CZ"/>
              </w:rPr>
            </w:pPr>
          </w:p>
        </w:tc>
      </w:tr>
      <w:tr w:rsidR="00C919A1" w:rsidRPr="00BA42FF" w14:paraId="551BC70B" w14:textId="77777777" w:rsidTr="00857338">
        <w:tc>
          <w:tcPr>
            <w:tcW w:w="3369" w:type="dxa"/>
            <w:tcBorders>
              <w:top w:val="single" w:sz="4" w:space="0" w:color="auto"/>
            </w:tcBorders>
          </w:tcPr>
          <w:p w14:paraId="341D9F80" w14:textId="77777777" w:rsidR="00C919A1" w:rsidRPr="00BA42FF" w:rsidRDefault="00C919A1" w:rsidP="00177A00">
            <w:pPr>
              <w:spacing w:after="120" w:line="240" w:lineRule="auto"/>
              <w:rPr>
                <w:lang w:val="cs-CZ"/>
              </w:rPr>
            </w:pPr>
            <w:r w:rsidRPr="00BA42FF">
              <w:rPr>
                <w:lang w:val="cs-CZ"/>
              </w:rPr>
              <w:t>Jméno: Marek Skalický</w:t>
            </w:r>
          </w:p>
          <w:p w14:paraId="6F7CB828" w14:textId="77777777" w:rsidR="00C919A1" w:rsidRPr="00BA42FF" w:rsidRDefault="00C919A1" w:rsidP="00177A00">
            <w:pPr>
              <w:spacing w:after="120" w:line="240" w:lineRule="auto"/>
              <w:rPr>
                <w:lang w:val="cs-CZ"/>
              </w:rPr>
            </w:pPr>
            <w:r w:rsidRPr="00BA42FF">
              <w:rPr>
                <w:lang w:val="cs-CZ"/>
              </w:rPr>
              <w:t xml:space="preserve">Funkce: člen představenstva </w:t>
            </w:r>
          </w:p>
        </w:tc>
        <w:tc>
          <w:tcPr>
            <w:tcW w:w="2126" w:type="dxa"/>
          </w:tcPr>
          <w:p w14:paraId="1EB1BB63" w14:textId="77777777" w:rsidR="00C919A1" w:rsidRPr="00BA42FF" w:rsidRDefault="00C919A1" w:rsidP="00177A00">
            <w:pPr>
              <w:spacing w:after="120" w:line="240" w:lineRule="auto"/>
              <w:rPr>
                <w:lang w:val="cs-CZ"/>
              </w:rPr>
            </w:pPr>
          </w:p>
        </w:tc>
        <w:tc>
          <w:tcPr>
            <w:tcW w:w="3721" w:type="dxa"/>
            <w:tcBorders>
              <w:top w:val="single" w:sz="4" w:space="0" w:color="auto"/>
            </w:tcBorders>
          </w:tcPr>
          <w:p w14:paraId="236E8B53" w14:textId="2C4E9856" w:rsidR="00C919A1" w:rsidRPr="00BA42FF" w:rsidRDefault="00C919A1" w:rsidP="00177A00">
            <w:pPr>
              <w:spacing w:after="120" w:line="240" w:lineRule="auto"/>
              <w:jc w:val="both"/>
              <w:rPr>
                <w:lang w:val="cs-CZ"/>
              </w:rPr>
            </w:pPr>
            <w:r w:rsidRPr="00BA42FF">
              <w:rPr>
                <w:lang w:val="cs-CZ"/>
              </w:rPr>
              <w:t xml:space="preserve">Jméno: </w:t>
            </w:r>
            <w:r w:rsidR="00FF62CA" w:rsidRPr="00BA42FF">
              <w:rPr>
                <w:lang w:val="cs-CZ"/>
              </w:rPr>
              <w:t>[</w:t>
            </w:r>
            <w:r w:rsidR="00FF62CA" w:rsidRPr="00BA42FF">
              <w:rPr>
                <w:b/>
                <w:highlight w:val="yellow"/>
                <w:lang w:val="cs-CZ"/>
              </w:rPr>
              <w:t>Doplní účastník</w:t>
            </w:r>
            <w:r w:rsidR="00FF62CA" w:rsidRPr="00BA42FF">
              <w:rPr>
                <w:b/>
                <w:lang w:val="cs-CZ"/>
              </w:rPr>
              <w:t>]</w:t>
            </w:r>
          </w:p>
          <w:p w14:paraId="62E3B821" w14:textId="3F105604" w:rsidR="00C919A1" w:rsidRPr="00BA42FF" w:rsidRDefault="00C919A1" w:rsidP="00177A00">
            <w:pPr>
              <w:spacing w:after="120" w:line="240" w:lineRule="auto"/>
              <w:jc w:val="both"/>
              <w:rPr>
                <w:lang w:val="cs-CZ"/>
              </w:rPr>
            </w:pPr>
            <w:r w:rsidRPr="00BA42FF">
              <w:rPr>
                <w:lang w:val="cs-CZ"/>
              </w:rPr>
              <w:t xml:space="preserve">Funkce: </w:t>
            </w:r>
            <w:r w:rsidR="00FF62CA" w:rsidRPr="00BA42FF">
              <w:rPr>
                <w:lang w:val="cs-CZ"/>
              </w:rPr>
              <w:t>[</w:t>
            </w:r>
            <w:r w:rsidR="00FF62CA" w:rsidRPr="00BA42FF">
              <w:rPr>
                <w:b/>
                <w:highlight w:val="yellow"/>
                <w:lang w:val="cs-CZ"/>
              </w:rPr>
              <w:t>Doplní účastník</w:t>
            </w:r>
            <w:r w:rsidR="00FF62CA" w:rsidRPr="00BA42FF">
              <w:rPr>
                <w:b/>
                <w:lang w:val="cs-CZ"/>
              </w:rPr>
              <w:t>]</w:t>
            </w:r>
          </w:p>
        </w:tc>
      </w:tr>
    </w:tbl>
    <w:p w14:paraId="25AFD0E8" w14:textId="77777777" w:rsidR="00D42FCA" w:rsidRPr="00BA42FF" w:rsidRDefault="00D42FCA" w:rsidP="00177A00">
      <w:pPr>
        <w:pStyle w:val="Zkladntext"/>
        <w:tabs>
          <w:tab w:val="left" w:pos="2030"/>
        </w:tabs>
        <w:spacing w:after="120" w:line="232" w:lineRule="auto"/>
        <w:ind w:right="1411"/>
        <w:rPr>
          <w:rFonts w:cs="Times New Roman"/>
          <w:sz w:val="22"/>
          <w:szCs w:val="22"/>
          <w:lang w:val="cs-CZ"/>
        </w:rPr>
      </w:pPr>
    </w:p>
    <w:p w14:paraId="08A575E4" w14:textId="7D336DA4" w:rsidR="00BA42FF" w:rsidRPr="00BA42FF" w:rsidRDefault="00BA42FF">
      <w:pPr>
        <w:spacing w:after="0" w:line="240" w:lineRule="auto"/>
        <w:rPr>
          <w:rFonts w:cs="Times New Roman"/>
          <w:lang w:val="cs-CZ"/>
        </w:rPr>
      </w:pPr>
      <w:r w:rsidRPr="00BA42FF">
        <w:rPr>
          <w:rFonts w:cs="Times New Roman"/>
          <w:lang w:val="cs-CZ"/>
        </w:rPr>
        <w:br w:type="page"/>
      </w:r>
    </w:p>
    <w:p w14:paraId="3E4C4630" w14:textId="77777777" w:rsidR="007A78A8" w:rsidRPr="00BA42FF" w:rsidRDefault="007322F5" w:rsidP="001B5F78">
      <w:pPr>
        <w:spacing w:after="120"/>
        <w:jc w:val="center"/>
        <w:rPr>
          <w:b/>
          <w:w w:val="105"/>
          <w:lang w:val="cs-CZ"/>
        </w:rPr>
      </w:pPr>
      <w:r w:rsidRPr="00BA42FF">
        <w:rPr>
          <w:b/>
          <w:w w:val="105"/>
          <w:lang w:val="cs-CZ"/>
        </w:rPr>
        <w:lastRenderedPageBreak/>
        <w:t>Příloha č</w:t>
      </w:r>
      <w:r w:rsidRPr="00BA42FF">
        <w:rPr>
          <w:b/>
          <w:i/>
          <w:w w:val="105"/>
          <w:lang w:val="cs-CZ"/>
        </w:rPr>
        <w:t xml:space="preserve">. </w:t>
      </w:r>
      <w:r w:rsidR="007A78A8" w:rsidRPr="00BA42FF">
        <w:rPr>
          <w:b/>
          <w:w w:val="105"/>
          <w:lang w:val="cs-CZ"/>
        </w:rPr>
        <w:t>1</w:t>
      </w:r>
    </w:p>
    <w:p w14:paraId="0F2D765C" w14:textId="77777777" w:rsidR="007322F5" w:rsidRDefault="007322F5" w:rsidP="001B5F78">
      <w:pPr>
        <w:spacing w:after="120"/>
        <w:jc w:val="center"/>
        <w:rPr>
          <w:b/>
          <w:w w:val="105"/>
          <w:lang w:val="cs-CZ"/>
        </w:rPr>
      </w:pPr>
      <w:r w:rsidRPr="00BA42FF">
        <w:rPr>
          <w:b/>
          <w:w w:val="105"/>
          <w:lang w:val="cs-CZ"/>
        </w:rPr>
        <w:t>Podrobná specifikace Služeb</w:t>
      </w:r>
    </w:p>
    <w:p w14:paraId="5DDF98BF" w14:textId="059D2BCA" w:rsidR="00BA42FF" w:rsidRPr="00BA42FF" w:rsidRDefault="00BA42FF" w:rsidP="00BA42FF">
      <w:pPr>
        <w:spacing w:after="120"/>
        <w:ind w:firstLine="578"/>
        <w:jc w:val="center"/>
        <w:rPr>
          <w:bCs/>
          <w:lang w:val="cs-CZ"/>
        </w:rPr>
      </w:pPr>
      <w:r w:rsidRPr="00BA42FF">
        <w:rPr>
          <w:bCs/>
          <w:lang w:val="cs-CZ"/>
        </w:rPr>
        <w:t>(</w:t>
      </w:r>
      <w:r w:rsidRPr="00E7274E">
        <w:rPr>
          <w:bCs/>
          <w:i/>
          <w:iCs/>
          <w:lang w:val="cs-CZ"/>
        </w:rPr>
        <w:t>ke smlouvě bude doplněna příloha č. 1 zadávací dokumentace; není nutno vkládat do nabídky)</w:t>
      </w:r>
    </w:p>
    <w:p w14:paraId="62532FBF" w14:textId="77777777" w:rsidR="00BA42FF" w:rsidRPr="00BA42FF" w:rsidRDefault="00BA42FF" w:rsidP="00177A00">
      <w:pPr>
        <w:spacing w:after="120"/>
        <w:ind w:firstLine="578"/>
        <w:jc w:val="center"/>
        <w:rPr>
          <w:b/>
          <w:lang w:val="cs-CZ"/>
        </w:rPr>
      </w:pPr>
    </w:p>
    <w:p w14:paraId="786CE692" w14:textId="77777777" w:rsidR="007322F5" w:rsidRPr="00BA42FF" w:rsidRDefault="007322F5" w:rsidP="001B5F78">
      <w:pPr>
        <w:spacing w:after="120"/>
        <w:jc w:val="center"/>
        <w:rPr>
          <w:b/>
          <w:w w:val="105"/>
          <w:lang w:val="cs-CZ"/>
        </w:rPr>
      </w:pPr>
      <w:r w:rsidRPr="00BA42FF">
        <w:rPr>
          <w:b/>
          <w:w w:val="105"/>
          <w:lang w:val="cs-CZ"/>
        </w:rPr>
        <w:t>Příloha č</w:t>
      </w:r>
      <w:r w:rsidRPr="00BA42FF">
        <w:rPr>
          <w:b/>
          <w:i/>
          <w:w w:val="105"/>
          <w:lang w:val="cs-CZ"/>
        </w:rPr>
        <w:t xml:space="preserve">. </w:t>
      </w:r>
      <w:r w:rsidRPr="00BA42FF">
        <w:rPr>
          <w:b/>
          <w:w w:val="105"/>
          <w:lang w:val="cs-CZ"/>
        </w:rPr>
        <w:t>2</w:t>
      </w:r>
    </w:p>
    <w:p w14:paraId="04D6680D" w14:textId="77777777" w:rsidR="00BD19E6" w:rsidRPr="00BA42FF" w:rsidRDefault="007322F5" w:rsidP="001B5F78">
      <w:pPr>
        <w:spacing w:after="120"/>
        <w:jc w:val="center"/>
        <w:rPr>
          <w:b/>
          <w:w w:val="105"/>
          <w:lang w:val="cs-CZ"/>
        </w:rPr>
      </w:pPr>
      <w:r w:rsidRPr="00BA42FF">
        <w:rPr>
          <w:b/>
          <w:w w:val="105"/>
          <w:lang w:val="cs-CZ"/>
        </w:rPr>
        <w:t>Podrobná specifikace Vodovodu a jeho infrastruktury</w:t>
      </w:r>
    </w:p>
    <w:p w14:paraId="3D4D617F" w14:textId="5A09AF5F" w:rsidR="00BA42FF" w:rsidRPr="00BA42FF" w:rsidRDefault="00BA42FF" w:rsidP="00BA42FF">
      <w:pPr>
        <w:pStyle w:val="Zkladntext"/>
        <w:spacing w:after="120" w:line="232" w:lineRule="auto"/>
        <w:ind w:right="4"/>
        <w:jc w:val="center"/>
        <w:rPr>
          <w:rFonts w:cs="Times New Roman"/>
          <w:sz w:val="22"/>
          <w:szCs w:val="22"/>
          <w:lang w:val="cs-CZ"/>
        </w:rPr>
      </w:pPr>
      <w:r>
        <w:rPr>
          <w:rFonts w:cs="Times New Roman"/>
          <w:sz w:val="22"/>
          <w:szCs w:val="22"/>
          <w:lang w:val="cs-CZ"/>
        </w:rPr>
        <w:t>(</w:t>
      </w:r>
      <w:r w:rsidRPr="00E7274E">
        <w:rPr>
          <w:rFonts w:cs="Times New Roman"/>
          <w:i/>
          <w:iCs/>
          <w:sz w:val="22"/>
          <w:szCs w:val="22"/>
          <w:lang w:val="cs-CZ"/>
        </w:rPr>
        <w:t>ke smlouvě bude doplněna příloha č. 6 zadávací dokumentace; není nutno vkládat do nabídky</w:t>
      </w:r>
      <w:r>
        <w:rPr>
          <w:rFonts w:cs="Times New Roman"/>
          <w:sz w:val="22"/>
          <w:szCs w:val="22"/>
          <w:lang w:val="cs-CZ"/>
        </w:rPr>
        <w:t>)</w:t>
      </w:r>
    </w:p>
    <w:p w14:paraId="2C89CB6A" w14:textId="77777777" w:rsidR="00BD19E6" w:rsidRDefault="00BD19E6" w:rsidP="00177A00">
      <w:pPr>
        <w:spacing w:after="120"/>
        <w:jc w:val="both"/>
        <w:rPr>
          <w:lang w:val="cs-CZ"/>
        </w:rPr>
      </w:pPr>
    </w:p>
    <w:p w14:paraId="4370D87D" w14:textId="77777777" w:rsidR="007322F5" w:rsidRPr="00BA42FF" w:rsidRDefault="007322F5" w:rsidP="00177A00">
      <w:pPr>
        <w:pStyle w:val="Zkladntext"/>
        <w:tabs>
          <w:tab w:val="left" w:pos="2030"/>
        </w:tabs>
        <w:spacing w:after="120" w:line="232" w:lineRule="auto"/>
        <w:ind w:right="1411"/>
        <w:rPr>
          <w:rFonts w:cs="Times New Roman"/>
          <w:sz w:val="22"/>
          <w:szCs w:val="22"/>
          <w:lang w:val="cs-CZ"/>
        </w:rPr>
      </w:pPr>
    </w:p>
    <w:p w14:paraId="5B2E0FB8" w14:textId="77777777" w:rsidR="007322F5" w:rsidRPr="00BA42FF" w:rsidRDefault="007322F5" w:rsidP="001B5F78">
      <w:pPr>
        <w:spacing w:after="120"/>
        <w:jc w:val="center"/>
        <w:rPr>
          <w:b/>
          <w:w w:val="105"/>
          <w:lang w:val="cs-CZ"/>
        </w:rPr>
      </w:pPr>
      <w:r w:rsidRPr="00BA42FF">
        <w:rPr>
          <w:b/>
          <w:w w:val="105"/>
          <w:lang w:val="cs-CZ"/>
        </w:rPr>
        <w:t>Příloha č</w:t>
      </w:r>
      <w:r w:rsidRPr="00BA42FF">
        <w:rPr>
          <w:b/>
          <w:i/>
          <w:w w:val="105"/>
          <w:lang w:val="cs-CZ"/>
        </w:rPr>
        <w:t xml:space="preserve">. </w:t>
      </w:r>
      <w:r w:rsidRPr="00BA42FF">
        <w:rPr>
          <w:b/>
          <w:w w:val="105"/>
          <w:lang w:val="cs-CZ"/>
        </w:rPr>
        <w:t>3</w:t>
      </w:r>
    </w:p>
    <w:p w14:paraId="111DFDA8" w14:textId="77777777" w:rsidR="007322F5" w:rsidRPr="00BA42FF" w:rsidRDefault="007322F5" w:rsidP="001B5F78">
      <w:pPr>
        <w:spacing w:after="120"/>
        <w:jc w:val="center"/>
        <w:rPr>
          <w:b/>
          <w:lang w:val="cs-CZ"/>
        </w:rPr>
      </w:pPr>
      <w:r w:rsidRPr="00BA42FF">
        <w:rPr>
          <w:b/>
          <w:w w:val="105"/>
          <w:lang w:val="cs-CZ"/>
        </w:rPr>
        <w:t>Provozní řád Vodovodu</w:t>
      </w:r>
    </w:p>
    <w:p w14:paraId="5AFEE821" w14:textId="1772C97A" w:rsidR="00BA42FF" w:rsidRPr="00BA42FF" w:rsidRDefault="00BA42FF" w:rsidP="00BA42FF">
      <w:pPr>
        <w:pStyle w:val="Zkladntext"/>
        <w:spacing w:after="120" w:line="232" w:lineRule="auto"/>
        <w:ind w:right="4"/>
        <w:jc w:val="center"/>
        <w:rPr>
          <w:rFonts w:cs="Times New Roman"/>
          <w:sz w:val="22"/>
          <w:szCs w:val="22"/>
          <w:lang w:val="cs-CZ"/>
        </w:rPr>
      </w:pPr>
      <w:r>
        <w:rPr>
          <w:rFonts w:cs="Times New Roman"/>
          <w:sz w:val="22"/>
          <w:szCs w:val="22"/>
          <w:lang w:val="cs-CZ"/>
        </w:rPr>
        <w:t>(</w:t>
      </w:r>
      <w:r w:rsidRPr="00E7274E">
        <w:rPr>
          <w:rFonts w:cs="Times New Roman"/>
          <w:i/>
          <w:iCs/>
          <w:sz w:val="22"/>
          <w:szCs w:val="22"/>
          <w:lang w:val="cs-CZ"/>
        </w:rPr>
        <w:t>ke smlouvě bude doplněna příloha č. 7 zadávací dokumentace; není nutno vkládat do nabídky</w:t>
      </w:r>
      <w:r>
        <w:rPr>
          <w:rFonts w:cs="Times New Roman"/>
          <w:sz w:val="22"/>
          <w:szCs w:val="22"/>
          <w:lang w:val="cs-CZ"/>
        </w:rPr>
        <w:t>)</w:t>
      </w:r>
    </w:p>
    <w:p w14:paraId="4698DA84" w14:textId="77777777" w:rsidR="007322F5" w:rsidRPr="00BA42FF" w:rsidRDefault="007322F5" w:rsidP="00BA42FF">
      <w:pPr>
        <w:pStyle w:val="Zkladntext"/>
        <w:spacing w:after="120" w:line="232" w:lineRule="auto"/>
        <w:ind w:right="1411"/>
        <w:rPr>
          <w:rFonts w:cs="Times New Roman"/>
          <w:sz w:val="22"/>
          <w:szCs w:val="22"/>
          <w:lang w:val="cs-CZ"/>
        </w:rPr>
      </w:pPr>
    </w:p>
    <w:p w14:paraId="581F71E9" w14:textId="77777777" w:rsidR="007322F5" w:rsidRPr="00BA42FF" w:rsidRDefault="007322F5" w:rsidP="00177A00">
      <w:pPr>
        <w:pStyle w:val="Zkladntext"/>
        <w:tabs>
          <w:tab w:val="left" w:pos="2030"/>
        </w:tabs>
        <w:spacing w:after="120" w:line="232" w:lineRule="auto"/>
        <w:ind w:right="1411"/>
        <w:rPr>
          <w:rFonts w:cs="Times New Roman"/>
          <w:sz w:val="22"/>
          <w:szCs w:val="22"/>
          <w:lang w:val="cs-CZ"/>
        </w:rPr>
      </w:pPr>
    </w:p>
    <w:p w14:paraId="4961DB39" w14:textId="77777777" w:rsidR="007322F5" w:rsidRPr="00BA42FF" w:rsidRDefault="007322F5" w:rsidP="001B5F78">
      <w:pPr>
        <w:spacing w:after="120"/>
        <w:jc w:val="center"/>
        <w:rPr>
          <w:b/>
          <w:w w:val="105"/>
          <w:lang w:val="cs-CZ"/>
        </w:rPr>
      </w:pPr>
      <w:r w:rsidRPr="00BA42FF">
        <w:rPr>
          <w:b/>
          <w:w w:val="105"/>
          <w:lang w:val="cs-CZ"/>
        </w:rPr>
        <w:t>Příloha č</w:t>
      </w:r>
      <w:r w:rsidRPr="00BA42FF">
        <w:rPr>
          <w:b/>
          <w:i/>
          <w:w w:val="105"/>
          <w:lang w:val="cs-CZ"/>
        </w:rPr>
        <w:t xml:space="preserve">. </w:t>
      </w:r>
      <w:r w:rsidRPr="00BA42FF">
        <w:rPr>
          <w:b/>
          <w:w w:val="105"/>
          <w:lang w:val="cs-CZ"/>
        </w:rPr>
        <w:t>4</w:t>
      </w:r>
    </w:p>
    <w:p w14:paraId="4A2402E8" w14:textId="77777777" w:rsidR="007322F5" w:rsidRPr="00BA42FF" w:rsidRDefault="007322F5" w:rsidP="001B5F78">
      <w:pPr>
        <w:spacing w:after="120"/>
        <w:jc w:val="center"/>
        <w:rPr>
          <w:b/>
          <w:w w:val="105"/>
          <w:lang w:val="cs-CZ"/>
        </w:rPr>
      </w:pPr>
      <w:r w:rsidRPr="00BA42FF">
        <w:rPr>
          <w:b/>
          <w:w w:val="105"/>
          <w:lang w:val="cs-CZ"/>
        </w:rPr>
        <w:t>Vodoprávní rozhodnutí týkající se Vodovodu</w:t>
      </w:r>
    </w:p>
    <w:p w14:paraId="62905905" w14:textId="095D3962" w:rsidR="007322F5" w:rsidRPr="00BA42FF" w:rsidRDefault="00BA42FF" w:rsidP="00BA42FF">
      <w:pPr>
        <w:pStyle w:val="Zkladntext"/>
        <w:spacing w:after="120" w:line="232" w:lineRule="auto"/>
        <w:ind w:right="4"/>
        <w:jc w:val="center"/>
        <w:rPr>
          <w:rFonts w:cs="Times New Roman"/>
          <w:sz w:val="22"/>
          <w:szCs w:val="22"/>
          <w:lang w:val="cs-CZ"/>
        </w:rPr>
      </w:pPr>
      <w:r>
        <w:rPr>
          <w:rFonts w:cs="Times New Roman"/>
          <w:sz w:val="22"/>
          <w:szCs w:val="22"/>
          <w:lang w:val="cs-CZ"/>
        </w:rPr>
        <w:t>(</w:t>
      </w:r>
      <w:r w:rsidRPr="00E7274E">
        <w:rPr>
          <w:rFonts w:cs="Times New Roman"/>
          <w:i/>
          <w:iCs/>
          <w:sz w:val="22"/>
          <w:szCs w:val="22"/>
          <w:lang w:val="cs-CZ"/>
        </w:rPr>
        <w:t>ke smlouvě bude doplněna příloha č. 8 zadávací dokumentace; není nutno vkládat do nabídky</w:t>
      </w:r>
      <w:r>
        <w:rPr>
          <w:rFonts w:cs="Times New Roman"/>
          <w:sz w:val="22"/>
          <w:szCs w:val="22"/>
          <w:lang w:val="cs-CZ"/>
        </w:rPr>
        <w:t>)</w:t>
      </w:r>
    </w:p>
    <w:p w14:paraId="49710CA8" w14:textId="77777777" w:rsidR="007322F5" w:rsidRPr="00BA42FF" w:rsidRDefault="007322F5" w:rsidP="00177A00">
      <w:pPr>
        <w:pStyle w:val="Zkladntext"/>
        <w:tabs>
          <w:tab w:val="left" w:pos="2030"/>
        </w:tabs>
        <w:spacing w:after="120" w:line="232" w:lineRule="auto"/>
        <w:ind w:right="1411"/>
        <w:rPr>
          <w:rFonts w:cs="Times New Roman"/>
          <w:sz w:val="22"/>
          <w:szCs w:val="22"/>
          <w:lang w:val="cs-CZ"/>
        </w:rPr>
      </w:pPr>
    </w:p>
    <w:p w14:paraId="5DFC8468" w14:textId="77777777" w:rsidR="00BA42FF" w:rsidRDefault="00BA42FF">
      <w:pPr>
        <w:spacing w:after="0" w:line="240" w:lineRule="auto"/>
        <w:rPr>
          <w:b/>
          <w:w w:val="105"/>
          <w:lang w:val="cs-CZ"/>
        </w:rPr>
      </w:pPr>
      <w:r>
        <w:rPr>
          <w:b/>
          <w:w w:val="105"/>
          <w:lang w:val="cs-CZ"/>
        </w:rPr>
        <w:br w:type="page"/>
      </w:r>
    </w:p>
    <w:p w14:paraId="10FF5A2F" w14:textId="79A5856C" w:rsidR="007322F5" w:rsidRPr="00BA42FF" w:rsidRDefault="007322F5" w:rsidP="00177A00">
      <w:pPr>
        <w:spacing w:after="120"/>
        <w:ind w:firstLine="578"/>
        <w:jc w:val="center"/>
        <w:rPr>
          <w:b/>
          <w:w w:val="105"/>
          <w:lang w:val="cs-CZ"/>
        </w:rPr>
      </w:pPr>
      <w:r w:rsidRPr="00BA42FF">
        <w:rPr>
          <w:b/>
          <w:w w:val="105"/>
          <w:lang w:val="cs-CZ"/>
        </w:rPr>
        <w:lastRenderedPageBreak/>
        <w:t>Příloha č</w:t>
      </w:r>
      <w:r w:rsidRPr="00BA42FF">
        <w:rPr>
          <w:b/>
          <w:i/>
          <w:w w:val="105"/>
          <w:lang w:val="cs-CZ"/>
        </w:rPr>
        <w:t xml:space="preserve">. </w:t>
      </w:r>
      <w:r w:rsidRPr="00BA42FF">
        <w:rPr>
          <w:b/>
          <w:w w:val="105"/>
          <w:lang w:val="cs-CZ"/>
        </w:rPr>
        <w:t>5</w:t>
      </w:r>
    </w:p>
    <w:p w14:paraId="2F3365B0" w14:textId="77777777" w:rsidR="007322F5" w:rsidRPr="00BA42FF" w:rsidRDefault="00BD19E6" w:rsidP="00177A00">
      <w:pPr>
        <w:spacing w:after="120"/>
        <w:ind w:firstLine="578"/>
        <w:jc w:val="center"/>
        <w:rPr>
          <w:b/>
          <w:w w:val="105"/>
          <w:lang w:val="cs-CZ"/>
        </w:rPr>
      </w:pPr>
      <w:r w:rsidRPr="00BA42FF">
        <w:rPr>
          <w:b/>
          <w:w w:val="105"/>
          <w:lang w:val="cs-CZ"/>
        </w:rPr>
        <w:t xml:space="preserve">Specifikace </w:t>
      </w:r>
      <w:r w:rsidR="007322F5" w:rsidRPr="00BA42FF">
        <w:rPr>
          <w:b/>
          <w:w w:val="105"/>
          <w:lang w:val="cs-CZ"/>
        </w:rPr>
        <w:t>subdodavatelů</w:t>
      </w:r>
    </w:p>
    <w:p w14:paraId="4D0FCDE7" w14:textId="79202DFF" w:rsidR="007322F5" w:rsidRPr="00BA42FF" w:rsidRDefault="00BA42FF" w:rsidP="00177A00">
      <w:pPr>
        <w:pStyle w:val="Zkladntext"/>
        <w:tabs>
          <w:tab w:val="left" w:pos="2030"/>
        </w:tabs>
        <w:spacing w:after="120" w:line="232" w:lineRule="auto"/>
        <w:ind w:right="1411"/>
        <w:rPr>
          <w:rFonts w:cs="Times New Roman"/>
          <w:sz w:val="22"/>
          <w:szCs w:val="22"/>
          <w:lang w:val="cs-CZ"/>
        </w:rPr>
      </w:pPr>
      <w:r>
        <w:rPr>
          <w:lang w:val="cs-CZ"/>
        </w:rPr>
        <w:t>[</w:t>
      </w:r>
      <w:r w:rsidRPr="00BE5487">
        <w:rPr>
          <w:b/>
          <w:highlight w:val="yellow"/>
          <w:lang w:val="cs-CZ"/>
        </w:rPr>
        <w:t>Doplní účastník</w:t>
      </w:r>
      <w:r>
        <w:rPr>
          <w:b/>
          <w:lang w:val="cs-CZ"/>
        </w:rPr>
        <w:t>]</w:t>
      </w:r>
    </w:p>
    <w:p w14:paraId="725AFCD1" w14:textId="77777777" w:rsidR="007322F5" w:rsidRPr="00BA42FF" w:rsidRDefault="007322F5" w:rsidP="00177A00">
      <w:pPr>
        <w:pStyle w:val="Zkladntext"/>
        <w:tabs>
          <w:tab w:val="left" w:pos="2030"/>
        </w:tabs>
        <w:spacing w:after="120" w:line="232" w:lineRule="auto"/>
        <w:ind w:right="1411"/>
        <w:rPr>
          <w:rFonts w:cs="Times New Roman"/>
          <w:sz w:val="22"/>
          <w:szCs w:val="22"/>
          <w:lang w:val="cs-CZ"/>
        </w:rPr>
      </w:pPr>
    </w:p>
    <w:p w14:paraId="27A1DF54" w14:textId="77777777" w:rsidR="007322F5" w:rsidRPr="00BA42FF" w:rsidRDefault="007322F5" w:rsidP="00177A00">
      <w:pPr>
        <w:pStyle w:val="Zkladntext"/>
        <w:tabs>
          <w:tab w:val="left" w:pos="2030"/>
        </w:tabs>
        <w:spacing w:after="120" w:line="232" w:lineRule="auto"/>
        <w:ind w:right="1411"/>
        <w:rPr>
          <w:rFonts w:cs="Times New Roman"/>
          <w:sz w:val="22"/>
          <w:szCs w:val="22"/>
          <w:lang w:val="cs-CZ"/>
        </w:rPr>
      </w:pPr>
    </w:p>
    <w:p w14:paraId="080167AB" w14:textId="77777777" w:rsidR="007322F5" w:rsidRPr="00BA42FF" w:rsidRDefault="007322F5" w:rsidP="00177A00">
      <w:pPr>
        <w:pStyle w:val="Zkladntext"/>
        <w:tabs>
          <w:tab w:val="left" w:pos="2030"/>
        </w:tabs>
        <w:spacing w:after="120" w:line="232" w:lineRule="auto"/>
        <w:ind w:right="1411"/>
        <w:rPr>
          <w:rFonts w:cs="Times New Roman"/>
          <w:sz w:val="22"/>
          <w:szCs w:val="22"/>
          <w:lang w:val="cs-CZ"/>
        </w:rPr>
      </w:pPr>
    </w:p>
    <w:sectPr w:rsidR="007322F5" w:rsidRPr="00BA42FF" w:rsidSect="002B41B5">
      <w:footerReference w:type="default" r:id="rId11"/>
      <w:type w:val="continuous"/>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3ACC" w14:textId="77777777" w:rsidR="0033266B" w:rsidRDefault="0033266B">
      <w:r>
        <w:separator/>
      </w:r>
    </w:p>
  </w:endnote>
  <w:endnote w:type="continuationSeparator" w:id="0">
    <w:p w14:paraId="174149BD" w14:textId="77777777" w:rsidR="0033266B" w:rsidRDefault="003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9C5" w14:textId="77777777" w:rsidR="00E64978" w:rsidRDefault="00E64978">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EE5F" w14:textId="77777777" w:rsidR="0033266B" w:rsidRDefault="0033266B">
      <w:r>
        <w:separator/>
      </w:r>
    </w:p>
  </w:footnote>
  <w:footnote w:type="continuationSeparator" w:id="0">
    <w:p w14:paraId="710F081C" w14:textId="77777777" w:rsidR="0033266B" w:rsidRDefault="0033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CCF"/>
    <w:multiLevelType w:val="hybridMultilevel"/>
    <w:tmpl w:val="6DB88708"/>
    <w:lvl w:ilvl="0" w:tplc="B0288174">
      <w:start w:val="1"/>
      <w:numFmt w:val="lowerLetter"/>
      <w:lvlText w:val="%1)"/>
      <w:lvlJc w:val="left"/>
      <w:pPr>
        <w:ind w:left="720" w:hanging="360"/>
      </w:pPr>
      <w:rPr>
        <w:rFonts w:ascii="Corbel" w:eastAsia="Arial" w:hAnsi="Corbel" w:cs="Arial" w:hint="default"/>
        <w:w w:val="98"/>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01B16"/>
    <w:multiLevelType w:val="hybridMultilevel"/>
    <w:tmpl w:val="A0962388"/>
    <w:lvl w:ilvl="0" w:tplc="0C22C296">
      <w:start w:val="1"/>
      <w:numFmt w:val="lowerRoman"/>
      <w:lvlText w:val="(%1)"/>
      <w:lvlJc w:val="left"/>
      <w:pPr>
        <w:ind w:left="720" w:hanging="360"/>
      </w:pPr>
      <w:rPr>
        <w:rFonts w:hint="default"/>
        <w:w w:val="9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4C1748"/>
    <w:multiLevelType w:val="multilevel"/>
    <w:tmpl w:val="6C1CC5A0"/>
    <w:lvl w:ilvl="0">
      <w:start w:val="8"/>
      <w:numFmt w:val="decimal"/>
      <w:lvlText w:val="%1"/>
      <w:lvlJc w:val="left"/>
      <w:pPr>
        <w:ind w:left="1687" w:hanging="695"/>
      </w:pPr>
      <w:rPr>
        <w:rFonts w:hint="default"/>
      </w:rPr>
    </w:lvl>
    <w:lvl w:ilvl="1">
      <w:start w:val="1"/>
      <w:numFmt w:val="decimal"/>
      <w:lvlText w:val="%1.%2"/>
      <w:lvlJc w:val="left"/>
      <w:pPr>
        <w:ind w:left="1687" w:hanging="695"/>
        <w:jc w:val="right"/>
      </w:pPr>
      <w:rPr>
        <w:rFonts w:ascii="Arial" w:eastAsia="Arial" w:hAnsi="Arial" w:cs="Arial" w:hint="default"/>
        <w:w w:val="101"/>
        <w:sz w:val="24"/>
        <w:szCs w:val="24"/>
      </w:rPr>
    </w:lvl>
    <w:lvl w:ilvl="2">
      <w:start w:val="1"/>
      <w:numFmt w:val="lowerLetter"/>
      <w:lvlText w:val="(%3)"/>
      <w:lvlJc w:val="left"/>
      <w:pPr>
        <w:ind w:left="2247" w:hanging="588"/>
      </w:pPr>
      <w:rPr>
        <w:rFonts w:ascii="Arial" w:eastAsia="Arial" w:hAnsi="Arial" w:cs="Arial" w:hint="default"/>
        <w:w w:val="100"/>
        <w:sz w:val="24"/>
        <w:szCs w:val="24"/>
      </w:rPr>
    </w:lvl>
    <w:lvl w:ilvl="3">
      <w:numFmt w:val="bullet"/>
      <w:lvlText w:val="•"/>
      <w:lvlJc w:val="left"/>
      <w:pPr>
        <w:ind w:left="4347" w:hanging="588"/>
      </w:pPr>
      <w:rPr>
        <w:rFonts w:hint="default"/>
      </w:rPr>
    </w:lvl>
    <w:lvl w:ilvl="4">
      <w:numFmt w:val="bullet"/>
      <w:lvlText w:val="•"/>
      <w:lvlJc w:val="left"/>
      <w:pPr>
        <w:ind w:left="5400" w:hanging="588"/>
      </w:pPr>
      <w:rPr>
        <w:rFonts w:hint="default"/>
      </w:rPr>
    </w:lvl>
    <w:lvl w:ilvl="5">
      <w:numFmt w:val="bullet"/>
      <w:lvlText w:val="•"/>
      <w:lvlJc w:val="left"/>
      <w:pPr>
        <w:ind w:left="6454" w:hanging="588"/>
      </w:pPr>
      <w:rPr>
        <w:rFonts w:hint="default"/>
      </w:rPr>
    </w:lvl>
    <w:lvl w:ilvl="6">
      <w:numFmt w:val="bullet"/>
      <w:lvlText w:val="•"/>
      <w:lvlJc w:val="left"/>
      <w:pPr>
        <w:ind w:left="7507" w:hanging="588"/>
      </w:pPr>
      <w:rPr>
        <w:rFonts w:hint="default"/>
      </w:rPr>
    </w:lvl>
    <w:lvl w:ilvl="7">
      <w:numFmt w:val="bullet"/>
      <w:lvlText w:val="•"/>
      <w:lvlJc w:val="left"/>
      <w:pPr>
        <w:ind w:left="8561" w:hanging="588"/>
      </w:pPr>
      <w:rPr>
        <w:rFonts w:hint="default"/>
      </w:rPr>
    </w:lvl>
    <w:lvl w:ilvl="8">
      <w:numFmt w:val="bullet"/>
      <w:lvlText w:val="•"/>
      <w:lvlJc w:val="left"/>
      <w:pPr>
        <w:ind w:left="9614" w:hanging="588"/>
      </w:pPr>
      <w:rPr>
        <w:rFonts w:hint="default"/>
      </w:rPr>
    </w:lvl>
  </w:abstractNum>
  <w:abstractNum w:abstractNumId="3" w15:restartNumberingAfterBreak="0">
    <w:nsid w:val="0D954552"/>
    <w:multiLevelType w:val="hybridMultilevel"/>
    <w:tmpl w:val="3D5203B4"/>
    <w:lvl w:ilvl="0" w:tplc="93907730">
      <w:start w:val="1"/>
      <w:numFmt w:val="lowerLetter"/>
      <w:lvlText w:val="%1)"/>
      <w:lvlJc w:val="left"/>
      <w:pPr>
        <w:ind w:left="720" w:hanging="360"/>
      </w:pPr>
      <w:rPr>
        <w:rFonts w:ascii="Corbel" w:eastAsia="Arial" w:hAnsi="Corbel" w:cs="Arial" w:hint="default"/>
        <w:w w:val="98"/>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A80B21"/>
    <w:multiLevelType w:val="multilevel"/>
    <w:tmpl w:val="8B20E788"/>
    <w:lvl w:ilvl="0">
      <w:start w:val="9"/>
      <w:numFmt w:val="decimal"/>
      <w:lvlText w:val="%1"/>
      <w:lvlJc w:val="left"/>
      <w:pPr>
        <w:ind w:left="806" w:hanging="701"/>
        <w:jc w:val="right"/>
      </w:pPr>
      <w:rPr>
        <w:rFonts w:hint="default"/>
      </w:rPr>
    </w:lvl>
    <w:lvl w:ilvl="1">
      <w:start w:val="1"/>
      <w:numFmt w:val="decimal"/>
      <w:lvlText w:val="%1.%2"/>
      <w:lvlJc w:val="left"/>
      <w:pPr>
        <w:ind w:left="806" w:hanging="701"/>
        <w:jc w:val="right"/>
      </w:pPr>
      <w:rPr>
        <w:rFonts w:ascii="Arial" w:eastAsia="Arial" w:hAnsi="Arial" w:cs="Arial" w:hint="default"/>
        <w:w w:val="103"/>
        <w:sz w:val="24"/>
        <w:szCs w:val="24"/>
      </w:rPr>
    </w:lvl>
    <w:lvl w:ilvl="2">
      <w:start w:val="1"/>
      <w:numFmt w:val="lowerLetter"/>
      <w:lvlText w:val="(%3)"/>
      <w:lvlJc w:val="left"/>
      <w:pPr>
        <w:ind w:left="2215" w:hanging="558"/>
      </w:pPr>
      <w:rPr>
        <w:rFonts w:ascii="Arial" w:eastAsia="Arial" w:hAnsi="Arial" w:cs="Arial" w:hint="default"/>
        <w:w w:val="100"/>
        <w:sz w:val="24"/>
        <w:szCs w:val="24"/>
      </w:rPr>
    </w:lvl>
    <w:lvl w:ilvl="3">
      <w:numFmt w:val="bullet"/>
      <w:lvlText w:val="•"/>
      <w:lvlJc w:val="left"/>
      <w:pPr>
        <w:ind w:left="3170" w:hanging="558"/>
      </w:pPr>
      <w:rPr>
        <w:rFonts w:hint="default"/>
      </w:rPr>
    </w:lvl>
    <w:lvl w:ilvl="4">
      <w:numFmt w:val="bullet"/>
      <w:lvlText w:val="•"/>
      <w:lvlJc w:val="left"/>
      <w:pPr>
        <w:ind w:left="4120" w:hanging="558"/>
      </w:pPr>
      <w:rPr>
        <w:rFonts w:hint="default"/>
      </w:rPr>
    </w:lvl>
    <w:lvl w:ilvl="5">
      <w:numFmt w:val="bullet"/>
      <w:lvlText w:val="•"/>
      <w:lvlJc w:val="left"/>
      <w:pPr>
        <w:ind w:left="5070" w:hanging="558"/>
      </w:pPr>
      <w:rPr>
        <w:rFonts w:hint="default"/>
      </w:rPr>
    </w:lvl>
    <w:lvl w:ilvl="6">
      <w:numFmt w:val="bullet"/>
      <w:lvlText w:val="•"/>
      <w:lvlJc w:val="left"/>
      <w:pPr>
        <w:ind w:left="6020" w:hanging="558"/>
      </w:pPr>
      <w:rPr>
        <w:rFonts w:hint="default"/>
      </w:rPr>
    </w:lvl>
    <w:lvl w:ilvl="7">
      <w:numFmt w:val="bullet"/>
      <w:lvlText w:val="•"/>
      <w:lvlJc w:val="left"/>
      <w:pPr>
        <w:ind w:left="6971" w:hanging="558"/>
      </w:pPr>
      <w:rPr>
        <w:rFonts w:hint="default"/>
      </w:rPr>
    </w:lvl>
    <w:lvl w:ilvl="8">
      <w:numFmt w:val="bullet"/>
      <w:lvlText w:val="•"/>
      <w:lvlJc w:val="left"/>
      <w:pPr>
        <w:ind w:left="7921" w:hanging="558"/>
      </w:pPr>
      <w:rPr>
        <w:rFonts w:hint="default"/>
      </w:rPr>
    </w:lvl>
  </w:abstractNum>
  <w:abstractNum w:abstractNumId="5" w15:restartNumberingAfterBreak="0">
    <w:nsid w:val="242604F4"/>
    <w:multiLevelType w:val="multilevel"/>
    <w:tmpl w:val="FCE6BFA2"/>
    <w:lvl w:ilvl="0">
      <w:start w:val="7"/>
      <w:numFmt w:val="decimal"/>
      <w:lvlText w:val="%1"/>
      <w:lvlJc w:val="left"/>
      <w:pPr>
        <w:ind w:left="1751" w:hanging="706"/>
      </w:pPr>
      <w:rPr>
        <w:rFonts w:hint="default"/>
      </w:rPr>
    </w:lvl>
    <w:lvl w:ilvl="1">
      <w:start w:val="11"/>
      <w:numFmt w:val="decimal"/>
      <w:lvlText w:val="%1.%2"/>
      <w:lvlJc w:val="left"/>
      <w:pPr>
        <w:ind w:left="1751" w:hanging="706"/>
      </w:pPr>
      <w:rPr>
        <w:rFonts w:ascii="Arial" w:eastAsia="Arial" w:hAnsi="Arial" w:cs="Arial" w:hint="default"/>
        <w:spacing w:val="-11"/>
        <w:w w:val="105"/>
        <w:sz w:val="24"/>
        <w:szCs w:val="24"/>
      </w:rPr>
    </w:lvl>
    <w:lvl w:ilvl="2">
      <w:start w:val="1"/>
      <w:numFmt w:val="lowerLetter"/>
      <w:lvlText w:val="(%3)"/>
      <w:lvlJc w:val="left"/>
      <w:pPr>
        <w:ind w:left="2312" w:hanging="561"/>
      </w:pPr>
      <w:rPr>
        <w:rFonts w:ascii="Arial" w:eastAsia="Arial" w:hAnsi="Arial" w:cs="Arial" w:hint="default"/>
        <w:w w:val="98"/>
        <w:sz w:val="24"/>
        <w:szCs w:val="24"/>
      </w:rPr>
    </w:lvl>
    <w:lvl w:ilvl="3">
      <w:numFmt w:val="bullet"/>
      <w:lvlText w:val="•"/>
      <w:lvlJc w:val="left"/>
      <w:pPr>
        <w:ind w:left="4160" w:hanging="561"/>
      </w:pPr>
      <w:rPr>
        <w:rFonts w:hint="default"/>
      </w:rPr>
    </w:lvl>
    <w:lvl w:ilvl="4">
      <w:numFmt w:val="bullet"/>
      <w:lvlText w:val="•"/>
      <w:lvlJc w:val="left"/>
      <w:pPr>
        <w:ind w:left="5080" w:hanging="561"/>
      </w:pPr>
      <w:rPr>
        <w:rFonts w:hint="default"/>
      </w:rPr>
    </w:lvl>
    <w:lvl w:ilvl="5">
      <w:numFmt w:val="bullet"/>
      <w:lvlText w:val="•"/>
      <w:lvlJc w:val="left"/>
      <w:pPr>
        <w:ind w:left="6000" w:hanging="561"/>
      </w:pPr>
      <w:rPr>
        <w:rFonts w:hint="default"/>
      </w:rPr>
    </w:lvl>
    <w:lvl w:ilvl="6">
      <w:numFmt w:val="bullet"/>
      <w:lvlText w:val="•"/>
      <w:lvlJc w:val="left"/>
      <w:pPr>
        <w:ind w:left="6920" w:hanging="561"/>
      </w:pPr>
      <w:rPr>
        <w:rFonts w:hint="default"/>
      </w:rPr>
    </w:lvl>
    <w:lvl w:ilvl="7">
      <w:numFmt w:val="bullet"/>
      <w:lvlText w:val="•"/>
      <w:lvlJc w:val="left"/>
      <w:pPr>
        <w:ind w:left="7841" w:hanging="561"/>
      </w:pPr>
      <w:rPr>
        <w:rFonts w:hint="default"/>
      </w:rPr>
    </w:lvl>
    <w:lvl w:ilvl="8">
      <w:numFmt w:val="bullet"/>
      <w:lvlText w:val="•"/>
      <w:lvlJc w:val="left"/>
      <w:pPr>
        <w:ind w:left="8761" w:hanging="561"/>
      </w:pPr>
      <w:rPr>
        <w:rFonts w:hint="default"/>
      </w:rPr>
    </w:lvl>
  </w:abstractNum>
  <w:abstractNum w:abstractNumId="6" w15:restartNumberingAfterBreak="0">
    <w:nsid w:val="25130D36"/>
    <w:multiLevelType w:val="hybridMultilevel"/>
    <w:tmpl w:val="E0F259A8"/>
    <w:lvl w:ilvl="0" w:tplc="195ADA34">
      <w:start w:val="1"/>
      <w:numFmt w:val="lowerLetter"/>
      <w:lvlText w:val="(%1)"/>
      <w:lvlJc w:val="left"/>
      <w:pPr>
        <w:ind w:left="2226" w:hanging="556"/>
      </w:pPr>
      <w:rPr>
        <w:rFonts w:ascii="Arial" w:eastAsia="Arial" w:hAnsi="Arial" w:cs="Arial" w:hint="default"/>
        <w:w w:val="97"/>
        <w:sz w:val="24"/>
        <w:szCs w:val="24"/>
      </w:rPr>
    </w:lvl>
    <w:lvl w:ilvl="1" w:tplc="7908BB62">
      <w:numFmt w:val="bullet"/>
      <w:lvlText w:val="•"/>
      <w:lvlJc w:val="left"/>
      <w:pPr>
        <w:ind w:left="3162" w:hanging="556"/>
      </w:pPr>
      <w:rPr>
        <w:rFonts w:hint="default"/>
      </w:rPr>
    </w:lvl>
    <w:lvl w:ilvl="2" w:tplc="583C69E0">
      <w:numFmt w:val="bullet"/>
      <w:lvlText w:val="•"/>
      <w:lvlJc w:val="left"/>
      <w:pPr>
        <w:ind w:left="4104" w:hanging="556"/>
      </w:pPr>
      <w:rPr>
        <w:rFonts w:hint="default"/>
      </w:rPr>
    </w:lvl>
    <w:lvl w:ilvl="3" w:tplc="4B546478">
      <w:numFmt w:val="bullet"/>
      <w:lvlText w:val="•"/>
      <w:lvlJc w:val="left"/>
      <w:pPr>
        <w:ind w:left="5046" w:hanging="556"/>
      </w:pPr>
      <w:rPr>
        <w:rFonts w:hint="default"/>
      </w:rPr>
    </w:lvl>
    <w:lvl w:ilvl="4" w:tplc="CD082FBE">
      <w:numFmt w:val="bullet"/>
      <w:lvlText w:val="•"/>
      <w:lvlJc w:val="left"/>
      <w:pPr>
        <w:ind w:left="5988" w:hanging="556"/>
      </w:pPr>
      <w:rPr>
        <w:rFonts w:hint="default"/>
      </w:rPr>
    </w:lvl>
    <w:lvl w:ilvl="5" w:tplc="1C566656">
      <w:numFmt w:val="bullet"/>
      <w:lvlText w:val="•"/>
      <w:lvlJc w:val="left"/>
      <w:pPr>
        <w:ind w:left="6930" w:hanging="556"/>
      </w:pPr>
      <w:rPr>
        <w:rFonts w:hint="default"/>
      </w:rPr>
    </w:lvl>
    <w:lvl w:ilvl="6" w:tplc="6E82117A">
      <w:numFmt w:val="bullet"/>
      <w:lvlText w:val="•"/>
      <w:lvlJc w:val="left"/>
      <w:pPr>
        <w:ind w:left="7872" w:hanging="556"/>
      </w:pPr>
      <w:rPr>
        <w:rFonts w:hint="default"/>
      </w:rPr>
    </w:lvl>
    <w:lvl w:ilvl="7" w:tplc="F8CA1B94">
      <w:numFmt w:val="bullet"/>
      <w:lvlText w:val="•"/>
      <w:lvlJc w:val="left"/>
      <w:pPr>
        <w:ind w:left="8815" w:hanging="556"/>
      </w:pPr>
      <w:rPr>
        <w:rFonts w:hint="default"/>
      </w:rPr>
    </w:lvl>
    <w:lvl w:ilvl="8" w:tplc="6454403A">
      <w:numFmt w:val="bullet"/>
      <w:lvlText w:val="•"/>
      <w:lvlJc w:val="left"/>
      <w:pPr>
        <w:ind w:left="9757" w:hanging="556"/>
      </w:pPr>
      <w:rPr>
        <w:rFonts w:hint="default"/>
      </w:rPr>
    </w:lvl>
  </w:abstractNum>
  <w:abstractNum w:abstractNumId="7" w15:restartNumberingAfterBreak="0">
    <w:nsid w:val="28241BD9"/>
    <w:multiLevelType w:val="hybridMultilevel"/>
    <w:tmpl w:val="2BC8E380"/>
    <w:lvl w:ilvl="0" w:tplc="43B60E5E">
      <w:start w:val="1"/>
      <w:numFmt w:val="lowerLetter"/>
      <w:lvlText w:val="%1)"/>
      <w:lvlJc w:val="left"/>
      <w:pPr>
        <w:ind w:left="720" w:hanging="360"/>
      </w:pPr>
      <w:rPr>
        <w:rFonts w:ascii="Arial" w:eastAsia="Arial" w:hAnsi="Arial" w:cs="Arial" w:hint="default"/>
        <w:w w:val="98"/>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673AF3"/>
    <w:multiLevelType w:val="multilevel"/>
    <w:tmpl w:val="1EFE5A82"/>
    <w:lvl w:ilvl="0">
      <w:start w:val="11"/>
      <w:numFmt w:val="decimal"/>
      <w:lvlText w:val="%1"/>
      <w:lvlJc w:val="left"/>
      <w:pPr>
        <w:ind w:left="1620" w:hanging="689"/>
      </w:pPr>
      <w:rPr>
        <w:rFonts w:hint="default"/>
      </w:rPr>
    </w:lvl>
    <w:lvl w:ilvl="1">
      <w:start w:val="1"/>
      <w:numFmt w:val="decimal"/>
      <w:lvlText w:val="%1.%2"/>
      <w:lvlJc w:val="left"/>
      <w:pPr>
        <w:ind w:left="1620" w:hanging="689"/>
      </w:pPr>
      <w:rPr>
        <w:rFonts w:ascii="Arial" w:eastAsia="Arial" w:hAnsi="Arial" w:cs="Arial" w:hint="default"/>
        <w:w w:val="99"/>
        <w:sz w:val="24"/>
        <w:szCs w:val="24"/>
      </w:rPr>
    </w:lvl>
    <w:lvl w:ilvl="2">
      <w:numFmt w:val="bullet"/>
      <w:lvlText w:val="•"/>
      <w:lvlJc w:val="left"/>
      <w:pPr>
        <w:ind w:left="2644" w:hanging="689"/>
      </w:pPr>
      <w:rPr>
        <w:rFonts w:hint="default"/>
      </w:rPr>
    </w:lvl>
    <w:lvl w:ilvl="3">
      <w:numFmt w:val="bullet"/>
      <w:lvlText w:val="•"/>
      <w:lvlJc w:val="left"/>
      <w:pPr>
        <w:ind w:left="3609" w:hanging="689"/>
      </w:pPr>
      <w:rPr>
        <w:rFonts w:hint="default"/>
      </w:rPr>
    </w:lvl>
    <w:lvl w:ilvl="4">
      <w:numFmt w:val="bullet"/>
      <w:lvlText w:val="•"/>
      <w:lvlJc w:val="left"/>
      <w:pPr>
        <w:ind w:left="4573" w:hanging="689"/>
      </w:pPr>
      <w:rPr>
        <w:rFonts w:hint="default"/>
      </w:rPr>
    </w:lvl>
    <w:lvl w:ilvl="5">
      <w:numFmt w:val="bullet"/>
      <w:lvlText w:val="•"/>
      <w:lvlJc w:val="left"/>
      <w:pPr>
        <w:ind w:left="5538" w:hanging="689"/>
      </w:pPr>
      <w:rPr>
        <w:rFonts w:hint="default"/>
      </w:rPr>
    </w:lvl>
    <w:lvl w:ilvl="6">
      <w:numFmt w:val="bullet"/>
      <w:lvlText w:val="•"/>
      <w:lvlJc w:val="left"/>
      <w:pPr>
        <w:ind w:left="6503" w:hanging="689"/>
      </w:pPr>
      <w:rPr>
        <w:rFonts w:hint="default"/>
      </w:rPr>
    </w:lvl>
    <w:lvl w:ilvl="7">
      <w:numFmt w:val="bullet"/>
      <w:lvlText w:val="•"/>
      <w:lvlJc w:val="left"/>
      <w:pPr>
        <w:ind w:left="7467" w:hanging="689"/>
      </w:pPr>
      <w:rPr>
        <w:rFonts w:hint="default"/>
      </w:rPr>
    </w:lvl>
    <w:lvl w:ilvl="8">
      <w:numFmt w:val="bullet"/>
      <w:lvlText w:val="•"/>
      <w:lvlJc w:val="left"/>
      <w:pPr>
        <w:ind w:left="8432" w:hanging="689"/>
      </w:pPr>
      <w:rPr>
        <w:rFonts w:hint="default"/>
      </w:rPr>
    </w:lvl>
  </w:abstractNum>
  <w:abstractNum w:abstractNumId="9" w15:restartNumberingAfterBreak="0">
    <w:nsid w:val="2A1473E1"/>
    <w:multiLevelType w:val="hybridMultilevel"/>
    <w:tmpl w:val="8636445C"/>
    <w:lvl w:ilvl="0" w:tplc="CF882E7E">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47780B"/>
    <w:multiLevelType w:val="multilevel"/>
    <w:tmpl w:val="D8DABE14"/>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2CFA2DE3"/>
    <w:multiLevelType w:val="hybridMultilevel"/>
    <w:tmpl w:val="FD566CC2"/>
    <w:lvl w:ilvl="0" w:tplc="DBAA9E7C">
      <w:start w:val="4"/>
      <w:numFmt w:val="lowerLetter"/>
      <w:lvlText w:val="%1)"/>
      <w:lvlJc w:val="left"/>
      <w:pPr>
        <w:ind w:left="720" w:hanging="360"/>
      </w:pPr>
      <w:rPr>
        <w:rFonts w:ascii="Corbel" w:eastAsia="Arial" w:hAnsi="Corbel" w:cs="Arial" w:hint="default"/>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D91685"/>
    <w:multiLevelType w:val="hybridMultilevel"/>
    <w:tmpl w:val="4328BF60"/>
    <w:lvl w:ilvl="0" w:tplc="56124812">
      <w:start w:val="9"/>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2A3E53"/>
    <w:multiLevelType w:val="multilevel"/>
    <w:tmpl w:val="8B20E788"/>
    <w:lvl w:ilvl="0">
      <w:start w:val="9"/>
      <w:numFmt w:val="decimal"/>
      <w:lvlText w:val="%1"/>
      <w:lvlJc w:val="left"/>
      <w:pPr>
        <w:ind w:left="806" w:hanging="701"/>
        <w:jc w:val="right"/>
      </w:pPr>
      <w:rPr>
        <w:rFonts w:hint="default"/>
      </w:rPr>
    </w:lvl>
    <w:lvl w:ilvl="1">
      <w:start w:val="1"/>
      <w:numFmt w:val="decimal"/>
      <w:lvlText w:val="%1.%2"/>
      <w:lvlJc w:val="left"/>
      <w:pPr>
        <w:ind w:left="806" w:hanging="701"/>
        <w:jc w:val="right"/>
      </w:pPr>
      <w:rPr>
        <w:rFonts w:ascii="Arial" w:eastAsia="Arial" w:hAnsi="Arial" w:cs="Arial" w:hint="default"/>
        <w:w w:val="103"/>
        <w:sz w:val="24"/>
        <w:szCs w:val="24"/>
      </w:rPr>
    </w:lvl>
    <w:lvl w:ilvl="2">
      <w:start w:val="1"/>
      <w:numFmt w:val="lowerLetter"/>
      <w:lvlText w:val="(%3)"/>
      <w:lvlJc w:val="left"/>
      <w:pPr>
        <w:ind w:left="2215" w:hanging="558"/>
      </w:pPr>
      <w:rPr>
        <w:rFonts w:ascii="Arial" w:eastAsia="Arial" w:hAnsi="Arial" w:cs="Arial" w:hint="default"/>
        <w:w w:val="100"/>
        <w:sz w:val="24"/>
        <w:szCs w:val="24"/>
      </w:rPr>
    </w:lvl>
    <w:lvl w:ilvl="3">
      <w:numFmt w:val="bullet"/>
      <w:lvlText w:val="•"/>
      <w:lvlJc w:val="left"/>
      <w:pPr>
        <w:ind w:left="3170" w:hanging="558"/>
      </w:pPr>
      <w:rPr>
        <w:rFonts w:hint="default"/>
      </w:rPr>
    </w:lvl>
    <w:lvl w:ilvl="4">
      <w:numFmt w:val="bullet"/>
      <w:lvlText w:val="•"/>
      <w:lvlJc w:val="left"/>
      <w:pPr>
        <w:ind w:left="4120" w:hanging="558"/>
      </w:pPr>
      <w:rPr>
        <w:rFonts w:hint="default"/>
      </w:rPr>
    </w:lvl>
    <w:lvl w:ilvl="5">
      <w:numFmt w:val="bullet"/>
      <w:lvlText w:val="•"/>
      <w:lvlJc w:val="left"/>
      <w:pPr>
        <w:ind w:left="5070" w:hanging="558"/>
      </w:pPr>
      <w:rPr>
        <w:rFonts w:hint="default"/>
      </w:rPr>
    </w:lvl>
    <w:lvl w:ilvl="6">
      <w:numFmt w:val="bullet"/>
      <w:lvlText w:val="•"/>
      <w:lvlJc w:val="left"/>
      <w:pPr>
        <w:ind w:left="6020" w:hanging="558"/>
      </w:pPr>
      <w:rPr>
        <w:rFonts w:hint="default"/>
      </w:rPr>
    </w:lvl>
    <w:lvl w:ilvl="7">
      <w:numFmt w:val="bullet"/>
      <w:lvlText w:val="•"/>
      <w:lvlJc w:val="left"/>
      <w:pPr>
        <w:ind w:left="6971" w:hanging="558"/>
      </w:pPr>
      <w:rPr>
        <w:rFonts w:hint="default"/>
      </w:rPr>
    </w:lvl>
    <w:lvl w:ilvl="8">
      <w:numFmt w:val="bullet"/>
      <w:lvlText w:val="•"/>
      <w:lvlJc w:val="left"/>
      <w:pPr>
        <w:ind w:left="7921" w:hanging="558"/>
      </w:pPr>
      <w:rPr>
        <w:rFonts w:hint="default"/>
      </w:rPr>
    </w:lvl>
  </w:abstractNum>
  <w:abstractNum w:abstractNumId="14" w15:restartNumberingAfterBreak="0">
    <w:nsid w:val="3A06267A"/>
    <w:multiLevelType w:val="multilevel"/>
    <w:tmpl w:val="0EE6E6BC"/>
    <w:lvl w:ilvl="0">
      <w:start w:val="7"/>
      <w:numFmt w:val="decimal"/>
      <w:lvlText w:val="%1"/>
      <w:lvlJc w:val="left"/>
      <w:pPr>
        <w:ind w:left="1745" w:hanging="706"/>
      </w:pPr>
      <w:rPr>
        <w:rFonts w:hint="default"/>
      </w:rPr>
    </w:lvl>
    <w:lvl w:ilvl="1">
      <w:start w:val="1"/>
      <w:numFmt w:val="decimal"/>
      <w:lvlText w:val="%1.%2"/>
      <w:lvlJc w:val="left"/>
      <w:pPr>
        <w:ind w:left="1745" w:hanging="706"/>
      </w:pPr>
      <w:rPr>
        <w:rFonts w:ascii="Arial" w:eastAsia="Arial" w:hAnsi="Arial" w:cs="Arial" w:hint="default"/>
        <w:spacing w:val="-11"/>
        <w:w w:val="105"/>
        <w:sz w:val="24"/>
        <w:szCs w:val="24"/>
      </w:rPr>
    </w:lvl>
    <w:lvl w:ilvl="2">
      <w:start w:val="1"/>
      <w:numFmt w:val="lowerRoman"/>
      <w:lvlText w:val="(%3)"/>
      <w:lvlJc w:val="left"/>
      <w:pPr>
        <w:ind w:left="1758" w:hanging="323"/>
      </w:pPr>
      <w:rPr>
        <w:rFonts w:ascii="Arial" w:eastAsia="Arial" w:hAnsi="Arial" w:cs="Arial" w:hint="default"/>
        <w:spacing w:val="-30"/>
        <w:w w:val="97"/>
        <w:sz w:val="24"/>
        <w:szCs w:val="24"/>
      </w:rPr>
    </w:lvl>
    <w:lvl w:ilvl="3">
      <w:numFmt w:val="bullet"/>
      <w:lvlText w:val="•"/>
      <w:lvlJc w:val="left"/>
      <w:pPr>
        <w:ind w:left="3720" w:hanging="323"/>
      </w:pPr>
      <w:rPr>
        <w:rFonts w:hint="default"/>
      </w:rPr>
    </w:lvl>
    <w:lvl w:ilvl="4">
      <w:numFmt w:val="bullet"/>
      <w:lvlText w:val="•"/>
      <w:lvlJc w:val="left"/>
      <w:pPr>
        <w:ind w:left="4700" w:hanging="323"/>
      </w:pPr>
      <w:rPr>
        <w:rFonts w:hint="default"/>
      </w:rPr>
    </w:lvl>
    <w:lvl w:ilvl="5">
      <w:numFmt w:val="bullet"/>
      <w:lvlText w:val="•"/>
      <w:lvlJc w:val="left"/>
      <w:pPr>
        <w:ind w:left="5680" w:hanging="323"/>
      </w:pPr>
      <w:rPr>
        <w:rFonts w:hint="default"/>
      </w:rPr>
    </w:lvl>
    <w:lvl w:ilvl="6">
      <w:numFmt w:val="bullet"/>
      <w:lvlText w:val="•"/>
      <w:lvlJc w:val="left"/>
      <w:pPr>
        <w:ind w:left="6660" w:hanging="323"/>
      </w:pPr>
      <w:rPr>
        <w:rFonts w:hint="default"/>
      </w:rPr>
    </w:lvl>
    <w:lvl w:ilvl="7">
      <w:numFmt w:val="bullet"/>
      <w:lvlText w:val="•"/>
      <w:lvlJc w:val="left"/>
      <w:pPr>
        <w:ind w:left="7641" w:hanging="323"/>
      </w:pPr>
      <w:rPr>
        <w:rFonts w:hint="default"/>
      </w:rPr>
    </w:lvl>
    <w:lvl w:ilvl="8">
      <w:numFmt w:val="bullet"/>
      <w:lvlText w:val="•"/>
      <w:lvlJc w:val="left"/>
      <w:pPr>
        <w:ind w:left="8621" w:hanging="323"/>
      </w:pPr>
      <w:rPr>
        <w:rFonts w:hint="default"/>
      </w:rPr>
    </w:lvl>
  </w:abstractNum>
  <w:abstractNum w:abstractNumId="15" w15:restartNumberingAfterBreak="0">
    <w:nsid w:val="4D4D4C47"/>
    <w:multiLevelType w:val="hybridMultilevel"/>
    <w:tmpl w:val="D78C97E2"/>
    <w:lvl w:ilvl="0" w:tplc="467A2062">
      <w:start w:val="1"/>
      <w:numFmt w:val="lowerLetter"/>
      <w:lvlText w:val="%1)"/>
      <w:lvlJc w:val="left"/>
      <w:pPr>
        <w:ind w:left="1080" w:hanging="360"/>
      </w:pPr>
      <w:rPr>
        <w:rFonts w:ascii="Georgia" w:eastAsia="Arial" w:hAnsi="Georgia" w:cs="Arial" w:hint="default"/>
        <w:w w:val="98"/>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54214F2"/>
    <w:multiLevelType w:val="hybridMultilevel"/>
    <w:tmpl w:val="02283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4C6F80"/>
    <w:multiLevelType w:val="hybridMultilevel"/>
    <w:tmpl w:val="5838C296"/>
    <w:lvl w:ilvl="0" w:tplc="657A6F1A">
      <w:start w:val="4"/>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E26491"/>
    <w:multiLevelType w:val="hybridMultilevel"/>
    <w:tmpl w:val="4C629D30"/>
    <w:lvl w:ilvl="0" w:tplc="A5D68496">
      <w:start w:val="1"/>
      <w:numFmt w:val="lowerLetter"/>
      <w:lvlText w:val="%1)"/>
      <w:lvlJc w:val="left"/>
      <w:pPr>
        <w:ind w:left="720" w:hanging="360"/>
      </w:pPr>
      <w:rPr>
        <w:rFonts w:ascii="Corbel" w:eastAsia="Arial" w:hAnsi="Corbel" w:cs="Arial" w:hint="default"/>
        <w:w w:val="98"/>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BF38C3"/>
    <w:multiLevelType w:val="hybridMultilevel"/>
    <w:tmpl w:val="C41AB0BA"/>
    <w:lvl w:ilvl="0" w:tplc="00000007">
      <w:start w:val="1"/>
      <w:numFmt w:val="lowerLetter"/>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C1013C"/>
    <w:multiLevelType w:val="multilevel"/>
    <w:tmpl w:val="4B8CB0A8"/>
    <w:lvl w:ilvl="0">
      <w:start w:val="6"/>
      <w:numFmt w:val="decimal"/>
      <w:lvlText w:val="%1"/>
      <w:lvlJc w:val="left"/>
      <w:pPr>
        <w:ind w:left="1788" w:hanging="704"/>
      </w:pPr>
      <w:rPr>
        <w:rFonts w:hint="default"/>
      </w:rPr>
    </w:lvl>
    <w:lvl w:ilvl="1">
      <w:start w:val="5"/>
      <w:numFmt w:val="decimal"/>
      <w:lvlText w:val="%1.%2"/>
      <w:lvlJc w:val="left"/>
      <w:pPr>
        <w:ind w:left="1788" w:hanging="704"/>
      </w:pPr>
      <w:rPr>
        <w:rFonts w:ascii="Arial" w:eastAsia="Arial" w:hAnsi="Arial" w:cs="Arial" w:hint="default"/>
        <w:w w:val="100"/>
        <w:sz w:val="24"/>
        <w:szCs w:val="24"/>
      </w:rPr>
    </w:lvl>
    <w:lvl w:ilvl="2">
      <w:numFmt w:val="bullet"/>
      <w:lvlText w:val="•"/>
      <w:lvlJc w:val="left"/>
      <w:pPr>
        <w:ind w:left="3548" w:hanging="704"/>
      </w:pPr>
      <w:rPr>
        <w:rFonts w:hint="default"/>
      </w:rPr>
    </w:lvl>
    <w:lvl w:ilvl="3">
      <w:numFmt w:val="bullet"/>
      <w:lvlText w:val="•"/>
      <w:lvlJc w:val="left"/>
      <w:pPr>
        <w:ind w:left="4432" w:hanging="704"/>
      </w:pPr>
      <w:rPr>
        <w:rFonts w:hint="default"/>
      </w:rPr>
    </w:lvl>
    <w:lvl w:ilvl="4">
      <w:numFmt w:val="bullet"/>
      <w:lvlText w:val="•"/>
      <w:lvlJc w:val="left"/>
      <w:pPr>
        <w:ind w:left="5316" w:hanging="704"/>
      </w:pPr>
      <w:rPr>
        <w:rFonts w:hint="default"/>
      </w:rPr>
    </w:lvl>
    <w:lvl w:ilvl="5">
      <w:numFmt w:val="bullet"/>
      <w:lvlText w:val="•"/>
      <w:lvlJc w:val="left"/>
      <w:pPr>
        <w:ind w:left="6200" w:hanging="704"/>
      </w:pPr>
      <w:rPr>
        <w:rFonts w:hint="default"/>
      </w:rPr>
    </w:lvl>
    <w:lvl w:ilvl="6">
      <w:numFmt w:val="bullet"/>
      <w:lvlText w:val="•"/>
      <w:lvlJc w:val="left"/>
      <w:pPr>
        <w:ind w:left="7084" w:hanging="704"/>
      </w:pPr>
      <w:rPr>
        <w:rFonts w:hint="default"/>
      </w:rPr>
    </w:lvl>
    <w:lvl w:ilvl="7">
      <w:numFmt w:val="bullet"/>
      <w:lvlText w:val="•"/>
      <w:lvlJc w:val="left"/>
      <w:pPr>
        <w:ind w:left="7969" w:hanging="704"/>
      </w:pPr>
      <w:rPr>
        <w:rFonts w:hint="default"/>
      </w:rPr>
    </w:lvl>
    <w:lvl w:ilvl="8">
      <w:numFmt w:val="bullet"/>
      <w:lvlText w:val="•"/>
      <w:lvlJc w:val="left"/>
      <w:pPr>
        <w:ind w:left="8853" w:hanging="704"/>
      </w:pPr>
      <w:rPr>
        <w:rFonts w:hint="default"/>
      </w:rPr>
    </w:lvl>
  </w:abstractNum>
  <w:abstractNum w:abstractNumId="21" w15:restartNumberingAfterBreak="0">
    <w:nsid w:val="64EC7A56"/>
    <w:multiLevelType w:val="multilevel"/>
    <w:tmpl w:val="CD7E0EEC"/>
    <w:lvl w:ilvl="0">
      <w:start w:val="8"/>
      <w:numFmt w:val="decimal"/>
      <w:lvlText w:val="%1"/>
      <w:lvlJc w:val="left"/>
      <w:pPr>
        <w:ind w:left="809" w:hanging="704"/>
      </w:pPr>
      <w:rPr>
        <w:rFonts w:hint="default"/>
      </w:rPr>
    </w:lvl>
    <w:lvl w:ilvl="1">
      <w:start w:val="11"/>
      <w:numFmt w:val="decimal"/>
      <w:lvlText w:val="%1.%2"/>
      <w:lvlJc w:val="left"/>
      <w:pPr>
        <w:ind w:left="809" w:hanging="704"/>
      </w:pPr>
      <w:rPr>
        <w:rFonts w:ascii="Arial" w:eastAsia="Arial" w:hAnsi="Arial" w:cs="Arial" w:hint="default"/>
        <w:w w:val="100"/>
        <w:sz w:val="24"/>
        <w:szCs w:val="24"/>
      </w:rPr>
    </w:lvl>
    <w:lvl w:ilvl="2">
      <w:numFmt w:val="bullet"/>
      <w:lvlText w:val="•"/>
      <w:lvlJc w:val="left"/>
      <w:pPr>
        <w:ind w:left="2864" w:hanging="704"/>
      </w:pPr>
      <w:rPr>
        <w:rFonts w:hint="default"/>
      </w:rPr>
    </w:lvl>
    <w:lvl w:ilvl="3">
      <w:numFmt w:val="bullet"/>
      <w:lvlText w:val="•"/>
      <w:lvlJc w:val="left"/>
      <w:pPr>
        <w:ind w:left="3896" w:hanging="704"/>
      </w:pPr>
      <w:rPr>
        <w:rFonts w:hint="default"/>
      </w:rPr>
    </w:lvl>
    <w:lvl w:ilvl="4">
      <w:numFmt w:val="bullet"/>
      <w:lvlText w:val="•"/>
      <w:lvlJc w:val="left"/>
      <w:pPr>
        <w:ind w:left="4928" w:hanging="704"/>
      </w:pPr>
      <w:rPr>
        <w:rFonts w:hint="default"/>
      </w:rPr>
    </w:lvl>
    <w:lvl w:ilvl="5">
      <w:numFmt w:val="bullet"/>
      <w:lvlText w:val="•"/>
      <w:lvlJc w:val="left"/>
      <w:pPr>
        <w:ind w:left="5960" w:hanging="704"/>
      </w:pPr>
      <w:rPr>
        <w:rFonts w:hint="default"/>
      </w:rPr>
    </w:lvl>
    <w:lvl w:ilvl="6">
      <w:numFmt w:val="bullet"/>
      <w:lvlText w:val="•"/>
      <w:lvlJc w:val="left"/>
      <w:pPr>
        <w:ind w:left="6992" w:hanging="704"/>
      </w:pPr>
      <w:rPr>
        <w:rFonts w:hint="default"/>
      </w:rPr>
    </w:lvl>
    <w:lvl w:ilvl="7">
      <w:numFmt w:val="bullet"/>
      <w:lvlText w:val="•"/>
      <w:lvlJc w:val="left"/>
      <w:pPr>
        <w:ind w:left="8025" w:hanging="704"/>
      </w:pPr>
      <w:rPr>
        <w:rFonts w:hint="default"/>
      </w:rPr>
    </w:lvl>
    <w:lvl w:ilvl="8">
      <w:numFmt w:val="bullet"/>
      <w:lvlText w:val="•"/>
      <w:lvlJc w:val="left"/>
      <w:pPr>
        <w:ind w:left="9057" w:hanging="704"/>
      </w:pPr>
      <w:rPr>
        <w:rFonts w:hint="default"/>
      </w:rPr>
    </w:lvl>
  </w:abstractNum>
  <w:abstractNum w:abstractNumId="22" w15:restartNumberingAfterBreak="0">
    <w:nsid w:val="650B2B71"/>
    <w:multiLevelType w:val="hybridMultilevel"/>
    <w:tmpl w:val="3470F8BE"/>
    <w:lvl w:ilvl="0" w:tplc="18F269AA">
      <w:start w:val="1"/>
      <w:numFmt w:val="lowerLetter"/>
      <w:lvlText w:val="%1)"/>
      <w:lvlJc w:val="left"/>
      <w:pPr>
        <w:ind w:left="720" w:hanging="360"/>
      </w:pPr>
      <w:rPr>
        <w:rFonts w:ascii="Corbel" w:eastAsia="Arial" w:hAnsi="Corbel" w:cs="Arial" w:hint="default"/>
        <w:w w:val="98"/>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5B07CC"/>
    <w:multiLevelType w:val="hybridMultilevel"/>
    <w:tmpl w:val="FC063A60"/>
    <w:lvl w:ilvl="0" w:tplc="C8B43DAC">
      <w:start w:val="1"/>
      <w:numFmt w:val="lowerLetter"/>
      <w:lvlText w:val="%1)"/>
      <w:lvlJc w:val="left"/>
      <w:pPr>
        <w:ind w:left="720" w:hanging="360"/>
      </w:pPr>
      <w:rPr>
        <w:rFonts w:hint="default"/>
        <w:b w:val="0"/>
        <w:i w:val="0"/>
        <w:sz w:val="21"/>
        <w:szCs w:val="21"/>
      </w:rPr>
    </w:lvl>
    <w:lvl w:ilvl="1" w:tplc="00000007">
      <w:start w:val="1"/>
      <w:numFmt w:val="lowerLetter"/>
      <w:lvlText w:val="%2)"/>
      <w:lvlJc w:val="left"/>
      <w:pPr>
        <w:ind w:left="1440" w:hanging="360"/>
      </w:pPr>
      <w:rPr>
        <w:rFonts w:hint="default"/>
        <w:b w:val="0"/>
        <w:i w:val="0"/>
        <w:sz w:val="24"/>
        <w:szCs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9276AA"/>
    <w:multiLevelType w:val="hybridMultilevel"/>
    <w:tmpl w:val="C58ADBB6"/>
    <w:lvl w:ilvl="0" w:tplc="7A4E7A48">
      <w:start w:val="1"/>
      <w:numFmt w:val="lowerLetter"/>
      <w:lvlText w:val="%1)"/>
      <w:lvlJc w:val="left"/>
      <w:pPr>
        <w:ind w:left="720" w:hanging="360"/>
      </w:pPr>
      <w:rPr>
        <w:rFonts w:ascii="Corbel" w:eastAsia="Arial" w:hAnsi="Corbel" w:cs="Arial" w:hint="default"/>
        <w:w w:val="98"/>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CA27BD"/>
    <w:multiLevelType w:val="hybridMultilevel"/>
    <w:tmpl w:val="5740C2EE"/>
    <w:lvl w:ilvl="0" w:tplc="0C22C296">
      <w:start w:val="1"/>
      <w:numFmt w:val="lowerRoman"/>
      <w:lvlText w:val="(%1)"/>
      <w:lvlJc w:val="left"/>
      <w:pPr>
        <w:ind w:left="720" w:hanging="360"/>
      </w:pPr>
      <w:rPr>
        <w:rFonts w:hint="default"/>
        <w:w w:val="9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D767CF"/>
    <w:multiLevelType w:val="hybridMultilevel"/>
    <w:tmpl w:val="78140A98"/>
    <w:lvl w:ilvl="0" w:tplc="00000007">
      <w:start w:val="1"/>
      <w:numFmt w:val="lowerLetter"/>
      <w:lvlText w:val="%1)"/>
      <w:lvlJc w:val="left"/>
      <w:pPr>
        <w:ind w:left="720" w:hanging="360"/>
      </w:pPr>
      <w:rPr>
        <w:rFonts w:hint="default"/>
        <w:b w:val="0"/>
        <w:i w:val="0"/>
        <w:sz w:val="24"/>
        <w:szCs w:val="24"/>
      </w:rPr>
    </w:lvl>
    <w:lvl w:ilvl="1" w:tplc="00000007">
      <w:start w:val="1"/>
      <w:numFmt w:val="lowerLetter"/>
      <w:lvlText w:val="%2)"/>
      <w:lvlJc w:val="left"/>
      <w:pPr>
        <w:ind w:left="1440" w:hanging="360"/>
      </w:pPr>
      <w:rPr>
        <w:rFonts w:hint="default"/>
        <w:b w:val="0"/>
        <w:i w:val="0"/>
        <w:sz w:val="24"/>
        <w:szCs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39786E"/>
    <w:multiLevelType w:val="hybridMultilevel"/>
    <w:tmpl w:val="E012BACA"/>
    <w:lvl w:ilvl="0" w:tplc="43B60E5E">
      <w:start w:val="1"/>
      <w:numFmt w:val="lowerLetter"/>
      <w:lvlText w:val="%1)"/>
      <w:lvlJc w:val="left"/>
      <w:pPr>
        <w:ind w:left="720" w:hanging="360"/>
      </w:pPr>
      <w:rPr>
        <w:rFonts w:ascii="Arial" w:eastAsia="Arial" w:hAnsi="Arial" w:cs="Arial" w:hint="default"/>
        <w:w w:val="98"/>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565B87"/>
    <w:multiLevelType w:val="multilevel"/>
    <w:tmpl w:val="D8E8FFF4"/>
    <w:lvl w:ilvl="0">
      <w:start w:val="1"/>
      <w:numFmt w:val="decimal"/>
      <w:lvlText w:val="%1"/>
      <w:lvlJc w:val="left"/>
      <w:pPr>
        <w:ind w:left="812" w:hanging="701"/>
        <w:jc w:val="right"/>
      </w:pPr>
      <w:rPr>
        <w:rFonts w:hint="default"/>
        <w:b/>
        <w:bCs/>
        <w:w w:val="108"/>
      </w:rPr>
    </w:lvl>
    <w:lvl w:ilvl="1">
      <w:start w:val="1"/>
      <w:numFmt w:val="decimal"/>
      <w:lvlText w:val="%1.%2"/>
      <w:lvlJc w:val="left"/>
      <w:pPr>
        <w:ind w:left="1789" w:hanging="704"/>
      </w:pPr>
      <w:rPr>
        <w:rFonts w:hint="default"/>
        <w:w w:val="102"/>
      </w:rPr>
    </w:lvl>
    <w:lvl w:ilvl="2">
      <w:start w:val="1"/>
      <w:numFmt w:val="lowerLetter"/>
      <w:lvlText w:val="(%3)"/>
      <w:lvlJc w:val="left"/>
      <w:pPr>
        <w:ind w:left="2355" w:hanging="704"/>
      </w:pPr>
      <w:rPr>
        <w:rFonts w:hint="default"/>
        <w:w w:val="106"/>
      </w:rPr>
    </w:lvl>
    <w:lvl w:ilvl="3">
      <w:start w:val="1"/>
      <w:numFmt w:val="lowerRoman"/>
      <w:lvlText w:val="(%4)"/>
      <w:lvlJc w:val="left"/>
      <w:pPr>
        <w:ind w:left="1276" w:hanging="704"/>
      </w:pPr>
      <w:rPr>
        <w:rFonts w:hint="default"/>
        <w:w w:val="97"/>
      </w:rPr>
    </w:lvl>
    <w:lvl w:ilvl="4">
      <w:numFmt w:val="bullet"/>
      <w:lvlText w:val="•"/>
      <w:lvlJc w:val="left"/>
      <w:pPr>
        <w:ind w:left="1780" w:hanging="704"/>
      </w:pPr>
      <w:rPr>
        <w:rFonts w:hint="default"/>
      </w:rPr>
    </w:lvl>
    <w:lvl w:ilvl="5">
      <w:numFmt w:val="bullet"/>
      <w:lvlText w:val="•"/>
      <w:lvlJc w:val="left"/>
      <w:pPr>
        <w:ind w:left="1800" w:hanging="704"/>
      </w:pPr>
      <w:rPr>
        <w:rFonts w:hint="default"/>
      </w:rPr>
    </w:lvl>
    <w:lvl w:ilvl="6">
      <w:numFmt w:val="bullet"/>
      <w:lvlText w:val="•"/>
      <w:lvlJc w:val="left"/>
      <w:pPr>
        <w:ind w:left="1940" w:hanging="704"/>
      </w:pPr>
      <w:rPr>
        <w:rFonts w:hint="default"/>
      </w:rPr>
    </w:lvl>
    <w:lvl w:ilvl="7">
      <w:numFmt w:val="bullet"/>
      <w:lvlText w:val="•"/>
      <w:lvlJc w:val="left"/>
      <w:pPr>
        <w:ind w:left="2360" w:hanging="704"/>
      </w:pPr>
      <w:rPr>
        <w:rFonts w:hint="default"/>
      </w:rPr>
    </w:lvl>
    <w:lvl w:ilvl="8">
      <w:numFmt w:val="bullet"/>
      <w:lvlText w:val="•"/>
      <w:lvlJc w:val="left"/>
      <w:pPr>
        <w:ind w:left="4587" w:hanging="704"/>
      </w:pPr>
      <w:rPr>
        <w:rFonts w:hint="default"/>
      </w:rPr>
    </w:lvl>
  </w:abstractNum>
  <w:abstractNum w:abstractNumId="29" w15:restartNumberingAfterBreak="0">
    <w:nsid w:val="7ABC5A7E"/>
    <w:multiLevelType w:val="hybridMultilevel"/>
    <w:tmpl w:val="97FC33C8"/>
    <w:lvl w:ilvl="0" w:tplc="00000007">
      <w:start w:val="1"/>
      <w:numFmt w:val="lowerLetter"/>
      <w:lvlText w:val="%1)"/>
      <w:lvlJc w:val="left"/>
      <w:pPr>
        <w:ind w:left="720" w:hanging="360"/>
      </w:pPr>
      <w:rPr>
        <w:b w:val="0"/>
        <w:i w:val="0"/>
        <w:sz w:val="24"/>
        <w:szCs w:val="24"/>
      </w:rPr>
    </w:lvl>
    <w:lvl w:ilvl="1" w:tplc="ED509376">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135A0C"/>
    <w:multiLevelType w:val="multilevel"/>
    <w:tmpl w:val="9B70B74C"/>
    <w:lvl w:ilvl="0">
      <w:start w:val="1"/>
      <w:numFmt w:val="upperRoman"/>
      <w:suff w:val="space"/>
      <w:lvlText w:val="Část %1."/>
      <w:lvlJc w:val="left"/>
      <w:pPr>
        <w:ind w:left="0" w:firstLine="0"/>
      </w:pPr>
      <w:rPr>
        <w:rFonts w:hint="default"/>
      </w:rPr>
    </w:lvl>
    <w:lvl w:ilvl="1">
      <w:start w:val="1"/>
      <w:numFmt w:val="decimal"/>
      <w:lvlRestart w:val="0"/>
      <w:lvlText w:val="%2."/>
      <w:lvlJc w:val="left"/>
      <w:pPr>
        <w:tabs>
          <w:tab w:val="num" w:pos="709"/>
        </w:tabs>
        <w:ind w:left="709" w:hanging="709"/>
      </w:pPr>
      <w:rPr>
        <w:rFonts w:hint="default"/>
      </w:rPr>
    </w:lvl>
    <w:lvl w:ilvl="2">
      <w:start w:val="1"/>
      <w:numFmt w:val="none"/>
      <w:lvlText w:val=""/>
      <w:lvlJc w:val="left"/>
      <w:pPr>
        <w:tabs>
          <w:tab w:val="num" w:pos="709"/>
        </w:tabs>
        <w:ind w:left="709" w:hanging="709"/>
      </w:pPr>
      <w:rPr>
        <w:rFonts w:hint="default"/>
      </w:rPr>
    </w:lvl>
    <w:lvl w:ilvl="3">
      <w:start w:val="1"/>
      <w:numFmt w:val="decimal"/>
      <w:lvlRestart w:val="2"/>
      <w:lvlText w:val="%2.%4."/>
      <w:lvlJc w:val="left"/>
      <w:pPr>
        <w:tabs>
          <w:tab w:val="num" w:pos="709"/>
        </w:tabs>
        <w:ind w:left="709" w:hanging="709"/>
      </w:pPr>
      <w:rPr>
        <w:rFonts w:ascii="Georgia" w:hAnsi="Georgia" w:hint="default"/>
        <w:b w:val="0"/>
        <w:sz w:val="20"/>
        <w:szCs w:val="20"/>
      </w:rPr>
    </w:lvl>
    <w:lvl w:ilvl="4">
      <w:start w:val="1"/>
      <w:numFmt w:val="lowerLetter"/>
      <w:lvlText w:val="%5)"/>
      <w:lvlJc w:val="left"/>
      <w:pPr>
        <w:tabs>
          <w:tab w:val="num" w:pos="1418"/>
        </w:tabs>
        <w:ind w:left="1418" w:hanging="709"/>
      </w:pPr>
      <w:rPr>
        <w:rFonts w:hint="default"/>
      </w:rPr>
    </w:lvl>
    <w:lvl w:ilvl="5">
      <w:start w:val="1"/>
      <w:numFmt w:val="lowerRoman"/>
      <w:lvlText w:val="%6."/>
      <w:lvlJc w:val="right"/>
      <w:pPr>
        <w:tabs>
          <w:tab w:val="num" w:pos="1843"/>
        </w:tabs>
        <w:ind w:left="1843"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C89646C"/>
    <w:multiLevelType w:val="hybridMultilevel"/>
    <w:tmpl w:val="90DAA382"/>
    <w:lvl w:ilvl="0" w:tplc="2A32174C">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504A22"/>
    <w:multiLevelType w:val="hybridMultilevel"/>
    <w:tmpl w:val="990605EA"/>
    <w:lvl w:ilvl="0" w:tplc="43B60E5E">
      <w:start w:val="1"/>
      <w:numFmt w:val="lowerLetter"/>
      <w:lvlText w:val="%1)"/>
      <w:lvlJc w:val="left"/>
      <w:pPr>
        <w:ind w:left="720" w:hanging="360"/>
      </w:pPr>
      <w:rPr>
        <w:rFonts w:ascii="Arial" w:eastAsia="Arial" w:hAnsi="Arial" w:cs="Arial" w:hint="default"/>
        <w:w w:val="98"/>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90C71"/>
    <w:multiLevelType w:val="multilevel"/>
    <w:tmpl w:val="D78A7C6E"/>
    <w:lvl w:ilvl="0">
      <w:start w:val="10"/>
      <w:numFmt w:val="decimal"/>
      <w:lvlText w:val="%1"/>
      <w:lvlJc w:val="left"/>
      <w:pPr>
        <w:ind w:left="1663" w:hanging="688"/>
      </w:pPr>
      <w:rPr>
        <w:rFonts w:hint="default"/>
      </w:rPr>
    </w:lvl>
    <w:lvl w:ilvl="1">
      <w:start w:val="5"/>
      <w:numFmt w:val="decimal"/>
      <w:lvlText w:val="%1.%2"/>
      <w:lvlJc w:val="left"/>
      <w:pPr>
        <w:ind w:left="1663" w:hanging="688"/>
      </w:pPr>
      <w:rPr>
        <w:rFonts w:ascii="Arial" w:eastAsia="Arial" w:hAnsi="Arial" w:cs="Arial" w:hint="default"/>
        <w:w w:val="97"/>
        <w:sz w:val="24"/>
        <w:szCs w:val="24"/>
      </w:rPr>
    </w:lvl>
    <w:lvl w:ilvl="2">
      <w:numFmt w:val="bullet"/>
      <w:lvlText w:val="•"/>
      <w:lvlJc w:val="left"/>
      <w:pPr>
        <w:ind w:left="3656" w:hanging="688"/>
      </w:pPr>
      <w:rPr>
        <w:rFonts w:hint="default"/>
      </w:rPr>
    </w:lvl>
    <w:lvl w:ilvl="3">
      <w:numFmt w:val="bullet"/>
      <w:lvlText w:val="•"/>
      <w:lvlJc w:val="left"/>
      <w:pPr>
        <w:ind w:left="4654" w:hanging="688"/>
      </w:pPr>
      <w:rPr>
        <w:rFonts w:hint="default"/>
      </w:rPr>
    </w:lvl>
    <w:lvl w:ilvl="4">
      <w:numFmt w:val="bullet"/>
      <w:lvlText w:val="•"/>
      <w:lvlJc w:val="left"/>
      <w:pPr>
        <w:ind w:left="5652" w:hanging="688"/>
      </w:pPr>
      <w:rPr>
        <w:rFonts w:hint="default"/>
      </w:rPr>
    </w:lvl>
    <w:lvl w:ilvl="5">
      <w:numFmt w:val="bullet"/>
      <w:lvlText w:val="•"/>
      <w:lvlJc w:val="left"/>
      <w:pPr>
        <w:ind w:left="6650" w:hanging="688"/>
      </w:pPr>
      <w:rPr>
        <w:rFonts w:hint="default"/>
      </w:rPr>
    </w:lvl>
    <w:lvl w:ilvl="6">
      <w:numFmt w:val="bullet"/>
      <w:lvlText w:val="•"/>
      <w:lvlJc w:val="left"/>
      <w:pPr>
        <w:ind w:left="7648" w:hanging="688"/>
      </w:pPr>
      <w:rPr>
        <w:rFonts w:hint="default"/>
      </w:rPr>
    </w:lvl>
    <w:lvl w:ilvl="7">
      <w:numFmt w:val="bullet"/>
      <w:lvlText w:val="•"/>
      <w:lvlJc w:val="left"/>
      <w:pPr>
        <w:ind w:left="8647" w:hanging="688"/>
      </w:pPr>
      <w:rPr>
        <w:rFonts w:hint="default"/>
      </w:rPr>
    </w:lvl>
    <w:lvl w:ilvl="8">
      <w:numFmt w:val="bullet"/>
      <w:lvlText w:val="•"/>
      <w:lvlJc w:val="left"/>
      <w:pPr>
        <w:ind w:left="9645" w:hanging="688"/>
      </w:pPr>
      <w:rPr>
        <w:rFonts w:hint="default"/>
      </w:rPr>
    </w:lvl>
  </w:abstractNum>
  <w:num w:numId="1" w16cid:durableId="730543666">
    <w:abstractNumId w:val="8"/>
  </w:num>
  <w:num w:numId="2" w16cid:durableId="1606959483">
    <w:abstractNumId w:val="33"/>
  </w:num>
  <w:num w:numId="3" w16cid:durableId="1514688884">
    <w:abstractNumId w:val="6"/>
  </w:num>
  <w:num w:numId="4" w16cid:durableId="690568408">
    <w:abstractNumId w:val="13"/>
  </w:num>
  <w:num w:numId="5" w16cid:durableId="444547128">
    <w:abstractNumId w:val="21"/>
  </w:num>
  <w:num w:numId="6" w16cid:durableId="1180310434">
    <w:abstractNumId w:val="2"/>
  </w:num>
  <w:num w:numId="7" w16cid:durableId="1733039585">
    <w:abstractNumId w:val="5"/>
  </w:num>
  <w:num w:numId="8" w16cid:durableId="1987319581">
    <w:abstractNumId w:val="14"/>
  </w:num>
  <w:num w:numId="9" w16cid:durableId="1628001472">
    <w:abstractNumId w:val="20"/>
  </w:num>
  <w:num w:numId="10" w16cid:durableId="2056005035">
    <w:abstractNumId w:val="28"/>
  </w:num>
  <w:num w:numId="11" w16cid:durableId="1067874897">
    <w:abstractNumId w:val="4"/>
  </w:num>
  <w:num w:numId="12" w16cid:durableId="1534076179">
    <w:abstractNumId w:val="10"/>
  </w:num>
  <w:num w:numId="13" w16cid:durableId="2061787370">
    <w:abstractNumId w:val="22"/>
  </w:num>
  <w:num w:numId="14" w16cid:durableId="609288479">
    <w:abstractNumId w:val="1"/>
  </w:num>
  <w:num w:numId="15" w16cid:durableId="128207418">
    <w:abstractNumId w:val="32"/>
  </w:num>
  <w:num w:numId="16" w16cid:durableId="1425565972">
    <w:abstractNumId w:val="17"/>
  </w:num>
  <w:num w:numId="17" w16cid:durableId="446240440">
    <w:abstractNumId w:val="7"/>
  </w:num>
  <w:num w:numId="18" w16cid:durableId="1533881322">
    <w:abstractNumId w:val="11"/>
  </w:num>
  <w:num w:numId="19" w16cid:durableId="1322779468">
    <w:abstractNumId w:val="25"/>
  </w:num>
  <w:num w:numId="20" w16cid:durableId="2026250458">
    <w:abstractNumId w:val="27"/>
  </w:num>
  <w:num w:numId="21" w16cid:durableId="809521943">
    <w:abstractNumId w:val="15"/>
  </w:num>
  <w:num w:numId="22" w16cid:durableId="949623696">
    <w:abstractNumId w:val="12"/>
  </w:num>
  <w:num w:numId="23" w16cid:durableId="34279507">
    <w:abstractNumId w:val="3"/>
  </w:num>
  <w:num w:numId="24" w16cid:durableId="729232682">
    <w:abstractNumId w:val="0"/>
  </w:num>
  <w:num w:numId="25" w16cid:durableId="1231498678">
    <w:abstractNumId w:val="24"/>
  </w:num>
  <w:num w:numId="26" w16cid:durableId="859469359">
    <w:abstractNumId w:val="18"/>
  </w:num>
  <w:num w:numId="27" w16cid:durableId="792552462">
    <w:abstractNumId w:val="31"/>
  </w:num>
  <w:num w:numId="28" w16cid:durableId="153957004">
    <w:abstractNumId w:val="9"/>
  </w:num>
  <w:num w:numId="29" w16cid:durableId="521405171">
    <w:abstractNumId w:val="10"/>
  </w:num>
  <w:num w:numId="30" w16cid:durableId="1228145968">
    <w:abstractNumId w:val="29"/>
  </w:num>
  <w:num w:numId="31" w16cid:durableId="574048437">
    <w:abstractNumId w:val="19"/>
  </w:num>
  <w:num w:numId="32" w16cid:durableId="851338981">
    <w:abstractNumId w:val="26"/>
  </w:num>
  <w:num w:numId="33" w16cid:durableId="536042056">
    <w:abstractNumId w:val="23"/>
  </w:num>
  <w:num w:numId="34" w16cid:durableId="1907297115">
    <w:abstractNumId w:val="16"/>
  </w:num>
  <w:num w:numId="35" w16cid:durableId="1191457715">
    <w:abstractNumId w:val="10"/>
  </w:num>
  <w:num w:numId="36" w16cid:durableId="888879122">
    <w:abstractNumId w:val="10"/>
  </w:num>
  <w:num w:numId="37" w16cid:durableId="1980305570">
    <w:abstractNumId w:val="10"/>
  </w:num>
  <w:num w:numId="38" w16cid:durableId="974138333">
    <w:abstractNumId w:val="10"/>
  </w:num>
  <w:num w:numId="39" w16cid:durableId="544219949">
    <w:abstractNumId w:val="10"/>
  </w:num>
  <w:num w:numId="40" w16cid:durableId="232663220">
    <w:abstractNumId w:val="30"/>
  </w:num>
  <w:num w:numId="41" w16cid:durableId="1257518584">
    <w:abstractNumId w:val="10"/>
  </w:num>
  <w:num w:numId="42" w16cid:durableId="2014144083">
    <w:abstractNumId w:val="10"/>
  </w:num>
  <w:num w:numId="43" w16cid:durableId="690684199">
    <w:abstractNumId w:val="10"/>
  </w:num>
  <w:num w:numId="44" w16cid:durableId="171241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Pham">
    <w15:presenceInfo w15:providerId="AD" w15:userId="S::pham@actlegal-rhl.com::24308f10-96bd-4a21-b54e-c1ada561a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42FCA"/>
    <w:rsid w:val="00013641"/>
    <w:rsid w:val="00021133"/>
    <w:rsid w:val="00034CC3"/>
    <w:rsid w:val="00060688"/>
    <w:rsid w:val="000A0693"/>
    <w:rsid w:val="000A6AD8"/>
    <w:rsid w:val="000C3517"/>
    <w:rsid w:val="000C50FD"/>
    <w:rsid w:val="000D415C"/>
    <w:rsid w:val="00102F91"/>
    <w:rsid w:val="00110899"/>
    <w:rsid w:val="001516F7"/>
    <w:rsid w:val="001769D4"/>
    <w:rsid w:val="00177A00"/>
    <w:rsid w:val="001A3FC5"/>
    <w:rsid w:val="001B5F78"/>
    <w:rsid w:val="001C7E73"/>
    <w:rsid w:val="001D1C69"/>
    <w:rsid w:val="001F41D5"/>
    <w:rsid w:val="00204EAF"/>
    <w:rsid w:val="002533B5"/>
    <w:rsid w:val="00271625"/>
    <w:rsid w:val="002B41B5"/>
    <w:rsid w:val="002B4BD0"/>
    <w:rsid w:val="003254E8"/>
    <w:rsid w:val="0033266B"/>
    <w:rsid w:val="00354A17"/>
    <w:rsid w:val="00357AAF"/>
    <w:rsid w:val="003655CA"/>
    <w:rsid w:val="003B28C9"/>
    <w:rsid w:val="003D689A"/>
    <w:rsid w:val="00422C65"/>
    <w:rsid w:val="0047389D"/>
    <w:rsid w:val="004D08B3"/>
    <w:rsid w:val="005033AF"/>
    <w:rsid w:val="005B47A8"/>
    <w:rsid w:val="005B7C75"/>
    <w:rsid w:val="005C0393"/>
    <w:rsid w:val="005D6B1B"/>
    <w:rsid w:val="00633D73"/>
    <w:rsid w:val="006342E0"/>
    <w:rsid w:val="0063729E"/>
    <w:rsid w:val="0066224A"/>
    <w:rsid w:val="006C51B2"/>
    <w:rsid w:val="006C6D86"/>
    <w:rsid w:val="006D4090"/>
    <w:rsid w:val="006F01D8"/>
    <w:rsid w:val="007322F5"/>
    <w:rsid w:val="0076002D"/>
    <w:rsid w:val="00766AEF"/>
    <w:rsid w:val="00793DC3"/>
    <w:rsid w:val="007A54E7"/>
    <w:rsid w:val="007A78A8"/>
    <w:rsid w:val="007D5128"/>
    <w:rsid w:val="007E6FF7"/>
    <w:rsid w:val="00804E73"/>
    <w:rsid w:val="00854DD6"/>
    <w:rsid w:val="008765B6"/>
    <w:rsid w:val="00884765"/>
    <w:rsid w:val="008D1E50"/>
    <w:rsid w:val="008D4124"/>
    <w:rsid w:val="008F192F"/>
    <w:rsid w:val="008F4898"/>
    <w:rsid w:val="00904E97"/>
    <w:rsid w:val="009119CA"/>
    <w:rsid w:val="009376C6"/>
    <w:rsid w:val="009747B0"/>
    <w:rsid w:val="009B03AB"/>
    <w:rsid w:val="009C5363"/>
    <w:rsid w:val="009D4591"/>
    <w:rsid w:val="00AC7181"/>
    <w:rsid w:val="00AD436B"/>
    <w:rsid w:val="00AE67E9"/>
    <w:rsid w:val="00B20631"/>
    <w:rsid w:val="00B25CB7"/>
    <w:rsid w:val="00B30886"/>
    <w:rsid w:val="00B56CEE"/>
    <w:rsid w:val="00B62EC9"/>
    <w:rsid w:val="00B771E5"/>
    <w:rsid w:val="00BA42FF"/>
    <w:rsid w:val="00BD06F2"/>
    <w:rsid w:val="00BD19E6"/>
    <w:rsid w:val="00BE5487"/>
    <w:rsid w:val="00C1259C"/>
    <w:rsid w:val="00C12CD5"/>
    <w:rsid w:val="00C1702A"/>
    <w:rsid w:val="00C238CB"/>
    <w:rsid w:val="00C32A28"/>
    <w:rsid w:val="00C919A1"/>
    <w:rsid w:val="00C9641E"/>
    <w:rsid w:val="00CA713F"/>
    <w:rsid w:val="00CC4B92"/>
    <w:rsid w:val="00CC501F"/>
    <w:rsid w:val="00CE12BC"/>
    <w:rsid w:val="00CF4497"/>
    <w:rsid w:val="00CF5883"/>
    <w:rsid w:val="00D10A3B"/>
    <w:rsid w:val="00D206BA"/>
    <w:rsid w:val="00D23395"/>
    <w:rsid w:val="00D3521A"/>
    <w:rsid w:val="00D37BC0"/>
    <w:rsid w:val="00D42FCA"/>
    <w:rsid w:val="00D62F3C"/>
    <w:rsid w:val="00D94902"/>
    <w:rsid w:val="00DC0C45"/>
    <w:rsid w:val="00DF600A"/>
    <w:rsid w:val="00E13AD8"/>
    <w:rsid w:val="00E238CD"/>
    <w:rsid w:val="00E4362B"/>
    <w:rsid w:val="00E43DEA"/>
    <w:rsid w:val="00E641DD"/>
    <w:rsid w:val="00E64978"/>
    <w:rsid w:val="00E66BB7"/>
    <w:rsid w:val="00E7274E"/>
    <w:rsid w:val="00EB2CD0"/>
    <w:rsid w:val="00EB7621"/>
    <w:rsid w:val="00EF2E19"/>
    <w:rsid w:val="00F0457E"/>
    <w:rsid w:val="00F56889"/>
    <w:rsid w:val="00F7363E"/>
    <w:rsid w:val="00F96D86"/>
    <w:rsid w:val="00FA249D"/>
    <w:rsid w:val="00FC1B61"/>
    <w:rsid w:val="00FF62CA"/>
    <w:rsid w:val="00FF7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7B63D"/>
  <w15:docId w15:val="{9A6C1445-5C53-480B-923C-807E34F5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7D5128"/>
    <w:pPr>
      <w:spacing w:after="240" w:line="300" w:lineRule="exact"/>
    </w:pPr>
    <w:rPr>
      <w:rFonts w:ascii="Corbel" w:eastAsia="Arial" w:hAnsi="Corbel" w:cs="Arial"/>
      <w:color w:val="595959" w:themeColor="text1" w:themeTint="A6"/>
    </w:rPr>
  </w:style>
  <w:style w:type="paragraph" w:styleId="Nadpis1">
    <w:name w:val="heading 1"/>
    <w:basedOn w:val="Normln"/>
    <w:uiPriority w:val="9"/>
    <w:qFormat/>
    <w:rsid w:val="00AE67E9"/>
    <w:pPr>
      <w:numPr>
        <w:numId w:val="12"/>
      </w:numPr>
      <w:spacing w:before="240"/>
      <w:outlineLvl w:val="0"/>
    </w:pPr>
    <w:rPr>
      <w:b/>
      <w:bCs/>
      <w:spacing w:val="20"/>
      <w:sz w:val="24"/>
      <w:szCs w:val="29"/>
    </w:rPr>
  </w:style>
  <w:style w:type="paragraph" w:styleId="Nadpis2">
    <w:name w:val="heading 2"/>
    <w:basedOn w:val="Normln"/>
    <w:link w:val="Nadpis2Char"/>
    <w:uiPriority w:val="9"/>
    <w:qFormat/>
    <w:rsid w:val="000A6AD8"/>
    <w:pPr>
      <w:numPr>
        <w:ilvl w:val="1"/>
        <w:numId w:val="12"/>
      </w:numPr>
      <w:outlineLvl w:val="1"/>
    </w:pPr>
    <w:rPr>
      <w:bCs/>
      <w:szCs w:val="28"/>
    </w:rPr>
  </w:style>
  <w:style w:type="paragraph" w:styleId="Nadpis3">
    <w:name w:val="heading 3"/>
    <w:basedOn w:val="Normln"/>
    <w:next w:val="Normln"/>
    <w:link w:val="Nadpis3Char"/>
    <w:uiPriority w:val="9"/>
    <w:unhideWhenUsed/>
    <w:qFormat/>
    <w:rsid w:val="000A6AD8"/>
    <w:pPr>
      <w:keepNext/>
      <w:keepLines/>
      <w:numPr>
        <w:ilvl w:val="2"/>
        <w:numId w:val="12"/>
      </w:numPr>
      <w:outlineLvl w:val="2"/>
    </w:pPr>
    <w:rPr>
      <w:rFonts w:eastAsiaTheme="majorEastAsia" w:cstheme="majorBidi"/>
      <w:bCs/>
    </w:rPr>
  </w:style>
  <w:style w:type="paragraph" w:styleId="Nadpis4">
    <w:name w:val="heading 4"/>
    <w:basedOn w:val="Normln"/>
    <w:next w:val="Normln"/>
    <w:link w:val="Nadpis4Char"/>
    <w:uiPriority w:val="9"/>
    <w:semiHidden/>
    <w:unhideWhenUsed/>
    <w:qFormat/>
    <w:rsid w:val="000A6AD8"/>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A6AD8"/>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A6AD8"/>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A6AD8"/>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A6AD8"/>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A6AD8"/>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link w:val="OdstavecseseznamemChar"/>
    <w:uiPriority w:val="34"/>
    <w:qFormat/>
    <w:pPr>
      <w:spacing w:before="119"/>
      <w:ind w:left="806" w:hanging="701"/>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793DC3"/>
    <w:pPr>
      <w:tabs>
        <w:tab w:val="center" w:pos="4536"/>
        <w:tab w:val="right" w:pos="9072"/>
      </w:tabs>
    </w:pPr>
  </w:style>
  <w:style w:type="character" w:customStyle="1" w:styleId="ZhlavChar">
    <w:name w:val="Záhlaví Char"/>
    <w:basedOn w:val="Standardnpsmoodstavce"/>
    <w:link w:val="Zhlav"/>
    <w:uiPriority w:val="99"/>
    <w:rsid w:val="00793DC3"/>
    <w:rPr>
      <w:rFonts w:ascii="Arial" w:eastAsia="Arial" w:hAnsi="Arial" w:cs="Arial"/>
    </w:rPr>
  </w:style>
  <w:style w:type="paragraph" w:styleId="Zpat">
    <w:name w:val="footer"/>
    <w:basedOn w:val="Normln"/>
    <w:link w:val="ZpatChar"/>
    <w:uiPriority w:val="99"/>
    <w:unhideWhenUsed/>
    <w:rsid w:val="00793DC3"/>
    <w:pPr>
      <w:tabs>
        <w:tab w:val="center" w:pos="4536"/>
        <w:tab w:val="right" w:pos="9072"/>
      </w:tabs>
    </w:pPr>
  </w:style>
  <w:style w:type="character" w:customStyle="1" w:styleId="ZpatChar">
    <w:name w:val="Zápatí Char"/>
    <w:basedOn w:val="Standardnpsmoodstavce"/>
    <w:link w:val="Zpat"/>
    <w:uiPriority w:val="99"/>
    <w:rsid w:val="00793DC3"/>
    <w:rPr>
      <w:rFonts w:ascii="Arial" w:eastAsia="Arial" w:hAnsi="Arial" w:cs="Arial"/>
    </w:rPr>
  </w:style>
  <w:style w:type="character" w:customStyle="1" w:styleId="Nadpis3Char">
    <w:name w:val="Nadpis 3 Char"/>
    <w:basedOn w:val="Standardnpsmoodstavce"/>
    <w:link w:val="Nadpis3"/>
    <w:uiPriority w:val="9"/>
    <w:rsid w:val="000A6AD8"/>
    <w:rPr>
      <w:rFonts w:ascii="Georgia" w:eastAsiaTheme="majorEastAsia" w:hAnsi="Georgia" w:cstheme="majorBidi"/>
      <w:bCs/>
      <w:sz w:val="21"/>
    </w:rPr>
  </w:style>
  <w:style w:type="character" w:customStyle="1" w:styleId="Nadpis4Char">
    <w:name w:val="Nadpis 4 Char"/>
    <w:basedOn w:val="Standardnpsmoodstavce"/>
    <w:link w:val="Nadpis4"/>
    <w:uiPriority w:val="9"/>
    <w:semiHidden/>
    <w:rsid w:val="000A6AD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A6AD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A6AD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A6AD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A6AD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A6AD8"/>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CF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A06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693"/>
    <w:rPr>
      <w:rFonts w:ascii="Tahoma" w:eastAsia="Arial" w:hAnsi="Tahoma" w:cs="Tahoma"/>
      <w:sz w:val="16"/>
      <w:szCs w:val="16"/>
    </w:rPr>
  </w:style>
  <w:style w:type="character" w:styleId="Odkaznakoment">
    <w:name w:val="annotation reference"/>
    <w:basedOn w:val="Standardnpsmoodstavce"/>
    <w:uiPriority w:val="99"/>
    <w:semiHidden/>
    <w:unhideWhenUsed/>
    <w:rsid w:val="00CE12BC"/>
    <w:rPr>
      <w:sz w:val="16"/>
      <w:szCs w:val="16"/>
    </w:rPr>
  </w:style>
  <w:style w:type="paragraph" w:styleId="Textkomente">
    <w:name w:val="annotation text"/>
    <w:basedOn w:val="Normln"/>
    <w:link w:val="TextkomenteChar"/>
    <w:uiPriority w:val="99"/>
    <w:semiHidden/>
    <w:unhideWhenUsed/>
    <w:rsid w:val="00CE1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E12BC"/>
    <w:rPr>
      <w:rFonts w:ascii="Georgia" w:eastAsia="Arial" w:hAnsi="Georgia" w:cs="Arial"/>
      <w:sz w:val="20"/>
      <w:szCs w:val="20"/>
    </w:rPr>
  </w:style>
  <w:style w:type="paragraph" w:styleId="Pedmtkomente">
    <w:name w:val="annotation subject"/>
    <w:basedOn w:val="Textkomente"/>
    <w:next w:val="Textkomente"/>
    <w:link w:val="PedmtkomenteChar"/>
    <w:uiPriority w:val="99"/>
    <w:semiHidden/>
    <w:unhideWhenUsed/>
    <w:rsid w:val="00CE12BC"/>
    <w:rPr>
      <w:b/>
      <w:bCs/>
    </w:rPr>
  </w:style>
  <w:style w:type="character" w:customStyle="1" w:styleId="PedmtkomenteChar">
    <w:name w:val="Předmět komentáře Char"/>
    <w:basedOn w:val="TextkomenteChar"/>
    <w:link w:val="Pedmtkomente"/>
    <w:uiPriority w:val="99"/>
    <w:semiHidden/>
    <w:rsid w:val="00CE12BC"/>
    <w:rPr>
      <w:rFonts w:ascii="Georgia" w:eastAsia="Arial" w:hAnsi="Georgia" w:cs="Arial"/>
      <w:b/>
      <w:bCs/>
      <w:sz w:val="20"/>
      <w:szCs w:val="20"/>
    </w:rPr>
  </w:style>
  <w:style w:type="character" w:styleId="Hypertextovodkaz">
    <w:name w:val="Hyperlink"/>
    <w:basedOn w:val="Standardnpsmoodstavce"/>
    <w:uiPriority w:val="99"/>
    <w:unhideWhenUsed/>
    <w:rsid w:val="00013641"/>
    <w:rPr>
      <w:color w:val="0000FF" w:themeColor="hyperlink"/>
      <w:u w:val="single"/>
    </w:rPr>
  </w:style>
  <w:style w:type="character" w:customStyle="1" w:styleId="Nadpis2Char">
    <w:name w:val="Nadpis 2 Char"/>
    <w:basedOn w:val="Standardnpsmoodstavce"/>
    <w:link w:val="Nadpis2"/>
    <w:uiPriority w:val="1"/>
    <w:rsid w:val="007A78A8"/>
    <w:rPr>
      <w:rFonts w:ascii="Georgia" w:eastAsia="Arial" w:hAnsi="Georgia" w:cs="Arial"/>
      <w:bCs/>
      <w:sz w:val="21"/>
      <w:szCs w:val="28"/>
    </w:rPr>
  </w:style>
  <w:style w:type="character" w:styleId="Sledovanodkaz">
    <w:name w:val="FollowedHyperlink"/>
    <w:basedOn w:val="Standardnpsmoodstavce"/>
    <w:uiPriority w:val="99"/>
    <w:semiHidden/>
    <w:unhideWhenUsed/>
    <w:rsid w:val="00177A00"/>
    <w:rPr>
      <w:color w:val="800080" w:themeColor="followedHyperlink"/>
      <w:u w:val="single"/>
    </w:rPr>
  </w:style>
  <w:style w:type="character" w:customStyle="1" w:styleId="ZkladntextChar">
    <w:name w:val="Základní text Char"/>
    <w:basedOn w:val="Standardnpsmoodstavce"/>
    <w:link w:val="Zkladntext"/>
    <w:uiPriority w:val="1"/>
    <w:rsid w:val="00BA42FF"/>
    <w:rPr>
      <w:rFonts w:ascii="Corbel" w:eastAsia="Arial" w:hAnsi="Corbel" w:cs="Arial"/>
      <w:color w:val="595959" w:themeColor="text1" w:themeTint="A6"/>
      <w:sz w:val="24"/>
      <w:szCs w:val="24"/>
    </w:rPr>
  </w:style>
  <w:style w:type="character" w:customStyle="1" w:styleId="OdstavecseseznamemChar">
    <w:name w:val="Odstavec se seznamem Char"/>
    <w:basedOn w:val="Standardnpsmoodstavce"/>
    <w:link w:val="Odstavecseseznamem"/>
    <w:uiPriority w:val="34"/>
    <w:rsid w:val="00354A17"/>
    <w:rPr>
      <w:rFonts w:ascii="Corbel" w:eastAsia="Arial" w:hAnsi="Corbel" w:cs="Arial"/>
      <w:color w:val="595959" w:themeColor="text1" w:themeTint="A6"/>
    </w:rPr>
  </w:style>
  <w:style w:type="paragraph" w:styleId="Revize">
    <w:name w:val="Revision"/>
    <w:hidden/>
    <w:uiPriority w:val="99"/>
    <w:semiHidden/>
    <w:rsid w:val="00B25CB7"/>
    <w:pPr>
      <w:widowControl/>
      <w:autoSpaceDE/>
      <w:autoSpaceDN/>
    </w:pPr>
    <w:rPr>
      <w:rFonts w:ascii="Corbel" w:eastAsia="Arial" w:hAnsi="Corbel" w:cs="Arial"/>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alicky@vodarnakarany.cz" TargetMode="External"/><Relationship Id="rId4" Type="http://schemas.openxmlformats.org/officeDocument/2006/relationships/settings" Target="settings.xml"/><Relationship Id="rId9" Type="http://schemas.openxmlformats.org/officeDocument/2006/relationships/hyperlink" Target="http://www.e-zakazky.cz/Profil-Zadavatele/64bc36e0-9dd7-4b47-b881-df1fe4ff31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B434-7943-4F11-8476-23D68956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5325</Words>
  <Characters>31418</Characters>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2018-05-29T07:09:00Z</cp:lastPrinted>
  <dcterms:created xsi:type="dcterms:W3CDTF">2018-05-16T13:02:00Z</dcterms:created>
  <dcterms:modified xsi:type="dcterms:W3CDTF">2023-08-03T14:53:00Z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2018-05-16T00:00:00Z</vt:filetime>
  </property>
</Properties>
</file>