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2780B" w14:textId="000D7F8A" w:rsidR="00E3737F" w:rsidRDefault="00E3737F" w:rsidP="00257C2B">
      <w:pPr>
        <w:jc w:val="right"/>
        <w:rPr>
          <w:rFonts w:ascii="Arial Narrow" w:hAnsi="Arial Narrow"/>
          <w:strike/>
        </w:rPr>
      </w:pPr>
    </w:p>
    <w:p w14:paraId="03A42D91" w14:textId="77777777" w:rsidR="00C63D25" w:rsidRPr="005F69FC" w:rsidRDefault="00C63D25" w:rsidP="00257C2B">
      <w:pPr>
        <w:jc w:val="right"/>
        <w:rPr>
          <w:rFonts w:ascii="Arial Narrow" w:hAnsi="Arial Narrow"/>
          <w:strike/>
        </w:rPr>
      </w:pPr>
    </w:p>
    <w:p w14:paraId="4C74D8E9" w14:textId="77777777" w:rsidR="00513CD2" w:rsidRDefault="00513CD2" w:rsidP="00257C2B">
      <w:pPr>
        <w:jc w:val="right"/>
        <w:rPr>
          <w:rFonts w:ascii="Arial Narrow" w:hAnsi="Arial Narrow"/>
        </w:rPr>
      </w:pPr>
    </w:p>
    <w:p w14:paraId="39B23631" w14:textId="77777777" w:rsidR="00513CD2" w:rsidRDefault="00513CD2" w:rsidP="00257C2B">
      <w:pPr>
        <w:jc w:val="right"/>
        <w:rPr>
          <w:rFonts w:ascii="Arial Narrow" w:hAnsi="Arial Narrow"/>
        </w:rPr>
      </w:pPr>
    </w:p>
    <w:p w14:paraId="04D5BD96" w14:textId="77777777" w:rsidR="00257C2B" w:rsidRPr="000E5532" w:rsidRDefault="00257C2B" w:rsidP="00B22393">
      <w:pPr>
        <w:rPr>
          <w:rFonts w:ascii="Arial Narrow" w:hAnsi="Arial Narrow"/>
        </w:rPr>
      </w:pPr>
      <w:r w:rsidRPr="000E5532">
        <w:rPr>
          <w:rFonts w:ascii="Arial Narrow" w:hAnsi="Arial Narrow"/>
        </w:rPr>
        <w:t xml:space="preserve">Příloha č. </w:t>
      </w:r>
      <w:r w:rsidR="00B3753A">
        <w:rPr>
          <w:rFonts w:ascii="Arial Narrow" w:hAnsi="Arial Narrow"/>
        </w:rPr>
        <w:t>4</w:t>
      </w:r>
      <w:r w:rsidR="00772887" w:rsidRPr="000E5532">
        <w:rPr>
          <w:rFonts w:ascii="Arial Narrow" w:hAnsi="Arial Narrow"/>
        </w:rPr>
        <w:t xml:space="preserve"> ZD – Obchodní podmínky formou návrhu smlouvy o dílo</w:t>
      </w:r>
    </w:p>
    <w:p w14:paraId="16D6D76C" w14:textId="77777777" w:rsidR="00257C2B" w:rsidRPr="000E5532" w:rsidRDefault="00257C2B" w:rsidP="00257C2B">
      <w:pPr>
        <w:jc w:val="right"/>
        <w:rPr>
          <w:rFonts w:ascii="Arial Narrow" w:hAnsi="Arial Narrow"/>
          <w:lang w:val="en-GB"/>
        </w:rPr>
      </w:pPr>
    </w:p>
    <w:p w14:paraId="4B12F8FD" w14:textId="77777777" w:rsidR="00257C2B" w:rsidRPr="000E5532" w:rsidRDefault="00257C2B" w:rsidP="00257C2B">
      <w:pPr>
        <w:jc w:val="right"/>
        <w:rPr>
          <w:rFonts w:ascii="Arial Narrow" w:hAnsi="Arial Narrow"/>
        </w:rPr>
      </w:pPr>
    </w:p>
    <w:tbl>
      <w:tblPr>
        <w:tblW w:w="10490" w:type="dxa"/>
        <w:tblInd w:w="-639" w:type="dxa"/>
        <w:tblLayout w:type="fixed"/>
        <w:tblCellMar>
          <w:left w:w="70" w:type="dxa"/>
          <w:right w:w="70" w:type="dxa"/>
        </w:tblCellMar>
        <w:tblLook w:val="0000" w:firstRow="0" w:lastRow="0" w:firstColumn="0" w:lastColumn="0" w:noHBand="0" w:noVBand="0"/>
      </w:tblPr>
      <w:tblGrid>
        <w:gridCol w:w="10490"/>
      </w:tblGrid>
      <w:tr w:rsidR="000E5532" w:rsidRPr="000E5532" w14:paraId="63BF817E" w14:textId="77777777" w:rsidTr="007501B4">
        <w:trPr>
          <w:trHeight w:val="4073"/>
        </w:trPr>
        <w:tc>
          <w:tcPr>
            <w:tcW w:w="10490" w:type="dxa"/>
          </w:tcPr>
          <w:p w14:paraId="31E6E8F0" w14:textId="77777777" w:rsidR="00257C2B" w:rsidRPr="000E5532" w:rsidRDefault="00257C2B" w:rsidP="007501B4">
            <w:pPr>
              <w:pStyle w:val="normln1"/>
              <w:jc w:val="center"/>
              <w:rPr>
                <w:rFonts w:ascii="Arial Narrow" w:hAnsi="Arial Narrow"/>
                <w:b/>
                <w:bCs/>
                <w:sz w:val="20"/>
              </w:rPr>
            </w:pPr>
          </w:p>
          <w:p w14:paraId="02830FAA" w14:textId="77777777" w:rsidR="00257C2B" w:rsidRPr="000E5532" w:rsidRDefault="00257C2B" w:rsidP="007501B4">
            <w:pPr>
              <w:pStyle w:val="normln1"/>
              <w:jc w:val="center"/>
              <w:rPr>
                <w:rFonts w:ascii="Arial Narrow" w:hAnsi="Arial Narrow"/>
                <w:szCs w:val="22"/>
              </w:rPr>
            </w:pPr>
          </w:p>
          <w:p w14:paraId="78FCA361" w14:textId="77777777" w:rsidR="00257C2B" w:rsidRPr="000E5532" w:rsidRDefault="00257C2B" w:rsidP="007501B4">
            <w:pPr>
              <w:pStyle w:val="normln1"/>
              <w:jc w:val="center"/>
              <w:rPr>
                <w:rFonts w:ascii="Arial Narrow" w:hAnsi="Arial Narrow"/>
                <w:szCs w:val="22"/>
              </w:rPr>
            </w:pPr>
          </w:p>
          <w:p w14:paraId="0F14AA0B" w14:textId="77777777" w:rsidR="00257C2B" w:rsidRPr="000E5532" w:rsidRDefault="00257C2B" w:rsidP="007501B4">
            <w:pPr>
              <w:rPr>
                <w:rFonts w:ascii="Arial Narrow" w:hAnsi="Arial Narrow"/>
              </w:rPr>
            </w:pPr>
          </w:p>
          <w:p w14:paraId="26CC1E79" w14:textId="77777777" w:rsidR="00257C2B" w:rsidRPr="000E5532" w:rsidRDefault="00257C2B" w:rsidP="007501B4">
            <w:pPr>
              <w:jc w:val="center"/>
              <w:rPr>
                <w:rFonts w:ascii="Arial Narrow" w:hAnsi="Arial Narrow"/>
              </w:rPr>
            </w:pPr>
          </w:p>
          <w:p w14:paraId="7FB9BD74" w14:textId="77777777" w:rsidR="00257C2B" w:rsidRPr="000E5532" w:rsidRDefault="00257C2B" w:rsidP="007E3F07">
            <w:pPr>
              <w:pStyle w:val="Zkladntextodsazen2"/>
              <w:spacing w:after="160"/>
              <w:ind w:left="272" w:firstLine="57"/>
              <w:jc w:val="center"/>
              <w:rPr>
                <w:rFonts w:ascii="Arial Narrow" w:hAnsi="Arial Narrow" w:cs="Arial"/>
                <w:b/>
                <w:bCs/>
                <w:sz w:val="44"/>
                <w:szCs w:val="24"/>
              </w:rPr>
            </w:pPr>
            <w:r w:rsidRPr="000E5532">
              <w:rPr>
                <w:rFonts w:ascii="Arial Narrow" w:hAnsi="Arial Narrow" w:cs="Arial"/>
                <w:b/>
                <w:bCs/>
                <w:sz w:val="44"/>
                <w:szCs w:val="24"/>
              </w:rPr>
              <w:t>OBCHODNÍ PODMÍNKY</w:t>
            </w:r>
          </w:p>
          <w:p w14:paraId="13A5FF82" w14:textId="77777777" w:rsidR="00257C2B" w:rsidRPr="000E5532" w:rsidRDefault="00257C2B" w:rsidP="007E3F07">
            <w:pPr>
              <w:jc w:val="center"/>
              <w:rPr>
                <w:rFonts w:ascii="Arial Narrow" w:hAnsi="Arial Narrow"/>
              </w:rPr>
            </w:pPr>
          </w:p>
          <w:p w14:paraId="6247D526" w14:textId="77777777" w:rsidR="00257C2B" w:rsidRPr="008D4C75" w:rsidRDefault="007708E8" w:rsidP="007708E8">
            <w:pPr>
              <w:spacing w:line="360" w:lineRule="auto"/>
              <w:jc w:val="center"/>
              <w:outlineLvl w:val="0"/>
              <w:rPr>
                <w:rFonts w:ascii="Arial Narrow" w:hAnsi="Arial Narrow"/>
                <w:sz w:val="28"/>
                <w:szCs w:val="28"/>
              </w:rPr>
            </w:pPr>
            <w:r>
              <w:rPr>
                <w:rFonts w:ascii="Arial Narrow" w:hAnsi="Arial Narrow"/>
                <w:sz w:val="28"/>
                <w:szCs w:val="28"/>
              </w:rPr>
              <w:t>k</w:t>
            </w:r>
            <w:r w:rsidR="00F54C47" w:rsidRPr="008D4C75">
              <w:rPr>
                <w:rFonts w:ascii="Arial Narrow" w:hAnsi="Arial Narrow"/>
                <w:sz w:val="28"/>
                <w:szCs w:val="28"/>
              </w:rPr>
              <w:t xml:space="preserve"> podlimitní </w:t>
            </w:r>
            <w:r w:rsidR="00257C2B" w:rsidRPr="008D4C75">
              <w:rPr>
                <w:rFonts w:ascii="Arial Narrow" w:hAnsi="Arial Narrow"/>
                <w:sz w:val="28"/>
                <w:szCs w:val="28"/>
              </w:rPr>
              <w:t>veřejné zakáz</w:t>
            </w:r>
            <w:r w:rsidR="0099442B" w:rsidRPr="008D4C75">
              <w:rPr>
                <w:rFonts w:ascii="Arial Narrow" w:hAnsi="Arial Narrow"/>
                <w:sz w:val="28"/>
                <w:szCs w:val="28"/>
              </w:rPr>
              <w:t xml:space="preserve">ce </w:t>
            </w:r>
            <w:r w:rsidR="00257C2B" w:rsidRPr="008D4C75">
              <w:rPr>
                <w:rFonts w:ascii="Arial Narrow" w:hAnsi="Arial Narrow"/>
                <w:sz w:val="28"/>
                <w:szCs w:val="28"/>
              </w:rPr>
              <w:t>na stavební práce:</w:t>
            </w:r>
          </w:p>
          <w:p w14:paraId="78C8F21C" w14:textId="77777777" w:rsidR="00257C2B" w:rsidRPr="008D4C75" w:rsidRDefault="00257C2B" w:rsidP="007E3F07">
            <w:pPr>
              <w:jc w:val="center"/>
              <w:rPr>
                <w:rFonts w:ascii="Arial Narrow" w:hAnsi="Arial Narrow"/>
              </w:rPr>
            </w:pPr>
          </w:p>
          <w:p w14:paraId="4FFD1E2C" w14:textId="2E96FA40" w:rsidR="0091291D" w:rsidRPr="008D4C75" w:rsidRDefault="00F92CD1" w:rsidP="00A03457">
            <w:pPr>
              <w:pStyle w:val="Default"/>
              <w:jc w:val="center"/>
              <w:rPr>
                <w:rFonts w:ascii="Times New Roman" w:eastAsiaTheme="minorHAnsi" w:hAnsi="Times New Roman" w:cs="Times New Roman"/>
                <w:lang w:eastAsia="en-US"/>
              </w:rPr>
            </w:pPr>
            <w:r w:rsidRPr="008D4C75">
              <w:rPr>
                <w:rFonts w:ascii="Arial Narrow" w:hAnsi="Arial Narrow"/>
                <w:bCs/>
                <w:kern w:val="32"/>
                <w:sz w:val="36"/>
                <w:szCs w:val="32"/>
              </w:rPr>
              <w:t>„</w:t>
            </w:r>
            <w:r w:rsidR="00DF1B1A" w:rsidRPr="00DF1B1A">
              <w:rPr>
                <w:rFonts w:ascii="Arial Narrow" w:hAnsi="Arial Narrow"/>
                <w:bCs/>
                <w:kern w:val="32"/>
                <w:sz w:val="36"/>
                <w:szCs w:val="32"/>
              </w:rPr>
              <w:t>Centrum obnovy společného ku</w:t>
            </w:r>
            <w:r w:rsidR="009B1389">
              <w:rPr>
                <w:rFonts w:ascii="Arial Narrow" w:hAnsi="Arial Narrow"/>
                <w:bCs/>
                <w:kern w:val="32"/>
                <w:sz w:val="36"/>
                <w:szCs w:val="32"/>
              </w:rPr>
              <w:t>lturního dědictví</w:t>
            </w:r>
            <w:r w:rsidR="00FA10E1" w:rsidRPr="008D4C75">
              <w:rPr>
                <w:rFonts w:ascii="Arial Narrow" w:hAnsi="Arial Narrow"/>
                <w:bCs/>
                <w:kern w:val="32"/>
                <w:sz w:val="36"/>
                <w:szCs w:val="32"/>
              </w:rPr>
              <w:t>“</w:t>
            </w:r>
          </w:p>
          <w:p w14:paraId="3C7B5D85" w14:textId="77777777" w:rsidR="00257C2B" w:rsidRPr="000E5532" w:rsidRDefault="00257C2B" w:rsidP="007501B4">
            <w:pPr>
              <w:pStyle w:val="Textkomente"/>
              <w:jc w:val="center"/>
              <w:rPr>
                <w:rFonts w:ascii="Arial Narrow" w:hAnsi="Arial Narrow"/>
                <w:b/>
                <w:bCs/>
                <w:sz w:val="32"/>
                <w:szCs w:val="32"/>
              </w:rPr>
            </w:pPr>
          </w:p>
        </w:tc>
      </w:tr>
      <w:tr w:rsidR="000E5532" w:rsidRPr="000E5532" w14:paraId="445AC51E" w14:textId="77777777" w:rsidTr="007501B4">
        <w:trPr>
          <w:trHeight w:val="2039"/>
        </w:trPr>
        <w:tc>
          <w:tcPr>
            <w:tcW w:w="10490" w:type="dxa"/>
          </w:tcPr>
          <w:p w14:paraId="44D7B83B" w14:textId="77777777" w:rsidR="00257C2B" w:rsidRPr="000E5532" w:rsidRDefault="00257C2B" w:rsidP="007501B4">
            <w:pPr>
              <w:rPr>
                <w:rFonts w:ascii="Arial Narrow" w:hAnsi="Arial Narrow"/>
                <w:b/>
              </w:rPr>
            </w:pPr>
          </w:p>
          <w:p w14:paraId="22C39A22" w14:textId="77777777" w:rsidR="00257C2B" w:rsidRPr="000E5532" w:rsidRDefault="00257C2B" w:rsidP="007501B4">
            <w:pPr>
              <w:rPr>
                <w:rFonts w:ascii="Arial Narrow" w:hAnsi="Arial Narrow"/>
                <w:b/>
              </w:rPr>
            </w:pPr>
          </w:p>
          <w:p w14:paraId="44FCD701" w14:textId="77777777" w:rsidR="00257C2B" w:rsidRPr="000E5532" w:rsidRDefault="00257C2B" w:rsidP="007501B4">
            <w:pPr>
              <w:rPr>
                <w:rFonts w:ascii="Arial Narrow" w:hAnsi="Arial Narrow"/>
                <w:b/>
              </w:rPr>
            </w:pPr>
          </w:p>
          <w:p w14:paraId="32D1143C" w14:textId="77777777" w:rsidR="00257C2B" w:rsidRPr="000E5532" w:rsidRDefault="00257C2B" w:rsidP="007501B4">
            <w:pPr>
              <w:rPr>
                <w:rFonts w:ascii="Arial Narrow" w:hAnsi="Arial Narrow"/>
                <w:b/>
              </w:rPr>
            </w:pPr>
          </w:p>
          <w:p w14:paraId="1A021798" w14:textId="77777777" w:rsidR="00257C2B" w:rsidRPr="000E5532" w:rsidRDefault="00257C2B" w:rsidP="007501B4">
            <w:pPr>
              <w:rPr>
                <w:rFonts w:ascii="Arial Narrow" w:hAnsi="Arial Narrow"/>
                <w:b/>
              </w:rPr>
            </w:pPr>
          </w:p>
          <w:p w14:paraId="5D4FD4DE" w14:textId="77777777" w:rsidR="00257C2B" w:rsidRPr="000E5532" w:rsidRDefault="00257C2B" w:rsidP="007501B4">
            <w:pPr>
              <w:rPr>
                <w:rFonts w:ascii="Arial Narrow" w:hAnsi="Arial Narrow"/>
                <w:b/>
              </w:rPr>
            </w:pPr>
          </w:p>
          <w:p w14:paraId="5AA640C2" w14:textId="77777777" w:rsidR="00257C2B" w:rsidRPr="000E5532" w:rsidRDefault="00257C2B" w:rsidP="007501B4">
            <w:pPr>
              <w:rPr>
                <w:rFonts w:ascii="Arial Narrow" w:hAnsi="Arial Narrow"/>
                <w:b/>
              </w:rPr>
            </w:pPr>
          </w:p>
          <w:p w14:paraId="370F32D6" w14:textId="77777777" w:rsidR="00257C2B" w:rsidRPr="000E5532" w:rsidRDefault="00257C2B" w:rsidP="007501B4">
            <w:pPr>
              <w:rPr>
                <w:rFonts w:ascii="Arial Narrow" w:hAnsi="Arial Narrow"/>
                <w:b/>
              </w:rPr>
            </w:pPr>
          </w:p>
          <w:p w14:paraId="5D1E05D8" w14:textId="77777777" w:rsidR="00257C2B" w:rsidRPr="000E5532" w:rsidRDefault="00257C2B" w:rsidP="007501B4">
            <w:pPr>
              <w:rPr>
                <w:rFonts w:ascii="Arial Narrow" w:hAnsi="Arial Narrow"/>
                <w:b/>
              </w:rPr>
            </w:pPr>
          </w:p>
          <w:p w14:paraId="63D321F5" w14:textId="77777777" w:rsidR="00257C2B" w:rsidRPr="000E5532" w:rsidRDefault="00257C2B" w:rsidP="007501B4">
            <w:pPr>
              <w:rPr>
                <w:rFonts w:ascii="Arial Narrow" w:hAnsi="Arial Narrow"/>
                <w:b/>
              </w:rPr>
            </w:pPr>
          </w:p>
          <w:p w14:paraId="35CAA2D3" w14:textId="77777777" w:rsidR="00257C2B" w:rsidRPr="000E5532" w:rsidRDefault="00257C2B" w:rsidP="007501B4">
            <w:pPr>
              <w:rPr>
                <w:rFonts w:ascii="Arial Narrow" w:hAnsi="Arial Narrow"/>
                <w:b/>
              </w:rPr>
            </w:pPr>
          </w:p>
          <w:p w14:paraId="39D544EE" w14:textId="77777777" w:rsidR="00257C2B" w:rsidRPr="000E5532" w:rsidRDefault="00257C2B" w:rsidP="007501B4">
            <w:pPr>
              <w:rPr>
                <w:rFonts w:ascii="Arial Narrow" w:hAnsi="Arial Narrow"/>
                <w:b/>
              </w:rPr>
            </w:pPr>
          </w:p>
          <w:p w14:paraId="45C234DA" w14:textId="77777777" w:rsidR="00257C2B" w:rsidRPr="000E5532" w:rsidRDefault="00257C2B" w:rsidP="007501B4">
            <w:pPr>
              <w:rPr>
                <w:rFonts w:ascii="Arial Narrow" w:hAnsi="Arial Narrow"/>
                <w:b/>
              </w:rPr>
            </w:pPr>
          </w:p>
          <w:p w14:paraId="46727998" w14:textId="77777777" w:rsidR="00257C2B" w:rsidRPr="000E5532" w:rsidRDefault="00257C2B" w:rsidP="007501B4">
            <w:pPr>
              <w:rPr>
                <w:rFonts w:ascii="Arial Narrow" w:hAnsi="Arial Narrow"/>
                <w:b/>
              </w:rPr>
            </w:pPr>
          </w:p>
          <w:p w14:paraId="30AF935D" w14:textId="77777777" w:rsidR="00B13E3B" w:rsidRPr="000E5532" w:rsidRDefault="00B13E3B" w:rsidP="007501B4">
            <w:pPr>
              <w:rPr>
                <w:rFonts w:ascii="Arial Narrow" w:hAnsi="Arial Narrow"/>
                <w:b/>
              </w:rPr>
            </w:pPr>
          </w:p>
          <w:p w14:paraId="5AB513C7" w14:textId="77777777" w:rsidR="00B13E3B" w:rsidRPr="000E5532" w:rsidRDefault="00B13E3B" w:rsidP="007501B4">
            <w:pPr>
              <w:rPr>
                <w:rFonts w:ascii="Arial Narrow" w:hAnsi="Arial Narrow"/>
                <w:b/>
              </w:rPr>
            </w:pPr>
          </w:p>
          <w:p w14:paraId="6FC48D96" w14:textId="77777777" w:rsidR="00257C2B" w:rsidRPr="000E5532" w:rsidRDefault="00257C2B" w:rsidP="007501B4">
            <w:pPr>
              <w:rPr>
                <w:rFonts w:ascii="Arial Narrow" w:hAnsi="Arial Narrow"/>
                <w:b/>
              </w:rPr>
            </w:pPr>
          </w:p>
          <w:p w14:paraId="62789A97" w14:textId="75334215" w:rsidR="0091291D" w:rsidRPr="0091291D" w:rsidRDefault="0091291D" w:rsidP="0091291D">
            <w:pPr>
              <w:pStyle w:val="Zkladntext"/>
              <w:ind w:left="2835" w:hanging="2835"/>
              <w:rPr>
                <w:rFonts w:ascii="Arial Narrow" w:hAnsi="Arial Narrow" w:cs="Arial"/>
                <w:iCs/>
                <w:noProof/>
                <w:sz w:val="24"/>
              </w:rPr>
            </w:pPr>
            <w:r w:rsidRPr="000901C5">
              <w:rPr>
                <w:rFonts w:ascii="Arial Narrow" w:hAnsi="Arial Narrow" w:cs="Arial"/>
                <w:iCs/>
                <w:noProof/>
                <w:sz w:val="24"/>
              </w:rPr>
              <w:t>Zadavatel:</w:t>
            </w:r>
            <w:r w:rsidRPr="000901C5">
              <w:rPr>
                <w:rFonts w:ascii="Arial Narrow" w:hAnsi="Arial Narrow" w:cs="Arial"/>
                <w:iCs/>
                <w:noProof/>
                <w:sz w:val="24"/>
              </w:rPr>
              <w:tab/>
            </w:r>
            <w:r w:rsidR="00DF1B1A" w:rsidRPr="00DF1B1A">
              <w:rPr>
                <w:rFonts w:ascii="Arial Narrow" w:hAnsi="Arial Narrow" w:cs="Arial"/>
                <w:iCs/>
                <w:noProof/>
                <w:sz w:val="24"/>
              </w:rPr>
              <w:t>Město Znojmo</w:t>
            </w:r>
          </w:p>
          <w:p w14:paraId="47CF90A9" w14:textId="2117F131" w:rsidR="0091291D" w:rsidRPr="0091291D" w:rsidRDefault="0091291D" w:rsidP="0091291D">
            <w:pPr>
              <w:pStyle w:val="Zkladntext"/>
              <w:rPr>
                <w:rFonts w:ascii="Arial Narrow" w:hAnsi="Arial Narrow" w:cs="Arial"/>
                <w:iCs/>
                <w:noProof/>
                <w:sz w:val="24"/>
              </w:rPr>
            </w:pPr>
            <w:r w:rsidRPr="0091291D">
              <w:rPr>
                <w:rFonts w:ascii="Arial Narrow" w:hAnsi="Arial Narrow" w:cs="Arial"/>
                <w:iCs/>
                <w:noProof/>
                <w:sz w:val="24"/>
              </w:rPr>
              <w:t>Sídlo:</w:t>
            </w:r>
            <w:r w:rsidRPr="0091291D">
              <w:rPr>
                <w:rFonts w:ascii="Arial Narrow" w:hAnsi="Arial Narrow" w:cs="Arial"/>
                <w:iCs/>
                <w:noProof/>
                <w:sz w:val="24"/>
              </w:rPr>
              <w:tab/>
            </w:r>
            <w:r w:rsidRPr="0091291D">
              <w:rPr>
                <w:rFonts w:ascii="Arial Narrow" w:hAnsi="Arial Narrow" w:cs="Arial"/>
                <w:iCs/>
                <w:noProof/>
                <w:sz w:val="24"/>
              </w:rPr>
              <w:tab/>
            </w:r>
            <w:r w:rsidRPr="0091291D">
              <w:rPr>
                <w:rFonts w:ascii="Arial Narrow" w:hAnsi="Arial Narrow" w:cs="Arial"/>
                <w:iCs/>
                <w:noProof/>
                <w:sz w:val="24"/>
              </w:rPr>
              <w:tab/>
            </w:r>
            <w:r w:rsidRPr="0091291D">
              <w:rPr>
                <w:rFonts w:ascii="Arial Narrow" w:hAnsi="Arial Narrow" w:cs="Arial"/>
                <w:iCs/>
                <w:noProof/>
                <w:sz w:val="24"/>
              </w:rPr>
              <w:tab/>
            </w:r>
            <w:r w:rsidR="00DF1B1A" w:rsidRPr="00DF1B1A">
              <w:rPr>
                <w:rFonts w:ascii="Arial Narrow" w:hAnsi="Arial Narrow" w:cs="Arial"/>
                <w:iCs/>
                <w:noProof/>
                <w:sz w:val="24"/>
              </w:rPr>
              <w:t>Obroková 1/12, 669 22 Znojmo</w:t>
            </w:r>
          </w:p>
          <w:p w14:paraId="00ED7C43" w14:textId="34563895" w:rsidR="0091291D" w:rsidRPr="0091291D" w:rsidRDefault="0091291D" w:rsidP="0091291D">
            <w:pPr>
              <w:pStyle w:val="Zkladntext"/>
              <w:rPr>
                <w:rFonts w:ascii="Arial Narrow" w:hAnsi="Arial Narrow" w:cs="Arial"/>
                <w:iCs/>
                <w:noProof/>
                <w:sz w:val="24"/>
              </w:rPr>
            </w:pPr>
            <w:r w:rsidRPr="0091291D">
              <w:rPr>
                <w:rFonts w:ascii="Arial Narrow" w:hAnsi="Arial Narrow" w:cs="Arial"/>
                <w:iCs/>
                <w:noProof/>
                <w:sz w:val="24"/>
              </w:rPr>
              <w:t>IČO:</w:t>
            </w:r>
            <w:r w:rsidRPr="0091291D">
              <w:rPr>
                <w:rFonts w:ascii="Arial Narrow" w:hAnsi="Arial Narrow" w:cs="Arial"/>
                <w:iCs/>
                <w:noProof/>
                <w:sz w:val="24"/>
              </w:rPr>
              <w:tab/>
            </w:r>
            <w:r w:rsidRPr="0091291D">
              <w:rPr>
                <w:rFonts w:ascii="Arial Narrow" w:hAnsi="Arial Narrow" w:cs="Arial"/>
                <w:iCs/>
                <w:noProof/>
                <w:sz w:val="24"/>
              </w:rPr>
              <w:tab/>
            </w:r>
            <w:r w:rsidRPr="0091291D">
              <w:rPr>
                <w:rFonts w:ascii="Arial Narrow" w:hAnsi="Arial Narrow" w:cs="Arial"/>
                <w:iCs/>
                <w:noProof/>
                <w:sz w:val="24"/>
              </w:rPr>
              <w:tab/>
            </w:r>
            <w:r w:rsidRPr="0091291D">
              <w:rPr>
                <w:rFonts w:ascii="Arial Narrow" w:hAnsi="Arial Narrow" w:cs="Arial"/>
                <w:iCs/>
                <w:noProof/>
                <w:sz w:val="24"/>
              </w:rPr>
              <w:tab/>
            </w:r>
            <w:r w:rsidR="00DF1B1A" w:rsidRPr="00DF1B1A">
              <w:rPr>
                <w:rFonts w:ascii="Arial Narrow" w:hAnsi="Arial Narrow" w:cs="Arial"/>
                <w:iCs/>
                <w:noProof/>
                <w:sz w:val="24"/>
              </w:rPr>
              <w:t>00293881</w:t>
            </w:r>
          </w:p>
          <w:p w14:paraId="31C4DA27" w14:textId="70562137" w:rsidR="0091291D" w:rsidRDefault="000901C5" w:rsidP="0091291D">
            <w:pPr>
              <w:pStyle w:val="Zkladntext"/>
              <w:rPr>
                <w:rFonts w:ascii="Arial Narrow" w:hAnsi="Arial Narrow" w:cs="Arial"/>
                <w:iCs/>
                <w:noProof/>
                <w:sz w:val="24"/>
              </w:rPr>
            </w:pPr>
            <w:r>
              <w:rPr>
                <w:rFonts w:ascii="Arial Narrow" w:hAnsi="Arial Narrow" w:cs="Arial"/>
                <w:iCs/>
                <w:noProof/>
                <w:sz w:val="24"/>
              </w:rPr>
              <w:t>z</w:t>
            </w:r>
            <w:r w:rsidR="0091291D" w:rsidRPr="0091291D">
              <w:rPr>
                <w:rFonts w:ascii="Arial Narrow" w:hAnsi="Arial Narrow" w:cs="Arial"/>
                <w:iCs/>
                <w:noProof/>
                <w:sz w:val="24"/>
              </w:rPr>
              <w:t>astoupený:</w:t>
            </w:r>
            <w:r w:rsidR="0091291D" w:rsidRPr="0091291D">
              <w:rPr>
                <w:rFonts w:ascii="Arial Narrow" w:hAnsi="Arial Narrow" w:cs="Arial"/>
                <w:iCs/>
                <w:noProof/>
                <w:sz w:val="24"/>
              </w:rPr>
              <w:tab/>
            </w:r>
            <w:r w:rsidR="0091291D" w:rsidRPr="0091291D">
              <w:rPr>
                <w:rFonts w:ascii="Arial Narrow" w:hAnsi="Arial Narrow" w:cs="Arial"/>
                <w:iCs/>
                <w:noProof/>
                <w:sz w:val="24"/>
              </w:rPr>
              <w:tab/>
            </w:r>
            <w:r w:rsidR="0091291D" w:rsidRPr="0091291D">
              <w:rPr>
                <w:rFonts w:ascii="Arial Narrow" w:hAnsi="Arial Narrow" w:cs="Arial"/>
                <w:iCs/>
                <w:noProof/>
                <w:sz w:val="24"/>
              </w:rPr>
              <w:tab/>
            </w:r>
            <w:r w:rsidR="00DF1B1A" w:rsidRPr="00DF1B1A">
              <w:rPr>
                <w:rFonts w:ascii="Arial Narrow" w:hAnsi="Arial Narrow" w:cs="Arial"/>
                <w:iCs/>
                <w:noProof/>
                <w:sz w:val="24"/>
              </w:rPr>
              <w:t>Jan Grois, MBA, starosta města</w:t>
            </w:r>
          </w:p>
          <w:p w14:paraId="67F1CC67" w14:textId="77777777" w:rsidR="007708E8" w:rsidRDefault="007708E8" w:rsidP="0091291D">
            <w:pPr>
              <w:pStyle w:val="Zkladntext"/>
              <w:rPr>
                <w:rFonts w:ascii="Arial Narrow" w:hAnsi="Arial Narrow" w:cs="Arial"/>
                <w:iCs/>
                <w:noProof/>
                <w:sz w:val="24"/>
              </w:rPr>
            </w:pPr>
          </w:p>
          <w:p w14:paraId="423B86A3" w14:textId="77777777" w:rsidR="00CE17B9" w:rsidRDefault="00CE17B9" w:rsidP="0091291D">
            <w:pPr>
              <w:pStyle w:val="Zkladntext"/>
              <w:rPr>
                <w:rFonts w:ascii="Arial Narrow" w:hAnsi="Arial Narrow" w:cs="Arial"/>
                <w:iCs/>
                <w:noProof/>
                <w:sz w:val="24"/>
              </w:rPr>
            </w:pPr>
          </w:p>
          <w:p w14:paraId="00A8FD13" w14:textId="77777777" w:rsidR="00CE17B9" w:rsidRDefault="00CE17B9" w:rsidP="0091291D">
            <w:pPr>
              <w:pStyle w:val="Zkladntext"/>
              <w:rPr>
                <w:rFonts w:ascii="Arial Narrow" w:hAnsi="Arial Narrow" w:cs="Arial"/>
                <w:iCs/>
                <w:noProof/>
                <w:sz w:val="24"/>
              </w:rPr>
            </w:pPr>
          </w:p>
          <w:p w14:paraId="6E017DEB" w14:textId="77777777" w:rsidR="007708E8" w:rsidRPr="00ED133C" w:rsidRDefault="007708E8" w:rsidP="007708E8">
            <w:pPr>
              <w:jc w:val="both"/>
              <w:rPr>
                <w:rFonts w:ascii="Arial Narrow" w:hAnsi="Arial Narrow" w:cs="Arial"/>
              </w:rPr>
            </w:pPr>
            <w:r w:rsidRPr="00ED133C">
              <w:rPr>
                <w:rFonts w:ascii="Arial Narrow" w:hAnsi="Arial Narrow" w:cs="Arial"/>
              </w:rPr>
              <w:lastRenderedPageBreak/>
              <w:t>DEA Energetická agentura, s.r.o.</w:t>
            </w:r>
          </w:p>
          <w:p w14:paraId="4A488D2B" w14:textId="77777777" w:rsidR="007708E8" w:rsidRPr="00ED133C" w:rsidRDefault="007708E8" w:rsidP="007708E8">
            <w:pPr>
              <w:pStyle w:val="Zkladntext"/>
              <w:rPr>
                <w:rFonts w:ascii="Arial Narrow" w:hAnsi="Arial Narrow" w:cs="Arial"/>
                <w:iCs/>
                <w:noProof/>
                <w:color w:val="auto"/>
                <w:sz w:val="24"/>
              </w:rPr>
            </w:pPr>
            <w:r w:rsidRPr="00ED133C">
              <w:rPr>
                <w:rFonts w:ascii="Arial Narrow" w:hAnsi="Arial Narrow" w:cs="Arial"/>
                <w:color w:val="auto"/>
              </w:rPr>
              <w:t>Společnost pověřena výkonem zadavatelských činností</w:t>
            </w:r>
          </w:p>
          <w:p w14:paraId="5C5C861B" w14:textId="77777777" w:rsidR="00257C2B" w:rsidRPr="0091291D" w:rsidRDefault="00257C2B" w:rsidP="007501B4">
            <w:pPr>
              <w:ind w:left="213"/>
              <w:rPr>
                <w:rFonts w:ascii="Arial Narrow" w:hAnsi="Arial Narrow"/>
                <w:b/>
                <w:sz w:val="28"/>
              </w:rPr>
            </w:pPr>
          </w:p>
          <w:p w14:paraId="6491B1B1" w14:textId="77777777" w:rsidR="00257C2B" w:rsidRPr="000E5532" w:rsidRDefault="00257C2B" w:rsidP="007501B4">
            <w:pPr>
              <w:jc w:val="center"/>
              <w:rPr>
                <w:rFonts w:ascii="Arial Narrow" w:hAnsi="Arial Narrow"/>
              </w:rPr>
            </w:pPr>
          </w:p>
        </w:tc>
      </w:tr>
    </w:tbl>
    <w:p w14:paraId="6948E65D" w14:textId="77777777" w:rsidR="00257C2B" w:rsidRPr="000E5532" w:rsidRDefault="00257C2B" w:rsidP="00257C2B">
      <w:pPr>
        <w:pStyle w:val="Smlouva"/>
        <w:rPr>
          <w:rFonts w:ascii="Arial Narrow" w:hAnsi="Arial Narrow"/>
          <w:color w:val="auto"/>
        </w:rPr>
      </w:pPr>
      <w:r w:rsidRPr="000E5532">
        <w:rPr>
          <w:rFonts w:ascii="Arial Narrow" w:hAnsi="Arial Narrow"/>
          <w:color w:val="auto"/>
        </w:rPr>
        <w:lastRenderedPageBreak/>
        <w:t>OBCHODNÍ PODMÍNKY</w:t>
      </w:r>
    </w:p>
    <w:p w14:paraId="2CBA6F27" w14:textId="77777777" w:rsidR="00257C2B" w:rsidRPr="000E5532" w:rsidRDefault="008C2F27" w:rsidP="00257C2B">
      <w:pPr>
        <w:pStyle w:val="Smlouva"/>
        <w:rPr>
          <w:rFonts w:ascii="Arial Narrow" w:hAnsi="Arial Narrow" w:cs="Arial"/>
          <w:b w:val="0"/>
          <w:bCs/>
          <w:color w:val="auto"/>
          <w:sz w:val="28"/>
        </w:rPr>
      </w:pPr>
      <w:r w:rsidRPr="00502641">
        <w:rPr>
          <w:rFonts w:ascii="Arial Narrow" w:hAnsi="Arial Narrow" w:cs="Arial"/>
          <w:b w:val="0"/>
          <w:bCs/>
          <w:color w:val="auto"/>
          <w:sz w:val="28"/>
        </w:rPr>
        <w:t>ve smyslu § 37 odstavec 1 písmeno c</w:t>
      </w:r>
      <w:r w:rsidR="00257C2B" w:rsidRPr="00502641">
        <w:rPr>
          <w:rFonts w:ascii="Arial Narrow" w:hAnsi="Arial Narrow" w:cs="Arial"/>
          <w:b w:val="0"/>
          <w:bCs/>
          <w:color w:val="auto"/>
          <w:sz w:val="28"/>
        </w:rPr>
        <w:t>) zákona č. 13</w:t>
      </w:r>
      <w:r w:rsidR="0074096F" w:rsidRPr="00502641">
        <w:rPr>
          <w:rFonts w:ascii="Arial Narrow" w:hAnsi="Arial Narrow" w:cs="Arial"/>
          <w:b w:val="0"/>
          <w:bCs/>
          <w:color w:val="auto"/>
          <w:sz w:val="28"/>
        </w:rPr>
        <w:t xml:space="preserve">4/2016 </w:t>
      </w:r>
      <w:r w:rsidR="00257C2B" w:rsidRPr="00502641">
        <w:rPr>
          <w:rFonts w:ascii="Arial Narrow" w:hAnsi="Arial Narrow" w:cs="Arial"/>
          <w:b w:val="0"/>
          <w:bCs/>
          <w:color w:val="auto"/>
          <w:sz w:val="28"/>
        </w:rPr>
        <w:t>Sb.,</w:t>
      </w:r>
      <w:r w:rsidR="00257C2B" w:rsidRPr="000E5532">
        <w:rPr>
          <w:rFonts w:ascii="Arial Narrow" w:hAnsi="Arial Narrow" w:cs="Arial"/>
          <w:b w:val="0"/>
          <w:bCs/>
          <w:color w:val="auto"/>
          <w:sz w:val="28"/>
        </w:rPr>
        <w:t xml:space="preserve"> </w:t>
      </w:r>
    </w:p>
    <w:p w14:paraId="0746FE31" w14:textId="77777777" w:rsidR="00257C2B" w:rsidRPr="000E5532" w:rsidRDefault="008C2F27" w:rsidP="00257C2B">
      <w:pPr>
        <w:pStyle w:val="Smlouva"/>
        <w:rPr>
          <w:rFonts w:ascii="Arial Narrow" w:hAnsi="Arial Narrow" w:cs="Arial"/>
          <w:b w:val="0"/>
          <w:bCs/>
          <w:color w:val="auto"/>
          <w:sz w:val="28"/>
        </w:rPr>
      </w:pPr>
      <w:r>
        <w:rPr>
          <w:rFonts w:ascii="Arial Narrow" w:hAnsi="Arial Narrow" w:cs="Arial"/>
          <w:b w:val="0"/>
          <w:bCs/>
          <w:color w:val="auto"/>
          <w:sz w:val="28"/>
        </w:rPr>
        <w:t>zákona o zadávání veřejných zakázek</w:t>
      </w:r>
      <w:r w:rsidR="00257C2B" w:rsidRPr="000E5532">
        <w:rPr>
          <w:rFonts w:ascii="Arial Narrow" w:hAnsi="Arial Narrow" w:cs="Arial"/>
          <w:b w:val="0"/>
          <w:bCs/>
          <w:color w:val="auto"/>
          <w:sz w:val="28"/>
        </w:rPr>
        <w:t>, ve znění pozdějších předpisů</w:t>
      </w:r>
    </w:p>
    <w:p w14:paraId="49925B2B" w14:textId="77777777" w:rsidR="00257C2B" w:rsidRPr="000E5532" w:rsidRDefault="00257C2B" w:rsidP="00257C2B">
      <w:pPr>
        <w:pBdr>
          <w:bottom w:val="single" w:sz="12" w:space="1" w:color="auto"/>
        </w:pBdr>
        <w:spacing w:before="120"/>
        <w:rPr>
          <w:rFonts w:ascii="Arial Narrow" w:hAnsi="Arial Narrow" w:cs="Arial"/>
          <w:sz w:val="28"/>
        </w:rPr>
      </w:pPr>
    </w:p>
    <w:p w14:paraId="0EC05166" w14:textId="77777777" w:rsidR="00257C2B" w:rsidRPr="000E5532" w:rsidRDefault="00257C2B" w:rsidP="00257C2B">
      <w:pPr>
        <w:spacing w:before="120"/>
        <w:rPr>
          <w:rFonts w:ascii="Arial Narrow" w:hAnsi="Arial Narrow"/>
        </w:rPr>
      </w:pPr>
    </w:p>
    <w:p w14:paraId="02FF6231" w14:textId="77777777" w:rsidR="00257C2B" w:rsidRPr="000E5532" w:rsidRDefault="00257C2B" w:rsidP="00257C2B">
      <w:pPr>
        <w:pStyle w:val="StyllnekPed30b"/>
        <w:numPr>
          <w:ilvl w:val="0"/>
          <w:numId w:val="0"/>
        </w:numPr>
        <w:spacing w:line="240" w:lineRule="atLeast"/>
        <w:jc w:val="both"/>
        <w:rPr>
          <w:rFonts w:ascii="Arial Narrow" w:hAnsi="Arial Narrow" w:cs="Arial"/>
          <w:b w:val="0"/>
          <w:bCs w:val="0"/>
          <w:color w:val="auto"/>
          <w:sz w:val="24"/>
        </w:rPr>
      </w:pPr>
      <w:r w:rsidRPr="000E5532">
        <w:rPr>
          <w:rFonts w:ascii="Arial Narrow" w:hAnsi="Arial Narrow" w:cs="Arial"/>
          <w:color w:val="auto"/>
        </w:rPr>
        <w:t xml:space="preserve">Preambule:  </w:t>
      </w:r>
      <w:r w:rsidRPr="000E5532">
        <w:rPr>
          <w:rFonts w:ascii="Arial Narrow" w:hAnsi="Arial Narrow" w:cs="Arial"/>
          <w:b w:val="0"/>
          <w:bCs w:val="0"/>
          <w:color w:val="auto"/>
          <w:sz w:val="24"/>
        </w:rPr>
        <w:t xml:space="preserve">Tyto obchodní podmínky jsou vypracovány ve formě a struktuře </w:t>
      </w:r>
      <w:r w:rsidR="00A061D3" w:rsidRPr="000E5532">
        <w:rPr>
          <w:rFonts w:ascii="Arial Narrow" w:hAnsi="Arial Narrow" w:cs="Arial"/>
          <w:b w:val="0"/>
          <w:bCs w:val="0"/>
          <w:color w:val="auto"/>
          <w:sz w:val="24"/>
        </w:rPr>
        <w:t>Smlouv</w:t>
      </w:r>
      <w:r w:rsidRPr="000E5532">
        <w:rPr>
          <w:rFonts w:ascii="Arial Narrow" w:hAnsi="Arial Narrow" w:cs="Arial"/>
          <w:b w:val="0"/>
          <w:bCs w:val="0"/>
          <w:color w:val="auto"/>
          <w:sz w:val="24"/>
        </w:rPr>
        <w:t xml:space="preserve">y o dílo. </w:t>
      </w:r>
      <w:r w:rsidR="00C416CF">
        <w:rPr>
          <w:rFonts w:ascii="Arial Narrow" w:hAnsi="Arial Narrow" w:cs="Arial"/>
          <w:b w:val="0"/>
          <w:bCs w:val="0"/>
          <w:color w:val="auto"/>
          <w:sz w:val="24"/>
        </w:rPr>
        <w:t>Účastníci</w:t>
      </w:r>
      <w:r w:rsidRPr="000E5532">
        <w:rPr>
          <w:rFonts w:ascii="Arial Narrow" w:hAnsi="Arial Narrow" w:cs="Arial"/>
          <w:b w:val="0"/>
          <w:bCs w:val="0"/>
          <w:color w:val="auto"/>
          <w:sz w:val="24"/>
        </w:rPr>
        <w:t xml:space="preserve"> do těchto obchodních podmínek pouze doplní údaje nezbytné pro vznik návrhu </w:t>
      </w:r>
      <w:r w:rsidR="00A061D3" w:rsidRPr="000E5532">
        <w:rPr>
          <w:rFonts w:ascii="Arial Narrow" w:hAnsi="Arial Narrow" w:cs="Arial"/>
          <w:b w:val="0"/>
          <w:bCs w:val="0"/>
          <w:color w:val="auto"/>
          <w:sz w:val="24"/>
        </w:rPr>
        <w:t>Smlouv</w:t>
      </w:r>
      <w:r w:rsidRPr="000E5532">
        <w:rPr>
          <w:rFonts w:ascii="Arial Narrow" w:hAnsi="Arial Narrow" w:cs="Arial"/>
          <w:b w:val="0"/>
          <w:bCs w:val="0"/>
          <w:color w:val="auto"/>
          <w:sz w:val="24"/>
        </w:rPr>
        <w:t>y (zejména vlastní identifikační údaje, cenu</w:t>
      </w:r>
      <w:r w:rsidR="00B13E3B" w:rsidRPr="000E5532">
        <w:rPr>
          <w:rFonts w:ascii="Arial Narrow" w:hAnsi="Arial Narrow" w:cs="Arial"/>
          <w:b w:val="0"/>
          <w:bCs w:val="0"/>
          <w:color w:val="auto"/>
          <w:sz w:val="24"/>
        </w:rPr>
        <w:t xml:space="preserve"> </w:t>
      </w:r>
      <w:r w:rsidRPr="000E5532">
        <w:rPr>
          <w:rFonts w:ascii="Arial Narrow" w:hAnsi="Arial Narrow" w:cs="Arial"/>
          <w:b w:val="0"/>
          <w:bCs w:val="0"/>
          <w:color w:val="auto"/>
          <w:sz w:val="24"/>
        </w:rPr>
        <w:t>a případné další údaje, jejichž doplnění text ob</w:t>
      </w:r>
      <w:r w:rsidR="00266066">
        <w:rPr>
          <w:rFonts w:ascii="Arial Narrow" w:hAnsi="Arial Narrow" w:cs="Arial"/>
          <w:b w:val="0"/>
          <w:bCs w:val="0"/>
          <w:color w:val="auto"/>
          <w:sz w:val="24"/>
        </w:rPr>
        <w:t xml:space="preserve">chodních podmínek předpokládá) </w:t>
      </w:r>
      <w:r w:rsidRPr="000E5532">
        <w:rPr>
          <w:rFonts w:ascii="Arial Narrow" w:hAnsi="Arial Narrow" w:cs="Arial"/>
          <w:b w:val="0"/>
          <w:bCs w:val="0"/>
          <w:color w:val="auto"/>
          <w:sz w:val="24"/>
        </w:rPr>
        <w:t xml:space="preserve">a následně takto doplněné obchodní podmínky předloží jako svůj návrh </w:t>
      </w:r>
      <w:r w:rsidR="00A061D3" w:rsidRPr="000E5532">
        <w:rPr>
          <w:rFonts w:ascii="Arial Narrow" w:hAnsi="Arial Narrow" w:cs="Arial"/>
          <w:b w:val="0"/>
          <w:bCs w:val="0"/>
          <w:color w:val="auto"/>
          <w:sz w:val="24"/>
        </w:rPr>
        <w:t>Smlouv</w:t>
      </w:r>
      <w:r w:rsidRPr="000E5532">
        <w:rPr>
          <w:rFonts w:ascii="Arial Narrow" w:hAnsi="Arial Narrow" w:cs="Arial"/>
          <w:b w:val="0"/>
          <w:bCs w:val="0"/>
          <w:color w:val="auto"/>
          <w:sz w:val="24"/>
        </w:rPr>
        <w:t>y na veřejnou zakázku</w:t>
      </w:r>
      <w:r w:rsidR="004E65EC" w:rsidRPr="000E5532">
        <w:rPr>
          <w:rFonts w:ascii="Arial Narrow" w:hAnsi="Arial Narrow" w:cs="Arial"/>
          <w:b w:val="0"/>
          <w:bCs w:val="0"/>
          <w:color w:val="auto"/>
          <w:sz w:val="24"/>
        </w:rPr>
        <w:t>.</w:t>
      </w:r>
    </w:p>
    <w:p w14:paraId="1A66A4C1" w14:textId="77777777" w:rsidR="00257C2B" w:rsidRPr="000E5532" w:rsidRDefault="00257C2B" w:rsidP="00257C2B">
      <w:pPr>
        <w:spacing w:before="120"/>
        <w:ind w:left="2940" w:hanging="2940"/>
        <w:jc w:val="center"/>
        <w:rPr>
          <w:rFonts w:ascii="Arial Narrow" w:hAnsi="Arial Narrow" w:cs="Arial"/>
          <w:b/>
          <w:bCs/>
          <w:snapToGrid w:val="0"/>
          <w:sz w:val="36"/>
        </w:rPr>
      </w:pPr>
    </w:p>
    <w:p w14:paraId="6ECB475F" w14:textId="77777777" w:rsidR="00257C2B" w:rsidRPr="000E5532" w:rsidRDefault="00257C2B" w:rsidP="00257C2B">
      <w:pPr>
        <w:spacing w:before="120"/>
        <w:ind w:left="2940" w:hanging="2940"/>
        <w:jc w:val="center"/>
        <w:rPr>
          <w:rFonts w:ascii="Arial Narrow" w:hAnsi="Arial Narrow" w:cs="Arial"/>
          <w:b/>
          <w:bCs/>
          <w:snapToGrid w:val="0"/>
          <w:sz w:val="36"/>
        </w:rPr>
      </w:pPr>
    </w:p>
    <w:p w14:paraId="077DEE64" w14:textId="77777777" w:rsidR="00257C2B" w:rsidRPr="000E5532" w:rsidRDefault="00257C2B" w:rsidP="00257C2B">
      <w:pPr>
        <w:spacing w:before="120"/>
        <w:ind w:left="2940" w:hanging="2940"/>
        <w:jc w:val="center"/>
        <w:rPr>
          <w:rFonts w:ascii="Arial Narrow" w:hAnsi="Arial Narrow" w:cs="Arial"/>
          <w:b/>
          <w:bCs/>
          <w:snapToGrid w:val="0"/>
          <w:sz w:val="36"/>
        </w:rPr>
      </w:pPr>
    </w:p>
    <w:p w14:paraId="052F34F1" w14:textId="77777777" w:rsidR="00257C2B" w:rsidRPr="000E5532" w:rsidRDefault="00257C2B" w:rsidP="00257C2B">
      <w:pPr>
        <w:spacing w:before="120"/>
        <w:ind w:left="2940" w:hanging="2940"/>
        <w:jc w:val="center"/>
        <w:rPr>
          <w:rFonts w:ascii="Arial Narrow" w:hAnsi="Arial Narrow" w:cs="Arial"/>
          <w:b/>
          <w:bCs/>
          <w:snapToGrid w:val="0"/>
          <w:sz w:val="36"/>
        </w:rPr>
      </w:pPr>
    </w:p>
    <w:p w14:paraId="7F0EC761" w14:textId="0695A03A" w:rsidR="003532F6" w:rsidRPr="003532F6" w:rsidRDefault="003532F6" w:rsidP="003532F6">
      <w:pPr>
        <w:pStyle w:val="Default"/>
        <w:jc w:val="center"/>
        <w:rPr>
          <w:rFonts w:ascii="Times New Roman" w:eastAsiaTheme="minorHAnsi" w:hAnsi="Times New Roman" w:cs="Times New Roman"/>
          <w:sz w:val="32"/>
          <w:lang w:eastAsia="en-US"/>
        </w:rPr>
      </w:pPr>
      <w:r w:rsidRPr="008D4C75">
        <w:rPr>
          <w:rFonts w:ascii="Arial Narrow" w:hAnsi="Arial Narrow"/>
          <w:bCs/>
          <w:kern w:val="32"/>
          <w:sz w:val="44"/>
          <w:szCs w:val="32"/>
        </w:rPr>
        <w:t>„</w:t>
      </w:r>
      <w:r w:rsidR="008F54E5" w:rsidRPr="008F54E5">
        <w:rPr>
          <w:rFonts w:ascii="Arial Narrow" w:hAnsi="Arial Narrow"/>
          <w:bCs/>
          <w:kern w:val="32"/>
          <w:sz w:val="36"/>
          <w:szCs w:val="32"/>
        </w:rPr>
        <w:t>Centrum obnovy společného ku</w:t>
      </w:r>
      <w:r w:rsidR="00182DEC">
        <w:rPr>
          <w:rFonts w:ascii="Arial Narrow" w:hAnsi="Arial Narrow"/>
          <w:bCs/>
          <w:kern w:val="32"/>
          <w:sz w:val="36"/>
          <w:szCs w:val="32"/>
        </w:rPr>
        <w:t>lturního dědictví</w:t>
      </w:r>
      <w:r w:rsidRPr="008D4C75">
        <w:rPr>
          <w:rFonts w:ascii="Arial Narrow" w:hAnsi="Arial Narrow"/>
          <w:bCs/>
          <w:kern w:val="32"/>
          <w:sz w:val="44"/>
          <w:szCs w:val="32"/>
        </w:rPr>
        <w:t>“</w:t>
      </w:r>
    </w:p>
    <w:p w14:paraId="7503DF87" w14:textId="77777777" w:rsidR="00257C2B" w:rsidRPr="000E5532" w:rsidRDefault="00257C2B" w:rsidP="00257C2B">
      <w:pPr>
        <w:pStyle w:val="Nzev"/>
        <w:jc w:val="left"/>
        <w:rPr>
          <w:rFonts w:ascii="Arial Narrow" w:hAnsi="Arial Narrow"/>
          <w:bCs/>
          <w:caps/>
          <w:snapToGrid w:val="0"/>
          <w:sz w:val="36"/>
        </w:rPr>
      </w:pPr>
    </w:p>
    <w:p w14:paraId="30A331A9" w14:textId="77777777" w:rsidR="00257C2B" w:rsidRPr="000E5532" w:rsidRDefault="00257C2B" w:rsidP="00257C2B">
      <w:pPr>
        <w:pStyle w:val="Nzev"/>
        <w:jc w:val="left"/>
        <w:rPr>
          <w:rFonts w:ascii="Arial Narrow" w:hAnsi="Arial Narrow"/>
          <w:bCs/>
          <w:caps/>
          <w:snapToGrid w:val="0"/>
          <w:sz w:val="36"/>
        </w:rPr>
      </w:pPr>
    </w:p>
    <w:p w14:paraId="7FB4DE5B" w14:textId="77777777" w:rsidR="00257C2B" w:rsidRPr="000E5532" w:rsidRDefault="00257C2B" w:rsidP="00257C2B">
      <w:pPr>
        <w:pStyle w:val="Nzev"/>
        <w:jc w:val="left"/>
        <w:rPr>
          <w:rFonts w:ascii="Arial Narrow" w:hAnsi="Arial Narrow"/>
          <w:bCs/>
          <w:caps/>
          <w:snapToGrid w:val="0"/>
          <w:sz w:val="36"/>
        </w:rPr>
      </w:pPr>
    </w:p>
    <w:p w14:paraId="58C35194" w14:textId="77777777" w:rsidR="00257C2B" w:rsidRPr="000E5532" w:rsidRDefault="00257C2B" w:rsidP="00257C2B">
      <w:pPr>
        <w:pStyle w:val="Nzev"/>
        <w:jc w:val="left"/>
        <w:rPr>
          <w:rFonts w:ascii="Arial Narrow" w:hAnsi="Arial Narrow"/>
          <w:bCs/>
          <w:caps/>
          <w:snapToGrid w:val="0"/>
          <w:sz w:val="36"/>
        </w:rPr>
      </w:pPr>
    </w:p>
    <w:p w14:paraId="581D72CE" w14:textId="77777777" w:rsidR="00257C2B" w:rsidRPr="000E5532" w:rsidRDefault="00257C2B" w:rsidP="00257C2B">
      <w:pPr>
        <w:pStyle w:val="Nzev"/>
        <w:jc w:val="left"/>
        <w:rPr>
          <w:rFonts w:ascii="Arial Narrow" w:hAnsi="Arial Narrow"/>
          <w:bCs/>
          <w:caps/>
          <w:snapToGrid w:val="0"/>
          <w:sz w:val="36"/>
        </w:rPr>
      </w:pPr>
    </w:p>
    <w:p w14:paraId="7CCA3315" w14:textId="77777777" w:rsidR="00257C2B" w:rsidRPr="000E5532" w:rsidRDefault="00257C2B" w:rsidP="00257C2B">
      <w:pPr>
        <w:pStyle w:val="Nzev"/>
        <w:jc w:val="left"/>
        <w:rPr>
          <w:rFonts w:ascii="Arial Narrow" w:hAnsi="Arial Narrow"/>
          <w:sz w:val="40"/>
          <w:szCs w:val="28"/>
        </w:rPr>
      </w:pPr>
    </w:p>
    <w:p w14:paraId="12852403" w14:textId="77777777" w:rsidR="000901C5" w:rsidRDefault="000901C5" w:rsidP="00257C2B">
      <w:pPr>
        <w:pStyle w:val="Nzev"/>
        <w:jc w:val="left"/>
        <w:rPr>
          <w:rFonts w:ascii="Arial Narrow" w:hAnsi="Arial Narrow"/>
          <w:sz w:val="40"/>
          <w:szCs w:val="28"/>
        </w:rPr>
      </w:pPr>
    </w:p>
    <w:p w14:paraId="18C35458" w14:textId="77777777" w:rsidR="000901C5" w:rsidRPr="000E5532" w:rsidRDefault="000901C5" w:rsidP="00257C2B">
      <w:pPr>
        <w:pStyle w:val="Nzev"/>
        <w:jc w:val="left"/>
        <w:rPr>
          <w:rFonts w:ascii="Arial Narrow" w:hAnsi="Arial Narrow"/>
          <w:sz w:val="40"/>
          <w:szCs w:val="28"/>
        </w:rPr>
      </w:pPr>
    </w:p>
    <w:p w14:paraId="188771DD" w14:textId="77777777" w:rsidR="004F224B" w:rsidRDefault="004F224B" w:rsidP="00257C2B">
      <w:pPr>
        <w:pStyle w:val="Nzev"/>
        <w:rPr>
          <w:rFonts w:ascii="Arial Narrow" w:hAnsi="Arial Narrow"/>
          <w:sz w:val="40"/>
          <w:szCs w:val="28"/>
        </w:rPr>
      </w:pPr>
    </w:p>
    <w:p w14:paraId="1F27E01D" w14:textId="77777777" w:rsidR="00257C2B" w:rsidRPr="000E5532" w:rsidRDefault="00257C2B" w:rsidP="00257C2B">
      <w:pPr>
        <w:pStyle w:val="Nzev"/>
        <w:rPr>
          <w:rFonts w:ascii="Arial Narrow" w:hAnsi="Arial Narrow"/>
          <w:sz w:val="40"/>
          <w:szCs w:val="28"/>
        </w:rPr>
      </w:pPr>
      <w:r w:rsidRPr="000E5532">
        <w:rPr>
          <w:rFonts w:ascii="Arial Narrow" w:hAnsi="Arial Narrow"/>
          <w:sz w:val="40"/>
          <w:szCs w:val="28"/>
        </w:rPr>
        <w:t>Smlouva o dílo</w:t>
      </w:r>
    </w:p>
    <w:p w14:paraId="57CD6E2F" w14:textId="77777777" w:rsidR="00257C2B" w:rsidRPr="000E5532" w:rsidRDefault="00257C2B" w:rsidP="00257C2B">
      <w:pPr>
        <w:pStyle w:val="Nzev"/>
        <w:rPr>
          <w:rFonts w:ascii="Arial Narrow" w:hAnsi="Arial Narrow"/>
        </w:rPr>
      </w:pPr>
      <w:r w:rsidRPr="000E5532">
        <w:rPr>
          <w:rFonts w:ascii="Arial Narrow" w:hAnsi="Arial Narrow"/>
        </w:rPr>
        <w:t>podle ustanovení § 2586 a násl. zákona č. 89/2012 Sb., občanského zákoníku</w:t>
      </w:r>
    </w:p>
    <w:p w14:paraId="7F08DD02" w14:textId="77777777" w:rsidR="00257C2B" w:rsidRPr="000E5532" w:rsidRDefault="00257C2B" w:rsidP="00257C2B">
      <w:pPr>
        <w:jc w:val="center"/>
        <w:rPr>
          <w:rFonts w:ascii="Arial Narrow" w:hAnsi="Arial Narrow" w:cs="Arial"/>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13B0C5B1" w14:textId="77777777" w:rsidTr="007501B4">
        <w:trPr>
          <w:trHeight w:val="604"/>
        </w:trPr>
        <w:tc>
          <w:tcPr>
            <w:tcW w:w="9072" w:type="dxa"/>
            <w:shd w:val="clear" w:color="auto" w:fill="E0E0E0"/>
            <w:vAlign w:val="center"/>
          </w:tcPr>
          <w:p w14:paraId="12139110" w14:textId="77777777" w:rsidR="00257C2B" w:rsidRPr="000E5532" w:rsidRDefault="00257C2B" w:rsidP="007501B4">
            <w:pPr>
              <w:pStyle w:val="Nadpis1"/>
              <w:numPr>
                <w:ilvl w:val="0"/>
                <w:numId w:val="6"/>
              </w:numPr>
              <w:rPr>
                <w:rFonts w:ascii="Arial Narrow" w:hAnsi="Arial Narrow" w:cs="Arial"/>
                <w:bCs/>
                <w:szCs w:val="24"/>
              </w:rPr>
            </w:pPr>
            <w:r w:rsidRPr="000E5532">
              <w:rPr>
                <w:rFonts w:ascii="Arial Narrow" w:hAnsi="Arial Narrow" w:cs="Arial"/>
                <w:bCs/>
                <w:szCs w:val="24"/>
              </w:rPr>
              <w:t>SMLUVNÍ STRANY</w:t>
            </w:r>
          </w:p>
        </w:tc>
      </w:tr>
    </w:tbl>
    <w:p w14:paraId="7F9CD796" w14:textId="77777777" w:rsidR="00257C2B" w:rsidRPr="000E5532" w:rsidRDefault="00257C2B" w:rsidP="00257C2B">
      <w:pPr>
        <w:pStyle w:val="Normln0"/>
        <w:jc w:val="center"/>
        <w:rPr>
          <w:rFonts w:ascii="Arial Narrow" w:hAnsi="Arial Narrow" w:cs="Arial"/>
          <w:bCs/>
          <w:sz w:val="20"/>
        </w:rPr>
      </w:pPr>
    </w:p>
    <w:p w14:paraId="3F078FDA" w14:textId="77777777" w:rsidR="00257C2B" w:rsidRPr="00FA10E1" w:rsidRDefault="00257C2B" w:rsidP="00FA10E1">
      <w:pPr>
        <w:pStyle w:val="Bodsmlouvy-211"/>
        <w:numPr>
          <w:ilvl w:val="0"/>
          <w:numId w:val="0"/>
        </w:numPr>
        <w:tabs>
          <w:tab w:val="clear" w:pos="1134"/>
          <w:tab w:val="clear" w:pos="9356"/>
        </w:tabs>
        <w:ind w:left="360"/>
        <w:rPr>
          <w:rFonts w:ascii="Arial Narrow" w:hAnsi="Arial Narrow" w:cs="Arial"/>
          <w:b/>
          <w:bCs/>
          <w:color w:val="auto"/>
          <w:sz w:val="24"/>
          <w:szCs w:val="24"/>
        </w:rPr>
      </w:pPr>
      <w:r w:rsidRPr="00FA10E1">
        <w:rPr>
          <w:rFonts w:ascii="Arial Narrow" w:hAnsi="Arial Narrow" w:cs="Arial"/>
          <w:b/>
          <w:bCs/>
          <w:color w:val="auto"/>
          <w:sz w:val="24"/>
          <w:szCs w:val="24"/>
        </w:rPr>
        <w:t>Objednatel:</w:t>
      </w:r>
    </w:p>
    <w:p w14:paraId="20266980" w14:textId="4303B37E" w:rsidR="003532F6" w:rsidRPr="000901C5" w:rsidRDefault="001F413F" w:rsidP="001F413F">
      <w:pPr>
        <w:pStyle w:val="Zkladntext"/>
        <w:ind w:left="2835" w:hanging="2475"/>
        <w:rPr>
          <w:rFonts w:ascii="Arial Narrow" w:hAnsi="Arial Narrow" w:cs="Arial"/>
          <w:noProof/>
          <w:snapToGrid/>
          <w:color w:val="auto"/>
          <w:sz w:val="24"/>
          <w:szCs w:val="24"/>
        </w:rPr>
      </w:pPr>
      <w:r>
        <w:rPr>
          <w:rFonts w:ascii="Arial Narrow" w:hAnsi="Arial Narrow" w:cs="Arial"/>
          <w:noProof/>
          <w:snapToGrid/>
          <w:color w:val="auto"/>
          <w:sz w:val="24"/>
          <w:szCs w:val="24"/>
        </w:rPr>
        <w:t>N</w:t>
      </w:r>
      <w:r w:rsidR="007E3F07" w:rsidRPr="000E5532">
        <w:rPr>
          <w:rFonts w:ascii="Arial Narrow" w:hAnsi="Arial Narrow" w:cs="Arial"/>
          <w:noProof/>
          <w:snapToGrid/>
          <w:color w:val="auto"/>
          <w:sz w:val="24"/>
          <w:szCs w:val="24"/>
        </w:rPr>
        <w:t>ázev:</w:t>
      </w:r>
      <w:r w:rsidR="007E3F07" w:rsidRPr="000E5532">
        <w:rPr>
          <w:rFonts w:ascii="Arial Narrow" w:hAnsi="Arial Narrow" w:cs="Arial"/>
          <w:noProof/>
          <w:snapToGrid/>
          <w:color w:val="auto"/>
          <w:sz w:val="24"/>
          <w:szCs w:val="24"/>
        </w:rPr>
        <w:tab/>
      </w:r>
      <w:r w:rsidR="00B8693D" w:rsidRPr="000E5532">
        <w:rPr>
          <w:rFonts w:ascii="Arial Narrow" w:hAnsi="Arial Narrow" w:cs="Arial"/>
          <w:noProof/>
          <w:snapToGrid/>
          <w:color w:val="auto"/>
          <w:sz w:val="24"/>
          <w:szCs w:val="24"/>
        </w:rPr>
        <w:tab/>
      </w:r>
      <w:r w:rsidR="008F54E5" w:rsidRPr="008F54E5">
        <w:rPr>
          <w:rFonts w:ascii="Arial Narrow" w:hAnsi="Arial Narrow" w:cs="Arial"/>
          <w:noProof/>
          <w:snapToGrid/>
          <w:color w:val="auto"/>
          <w:sz w:val="24"/>
          <w:szCs w:val="24"/>
        </w:rPr>
        <w:t>Město Znojmo</w:t>
      </w:r>
    </w:p>
    <w:p w14:paraId="7CAA1C07" w14:textId="43649F01" w:rsidR="003532F6" w:rsidRPr="000901C5" w:rsidRDefault="001F413F" w:rsidP="001F413F">
      <w:pPr>
        <w:pStyle w:val="Zkladntext"/>
        <w:ind w:firstLine="360"/>
        <w:rPr>
          <w:rFonts w:ascii="Arial Narrow" w:hAnsi="Arial Narrow" w:cs="Arial"/>
          <w:noProof/>
          <w:snapToGrid/>
          <w:color w:val="auto"/>
          <w:sz w:val="24"/>
          <w:szCs w:val="24"/>
        </w:rPr>
      </w:pPr>
      <w:r w:rsidRPr="000901C5">
        <w:rPr>
          <w:rFonts w:ascii="Arial Narrow" w:hAnsi="Arial Narrow" w:cs="Arial"/>
          <w:noProof/>
          <w:snapToGrid/>
          <w:color w:val="auto"/>
          <w:sz w:val="24"/>
          <w:szCs w:val="24"/>
        </w:rPr>
        <w:t>S</w:t>
      </w:r>
      <w:r w:rsidR="003532F6" w:rsidRPr="000901C5">
        <w:rPr>
          <w:rFonts w:ascii="Arial Narrow" w:hAnsi="Arial Narrow" w:cs="Arial"/>
          <w:noProof/>
          <w:snapToGrid/>
          <w:color w:val="auto"/>
          <w:sz w:val="24"/>
          <w:szCs w:val="24"/>
        </w:rPr>
        <w:t>ídlo:</w:t>
      </w:r>
      <w:r w:rsidR="003532F6" w:rsidRPr="000901C5">
        <w:rPr>
          <w:rFonts w:ascii="Arial Narrow" w:hAnsi="Arial Narrow" w:cs="Arial"/>
          <w:noProof/>
          <w:snapToGrid/>
          <w:color w:val="auto"/>
          <w:sz w:val="24"/>
          <w:szCs w:val="24"/>
        </w:rPr>
        <w:tab/>
      </w:r>
      <w:r w:rsidR="003532F6" w:rsidRPr="000901C5">
        <w:rPr>
          <w:rFonts w:ascii="Arial Narrow" w:hAnsi="Arial Narrow" w:cs="Arial"/>
          <w:noProof/>
          <w:snapToGrid/>
          <w:color w:val="auto"/>
          <w:sz w:val="24"/>
          <w:szCs w:val="24"/>
        </w:rPr>
        <w:tab/>
      </w:r>
      <w:r w:rsidR="003532F6" w:rsidRPr="000901C5">
        <w:rPr>
          <w:rFonts w:ascii="Arial Narrow" w:hAnsi="Arial Narrow" w:cs="Arial"/>
          <w:noProof/>
          <w:snapToGrid/>
          <w:color w:val="auto"/>
          <w:sz w:val="24"/>
          <w:szCs w:val="24"/>
        </w:rPr>
        <w:tab/>
      </w:r>
      <w:r w:rsidR="003532F6" w:rsidRPr="000901C5">
        <w:rPr>
          <w:rFonts w:ascii="Arial Narrow" w:hAnsi="Arial Narrow" w:cs="Arial"/>
          <w:noProof/>
          <w:snapToGrid/>
          <w:color w:val="auto"/>
          <w:sz w:val="24"/>
          <w:szCs w:val="24"/>
        </w:rPr>
        <w:tab/>
      </w:r>
      <w:r w:rsidR="008F54E5" w:rsidRPr="008F54E5">
        <w:rPr>
          <w:rFonts w:ascii="Arial Narrow" w:hAnsi="Arial Narrow" w:cs="Arial"/>
          <w:noProof/>
          <w:snapToGrid/>
          <w:color w:val="auto"/>
          <w:sz w:val="24"/>
          <w:szCs w:val="24"/>
        </w:rPr>
        <w:t>Obroková 1/12, 669 22 Znojmo</w:t>
      </w:r>
    </w:p>
    <w:p w14:paraId="25023227" w14:textId="5AB47BB7" w:rsidR="003532F6" w:rsidRPr="000901C5" w:rsidRDefault="003532F6" w:rsidP="001F413F">
      <w:pPr>
        <w:pStyle w:val="Zkladntext"/>
        <w:ind w:firstLine="360"/>
        <w:rPr>
          <w:rFonts w:ascii="Arial Narrow" w:hAnsi="Arial Narrow" w:cs="Arial"/>
          <w:noProof/>
          <w:snapToGrid/>
          <w:color w:val="auto"/>
          <w:sz w:val="24"/>
          <w:szCs w:val="24"/>
        </w:rPr>
      </w:pPr>
      <w:r w:rsidRPr="000901C5">
        <w:rPr>
          <w:rFonts w:ascii="Arial Narrow" w:hAnsi="Arial Narrow" w:cs="Arial"/>
          <w:noProof/>
          <w:snapToGrid/>
          <w:color w:val="auto"/>
          <w:sz w:val="24"/>
          <w:szCs w:val="24"/>
        </w:rPr>
        <w:t>IČO:</w:t>
      </w:r>
      <w:r w:rsidRPr="000901C5">
        <w:rPr>
          <w:rFonts w:ascii="Arial Narrow" w:hAnsi="Arial Narrow" w:cs="Arial"/>
          <w:noProof/>
          <w:snapToGrid/>
          <w:color w:val="auto"/>
          <w:sz w:val="24"/>
          <w:szCs w:val="24"/>
        </w:rPr>
        <w:tab/>
      </w:r>
      <w:r w:rsidRPr="000901C5">
        <w:rPr>
          <w:rFonts w:ascii="Arial Narrow" w:hAnsi="Arial Narrow" w:cs="Arial"/>
          <w:noProof/>
          <w:snapToGrid/>
          <w:color w:val="auto"/>
          <w:sz w:val="24"/>
          <w:szCs w:val="24"/>
        </w:rPr>
        <w:tab/>
      </w:r>
      <w:r w:rsidRPr="000901C5">
        <w:rPr>
          <w:rFonts w:ascii="Arial Narrow" w:hAnsi="Arial Narrow" w:cs="Arial"/>
          <w:noProof/>
          <w:snapToGrid/>
          <w:color w:val="auto"/>
          <w:sz w:val="24"/>
          <w:szCs w:val="24"/>
        </w:rPr>
        <w:tab/>
      </w:r>
      <w:r w:rsidRPr="000901C5">
        <w:rPr>
          <w:rFonts w:ascii="Arial Narrow" w:hAnsi="Arial Narrow" w:cs="Arial"/>
          <w:noProof/>
          <w:snapToGrid/>
          <w:color w:val="auto"/>
          <w:sz w:val="24"/>
          <w:szCs w:val="24"/>
        </w:rPr>
        <w:tab/>
      </w:r>
      <w:r w:rsidR="008F54E5" w:rsidRPr="008F54E5">
        <w:rPr>
          <w:rFonts w:ascii="Arial Narrow" w:hAnsi="Arial Narrow" w:cs="Arial"/>
          <w:noProof/>
          <w:snapToGrid/>
          <w:color w:val="auto"/>
          <w:sz w:val="24"/>
          <w:szCs w:val="24"/>
        </w:rPr>
        <w:t>00293881</w:t>
      </w:r>
    </w:p>
    <w:p w14:paraId="604AD483" w14:textId="3D67943E" w:rsidR="007708E8" w:rsidRPr="000901C5" w:rsidRDefault="007708E8" w:rsidP="003532F6">
      <w:pPr>
        <w:pStyle w:val="Zkladntext"/>
        <w:ind w:firstLine="360"/>
        <w:jc w:val="both"/>
        <w:rPr>
          <w:rFonts w:ascii="Arial Narrow" w:hAnsi="Arial Narrow" w:cs="Arial"/>
          <w:noProof/>
          <w:snapToGrid/>
          <w:color w:val="auto"/>
          <w:sz w:val="24"/>
          <w:szCs w:val="24"/>
        </w:rPr>
      </w:pPr>
      <w:r w:rsidRPr="000901C5">
        <w:rPr>
          <w:rFonts w:ascii="Arial Narrow" w:hAnsi="Arial Narrow" w:cs="Arial"/>
          <w:noProof/>
          <w:snapToGrid/>
          <w:color w:val="auto"/>
          <w:sz w:val="24"/>
          <w:szCs w:val="24"/>
        </w:rPr>
        <w:t>DIČ:</w:t>
      </w:r>
      <w:r w:rsidRPr="000901C5">
        <w:rPr>
          <w:rFonts w:ascii="Arial Narrow" w:hAnsi="Arial Narrow" w:cs="Arial"/>
          <w:noProof/>
          <w:snapToGrid/>
          <w:color w:val="auto"/>
          <w:sz w:val="24"/>
          <w:szCs w:val="24"/>
        </w:rPr>
        <w:tab/>
      </w:r>
      <w:r w:rsidRPr="000901C5">
        <w:rPr>
          <w:rFonts w:ascii="Arial Narrow" w:hAnsi="Arial Narrow" w:cs="Arial"/>
          <w:noProof/>
          <w:snapToGrid/>
          <w:color w:val="auto"/>
          <w:sz w:val="24"/>
          <w:szCs w:val="24"/>
        </w:rPr>
        <w:tab/>
      </w:r>
      <w:r w:rsidRPr="000901C5">
        <w:rPr>
          <w:rFonts w:ascii="Arial Narrow" w:hAnsi="Arial Narrow" w:cs="Arial"/>
          <w:noProof/>
          <w:snapToGrid/>
          <w:color w:val="auto"/>
          <w:sz w:val="24"/>
          <w:szCs w:val="24"/>
        </w:rPr>
        <w:tab/>
      </w:r>
      <w:r w:rsidRPr="000901C5">
        <w:rPr>
          <w:rFonts w:ascii="Arial Narrow" w:hAnsi="Arial Narrow" w:cs="Arial"/>
          <w:noProof/>
          <w:snapToGrid/>
          <w:color w:val="auto"/>
          <w:sz w:val="24"/>
          <w:szCs w:val="24"/>
        </w:rPr>
        <w:tab/>
      </w:r>
      <w:r w:rsidR="008F54E5" w:rsidRPr="008F54E5">
        <w:rPr>
          <w:rFonts w:ascii="Arial Narrow" w:hAnsi="Arial Narrow" w:cs="Arial"/>
          <w:noProof/>
          <w:snapToGrid/>
          <w:color w:val="auto"/>
          <w:sz w:val="24"/>
          <w:szCs w:val="24"/>
        </w:rPr>
        <w:t>CZ00293881</w:t>
      </w:r>
    </w:p>
    <w:p w14:paraId="31C79755" w14:textId="548E9E79" w:rsidR="00257C2B" w:rsidRPr="00A16206" w:rsidRDefault="00257C2B" w:rsidP="003532F6">
      <w:pPr>
        <w:pStyle w:val="Zkladntext"/>
        <w:ind w:firstLine="360"/>
        <w:jc w:val="both"/>
        <w:rPr>
          <w:rFonts w:ascii="Arial Narrow" w:hAnsi="Arial Narrow" w:cs="Arial"/>
          <w:snapToGrid/>
          <w:color w:val="auto"/>
          <w:sz w:val="24"/>
          <w:szCs w:val="24"/>
        </w:rPr>
      </w:pPr>
      <w:r w:rsidRPr="00A16206">
        <w:rPr>
          <w:rFonts w:ascii="Arial Narrow" w:hAnsi="Arial Narrow" w:cs="Arial"/>
          <w:noProof/>
          <w:snapToGrid/>
          <w:color w:val="auto"/>
          <w:sz w:val="24"/>
          <w:szCs w:val="24"/>
        </w:rPr>
        <w:t>bankovní spojení:</w:t>
      </w:r>
      <w:r w:rsidRPr="00A16206">
        <w:rPr>
          <w:rFonts w:ascii="Arial Narrow" w:hAnsi="Arial Narrow" w:cs="Arial"/>
          <w:noProof/>
          <w:snapToGrid/>
          <w:color w:val="auto"/>
          <w:sz w:val="24"/>
          <w:szCs w:val="24"/>
        </w:rPr>
        <w:tab/>
      </w:r>
      <w:r w:rsidR="00697B60">
        <w:rPr>
          <w:rFonts w:ascii="Arial Narrow" w:hAnsi="Arial Narrow" w:cs="Arial"/>
          <w:noProof/>
          <w:snapToGrid/>
          <w:color w:val="auto"/>
          <w:sz w:val="24"/>
          <w:szCs w:val="24"/>
        </w:rPr>
        <w:tab/>
      </w:r>
      <w:r w:rsidR="009B1389">
        <w:rPr>
          <w:rFonts w:ascii="Arial Narrow" w:hAnsi="Arial Narrow" w:cs="Arial"/>
          <w:noProof/>
          <w:snapToGrid/>
          <w:color w:val="auto"/>
          <w:sz w:val="24"/>
          <w:szCs w:val="24"/>
        </w:rPr>
        <w:t xml:space="preserve">             KB Znojmo</w:t>
      </w:r>
    </w:p>
    <w:p w14:paraId="51056761" w14:textId="7E627AE5" w:rsidR="00257C2B" w:rsidRPr="000E5532" w:rsidRDefault="00257C2B" w:rsidP="00257C2B">
      <w:pPr>
        <w:pStyle w:val="Zkladntext"/>
        <w:ind w:left="2880" w:hanging="2520"/>
        <w:jc w:val="both"/>
        <w:rPr>
          <w:rFonts w:ascii="Arial Narrow" w:hAnsi="Arial Narrow" w:cs="Arial"/>
          <w:snapToGrid/>
          <w:color w:val="auto"/>
          <w:sz w:val="24"/>
          <w:szCs w:val="24"/>
        </w:rPr>
      </w:pPr>
      <w:r w:rsidRPr="00A16206">
        <w:rPr>
          <w:rFonts w:ascii="Arial Narrow" w:hAnsi="Arial Narrow" w:cs="Arial"/>
          <w:snapToGrid/>
          <w:color w:val="auto"/>
          <w:sz w:val="24"/>
          <w:szCs w:val="24"/>
        </w:rPr>
        <w:t>č. účtu:</w:t>
      </w:r>
      <w:r w:rsidRPr="00A16206">
        <w:rPr>
          <w:rFonts w:ascii="Arial Narrow" w:hAnsi="Arial Narrow" w:cs="Arial"/>
          <w:snapToGrid/>
          <w:color w:val="auto"/>
          <w:sz w:val="24"/>
          <w:szCs w:val="24"/>
        </w:rPr>
        <w:tab/>
      </w:r>
      <w:r w:rsidR="003532F6" w:rsidRPr="00A16206">
        <w:rPr>
          <w:rFonts w:ascii="Arial Narrow" w:hAnsi="Arial Narrow" w:cs="Arial"/>
          <w:snapToGrid/>
          <w:color w:val="auto"/>
          <w:sz w:val="24"/>
          <w:szCs w:val="24"/>
        </w:rPr>
        <w:tab/>
      </w:r>
      <w:r w:rsidR="009B1389">
        <w:rPr>
          <w:rFonts w:ascii="Arial Narrow" w:hAnsi="Arial Narrow" w:cs="Arial"/>
          <w:snapToGrid/>
          <w:color w:val="auto"/>
          <w:sz w:val="24"/>
          <w:szCs w:val="24"/>
        </w:rPr>
        <w:t>19-5054880237/0100</w:t>
      </w:r>
    </w:p>
    <w:p w14:paraId="575BC35D" w14:textId="24082CBA" w:rsidR="007708E8" w:rsidRPr="00ED133C" w:rsidRDefault="007708E8" w:rsidP="00257C2B">
      <w:pPr>
        <w:pStyle w:val="Zkladntext"/>
        <w:ind w:left="2880" w:hanging="2520"/>
        <w:jc w:val="both"/>
        <w:rPr>
          <w:rFonts w:ascii="Arial Narrow" w:hAnsi="Arial Narrow" w:cs="Arial"/>
          <w:noProof/>
          <w:snapToGrid/>
          <w:color w:val="auto"/>
          <w:sz w:val="24"/>
          <w:szCs w:val="24"/>
        </w:rPr>
      </w:pPr>
      <w:r w:rsidRPr="00ED133C">
        <w:rPr>
          <w:rFonts w:ascii="Arial Narrow" w:hAnsi="Arial Narrow" w:cs="Arial"/>
          <w:color w:val="auto"/>
          <w:sz w:val="24"/>
          <w:szCs w:val="24"/>
        </w:rPr>
        <w:t xml:space="preserve">Osoby oprávněné jednat ve věcech smluvních: </w:t>
      </w:r>
      <w:r w:rsidR="009863B5" w:rsidRPr="00ED133C">
        <w:rPr>
          <w:rFonts w:ascii="Arial Narrow" w:hAnsi="Arial Narrow" w:cs="Arial"/>
          <w:color w:val="auto"/>
          <w:sz w:val="24"/>
          <w:szCs w:val="24"/>
        </w:rPr>
        <w:tab/>
      </w:r>
      <w:r w:rsidR="009B1389">
        <w:rPr>
          <w:rFonts w:ascii="Arial Narrow" w:hAnsi="Arial Narrow" w:cs="Arial"/>
          <w:iCs/>
          <w:noProof/>
          <w:sz w:val="24"/>
        </w:rPr>
        <w:t>Jan Grois, MBA – starosta města</w:t>
      </w:r>
    </w:p>
    <w:p w14:paraId="7CFFDC25" w14:textId="77777777" w:rsidR="009B1389" w:rsidRDefault="007708E8" w:rsidP="00D17757">
      <w:pPr>
        <w:ind w:left="360"/>
        <w:rPr>
          <w:rFonts w:ascii="Arial Narrow" w:hAnsi="Arial Narrow" w:cs="Arial"/>
          <w:iCs/>
          <w:noProof/>
        </w:rPr>
      </w:pPr>
      <w:r w:rsidRPr="00ED133C">
        <w:rPr>
          <w:rFonts w:ascii="Arial Narrow" w:hAnsi="Arial Narrow" w:cs="Arial"/>
        </w:rPr>
        <w:t>Osoby oprávněné jednat ve věcech technických:</w:t>
      </w:r>
      <w:r w:rsidRPr="00ED133C">
        <w:rPr>
          <w:rFonts w:ascii="Arial Narrow" w:hAnsi="Arial Narrow" w:cs="Arial"/>
        </w:rPr>
        <w:tab/>
      </w:r>
      <w:r w:rsidR="009B1389">
        <w:rPr>
          <w:rFonts w:ascii="Arial Narrow" w:hAnsi="Arial Narrow" w:cs="Arial"/>
          <w:iCs/>
          <w:noProof/>
        </w:rPr>
        <w:t xml:space="preserve">Ing. Karel Bartušek, vedoucí odboru investic a </w:t>
      </w:r>
    </w:p>
    <w:p w14:paraId="7662996E" w14:textId="5F806A83" w:rsidR="007708E8" w:rsidRPr="004F0368" w:rsidRDefault="009B1389" w:rsidP="00D17757">
      <w:pPr>
        <w:ind w:left="360"/>
        <w:rPr>
          <w:rFonts w:ascii="Arial Narrow" w:hAnsi="Arial Narrow" w:cs="Arial"/>
        </w:rPr>
      </w:pPr>
      <w:r>
        <w:rPr>
          <w:rFonts w:ascii="Arial Narrow" w:hAnsi="Arial Narrow" w:cs="Arial"/>
          <w:iCs/>
          <w:noProof/>
        </w:rPr>
        <w:t xml:space="preserve">                                                                                    tech. služeb</w:t>
      </w:r>
    </w:p>
    <w:p w14:paraId="3FA4F836" w14:textId="188BA886" w:rsidR="007708E8" w:rsidRPr="004F0368" w:rsidRDefault="00697B60" w:rsidP="00D17757">
      <w:pPr>
        <w:ind w:left="360"/>
        <w:rPr>
          <w:rFonts w:ascii="Arial Narrow" w:hAnsi="Arial Narrow" w:cs="Arial"/>
        </w:rPr>
      </w:pPr>
      <w:r>
        <w:rPr>
          <w:rFonts w:ascii="Arial Narrow" w:hAnsi="Arial Narrow" w:cs="Arial"/>
        </w:rPr>
        <w:t>Tel.:</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009B1389">
        <w:rPr>
          <w:rFonts w:ascii="Arial Narrow" w:hAnsi="Arial Narrow" w:cs="Arial"/>
          <w:iCs/>
          <w:noProof/>
        </w:rPr>
        <w:t xml:space="preserve">515 216 387, 739 389 064 </w:t>
      </w:r>
    </w:p>
    <w:p w14:paraId="5ADF0B00" w14:textId="4920F552" w:rsidR="00180856" w:rsidRDefault="00955ACF" w:rsidP="007B4EEF">
      <w:pPr>
        <w:ind w:left="360"/>
        <w:rPr>
          <w:rFonts w:ascii="Arial Narrow" w:hAnsi="Arial Narrow" w:cs="Arial"/>
          <w:iCs/>
          <w:noProof/>
        </w:rPr>
      </w:pPr>
      <w:r w:rsidRPr="00955ACF">
        <w:rPr>
          <w:rFonts w:ascii="Arial Narrow" w:hAnsi="Arial Narrow" w:cs="Arial"/>
        </w:rPr>
        <w:t xml:space="preserve">E-mail: </w:t>
      </w:r>
      <w:r w:rsidRPr="00955ACF">
        <w:rPr>
          <w:rFonts w:ascii="Arial Narrow" w:hAnsi="Arial Narrow" w:cs="Arial"/>
        </w:rPr>
        <w:tab/>
      </w:r>
      <w:r w:rsidRPr="00955ACF">
        <w:rPr>
          <w:rFonts w:ascii="Arial Narrow" w:hAnsi="Arial Narrow" w:cs="Arial"/>
        </w:rPr>
        <w:tab/>
      </w:r>
      <w:r w:rsidRPr="00955ACF">
        <w:rPr>
          <w:rFonts w:ascii="Arial Narrow" w:hAnsi="Arial Narrow" w:cs="Arial"/>
        </w:rPr>
        <w:tab/>
      </w:r>
      <w:r w:rsidRPr="00955ACF">
        <w:rPr>
          <w:rFonts w:ascii="Arial Narrow" w:hAnsi="Arial Narrow" w:cs="Arial"/>
        </w:rPr>
        <w:tab/>
      </w:r>
      <w:r w:rsidRPr="00955ACF">
        <w:rPr>
          <w:rFonts w:ascii="Arial Narrow" w:hAnsi="Arial Narrow" w:cs="Arial"/>
        </w:rPr>
        <w:tab/>
      </w:r>
      <w:r w:rsidRPr="00955ACF">
        <w:rPr>
          <w:rFonts w:ascii="Arial Narrow" w:hAnsi="Arial Narrow" w:cs="Arial"/>
        </w:rPr>
        <w:tab/>
      </w:r>
      <w:hyperlink r:id="rId8" w:history="1">
        <w:r w:rsidR="009B1389" w:rsidRPr="005E1ED5">
          <w:rPr>
            <w:rStyle w:val="Hypertextovodkaz"/>
            <w:rFonts w:ascii="Arial Narrow" w:hAnsi="Arial Narrow" w:cs="Arial"/>
            <w:iCs/>
            <w:noProof/>
          </w:rPr>
          <w:t>karel.bartusek@muznojmo.cz</w:t>
        </w:r>
      </w:hyperlink>
      <w:r w:rsidR="009B1389">
        <w:rPr>
          <w:rFonts w:ascii="Arial Narrow" w:hAnsi="Arial Narrow" w:cs="Arial"/>
          <w:iCs/>
          <w:noProof/>
        </w:rPr>
        <w:t xml:space="preserve"> </w:t>
      </w:r>
    </w:p>
    <w:p w14:paraId="10702A7A" w14:textId="41C8441C" w:rsidR="009B1389" w:rsidRDefault="009B1389" w:rsidP="007B4EEF">
      <w:pPr>
        <w:ind w:left="360"/>
        <w:rPr>
          <w:rFonts w:ascii="Arial Narrow" w:hAnsi="Arial Narrow" w:cs="Arial"/>
          <w:iCs/>
          <w:noProof/>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Radim Držmíšek, odbor investic a tech.</w:t>
      </w:r>
      <w:r>
        <w:rPr>
          <w:rFonts w:ascii="Arial Narrow" w:hAnsi="Arial Narrow" w:cs="Arial"/>
          <w:iCs/>
          <w:noProof/>
        </w:rPr>
        <w:t xml:space="preserve"> služeb</w:t>
      </w:r>
    </w:p>
    <w:p w14:paraId="1F5A9AA9" w14:textId="2D9C8C32" w:rsidR="009B1389" w:rsidRPr="004F0368" w:rsidRDefault="009B1389" w:rsidP="009B1389">
      <w:pPr>
        <w:ind w:left="360"/>
        <w:rPr>
          <w:rFonts w:ascii="Arial Narrow" w:hAnsi="Arial Narrow" w:cs="Arial"/>
        </w:rPr>
      </w:pPr>
      <w:r>
        <w:rPr>
          <w:rFonts w:ascii="Arial Narrow" w:hAnsi="Arial Narrow" w:cs="Arial"/>
        </w:rPr>
        <w:t>Tel.:</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iCs/>
          <w:noProof/>
        </w:rPr>
        <w:t xml:space="preserve">515 216 124, 739 389 056 </w:t>
      </w:r>
    </w:p>
    <w:p w14:paraId="71EC096D" w14:textId="7A691E4F" w:rsidR="009B1389" w:rsidRDefault="009B1389" w:rsidP="009B1389">
      <w:pPr>
        <w:ind w:left="360"/>
        <w:rPr>
          <w:rFonts w:ascii="Arial Narrow" w:hAnsi="Arial Narrow" w:cs="Arial"/>
          <w:iCs/>
          <w:noProof/>
        </w:rPr>
      </w:pPr>
      <w:r w:rsidRPr="00955ACF">
        <w:rPr>
          <w:rFonts w:ascii="Arial Narrow" w:hAnsi="Arial Narrow" w:cs="Arial"/>
        </w:rPr>
        <w:t xml:space="preserve">E-mail: </w:t>
      </w:r>
      <w:r w:rsidRPr="00955ACF">
        <w:rPr>
          <w:rFonts w:ascii="Arial Narrow" w:hAnsi="Arial Narrow" w:cs="Arial"/>
        </w:rPr>
        <w:tab/>
      </w:r>
      <w:r w:rsidRPr="00955ACF">
        <w:rPr>
          <w:rFonts w:ascii="Arial Narrow" w:hAnsi="Arial Narrow" w:cs="Arial"/>
        </w:rPr>
        <w:tab/>
      </w:r>
      <w:r w:rsidRPr="00955ACF">
        <w:rPr>
          <w:rFonts w:ascii="Arial Narrow" w:hAnsi="Arial Narrow" w:cs="Arial"/>
        </w:rPr>
        <w:tab/>
      </w:r>
      <w:r w:rsidRPr="00955ACF">
        <w:rPr>
          <w:rFonts w:ascii="Arial Narrow" w:hAnsi="Arial Narrow" w:cs="Arial"/>
        </w:rPr>
        <w:tab/>
      </w:r>
      <w:r w:rsidRPr="00955ACF">
        <w:rPr>
          <w:rFonts w:ascii="Arial Narrow" w:hAnsi="Arial Narrow" w:cs="Arial"/>
        </w:rPr>
        <w:tab/>
      </w:r>
      <w:r w:rsidRPr="00955ACF">
        <w:rPr>
          <w:rFonts w:ascii="Arial Narrow" w:hAnsi="Arial Narrow" w:cs="Arial"/>
        </w:rPr>
        <w:tab/>
      </w:r>
      <w:hyperlink r:id="rId9" w:history="1">
        <w:r w:rsidRPr="005E1ED5">
          <w:rPr>
            <w:rStyle w:val="Hypertextovodkaz"/>
            <w:rFonts w:ascii="Arial Narrow" w:hAnsi="Arial Narrow" w:cs="Arial"/>
            <w:iCs/>
            <w:noProof/>
          </w:rPr>
          <w:t>radim.drzmisek@muznojmo.cz</w:t>
        </w:r>
      </w:hyperlink>
      <w:r>
        <w:rPr>
          <w:rFonts w:ascii="Arial Narrow" w:hAnsi="Arial Narrow" w:cs="Arial"/>
          <w:iCs/>
          <w:noProof/>
        </w:rPr>
        <w:t xml:space="preserve"> </w:t>
      </w:r>
    </w:p>
    <w:p w14:paraId="0E9DBE3B" w14:textId="77777777" w:rsidR="00D44D75" w:rsidRDefault="00D44D75" w:rsidP="007B4EEF">
      <w:pPr>
        <w:ind w:left="360"/>
        <w:rPr>
          <w:rFonts w:ascii="Arial Narrow" w:hAnsi="Arial Narrow" w:cs="Arial"/>
          <w:strike/>
        </w:rPr>
      </w:pPr>
    </w:p>
    <w:p w14:paraId="39B5E1AE" w14:textId="77777777" w:rsidR="00257C2B" w:rsidRPr="000E5532" w:rsidRDefault="00257C2B" w:rsidP="007B4EEF">
      <w:pPr>
        <w:ind w:left="360"/>
        <w:rPr>
          <w:rFonts w:ascii="Arial Narrow" w:hAnsi="Arial Narrow" w:cs="Arial"/>
        </w:rPr>
      </w:pPr>
      <w:r w:rsidRPr="000E5532">
        <w:rPr>
          <w:rFonts w:ascii="Arial Narrow" w:hAnsi="Arial Narrow" w:cs="Arial"/>
        </w:rPr>
        <w:t>(dále</w:t>
      </w:r>
      <w:r w:rsidR="00955ACF">
        <w:rPr>
          <w:rFonts w:ascii="Arial Narrow" w:hAnsi="Arial Narrow" w:cs="Arial"/>
        </w:rPr>
        <w:t xml:space="preserve"> </w:t>
      </w:r>
      <w:r w:rsidR="00955ACF" w:rsidRPr="00ED133C">
        <w:rPr>
          <w:rFonts w:ascii="Arial Narrow" w:hAnsi="Arial Narrow" w:cs="Arial"/>
        </w:rPr>
        <w:t>jen</w:t>
      </w:r>
      <w:r w:rsidRPr="000E5532">
        <w:rPr>
          <w:rFonts w:ascii="Arial Narrow" w:hAnsi="Arial Narrow" w:cs="Arial"/>
        </w:rPr>
        <w:t xml:space="preserve"> </w:t>
      </w:r>
      <w:r w:rsidRPr="000E5532">
        <w:rPr>
          <w:rFonts w:ascii="Arial Narrow" w:hAnsi="Arial Narrow" w:cs="Arial"/>
          <w:b/>
        </w:rPr>
        <w:t>„Objednatel“</w:t>
      </w:r>
      <w:r w:rsidRPr="000E5532">
        <w:rPr>
          <w:rFonts w:ascii="Arial Narrow" w:hAnsi="Arial Narrow" w:cs="Arial"/>
        </w:rPr>
        <w:t>)</w:t>
      </w:r>
    </w:p>
    <w:p w14:paraId="119FB285" w14:textId="77777777" w:rsidR="00257C2B" w:rsidRDefault="00257C2B" w:rsidP="00257C2B">
      <w:pPr>
        <w:pStyle w:val="Textbubliny"/>
        <w:ind w:left="360"/>
        <w:rPr>
          <w:rFonts w:ascii="Arial Narrow" w:hAnsi="Arial Narrow" w:cs="Arial"/>
          <w:sz w:val="24"/>
          <w:szCs w:val="24"/>
        </w:rPr>
      </w:pPr>
    </w:p>
    <w:p w14:paraId="369057C8" w14:textId="77777777" w:rsidR="00FA10E1" w:rsidRPr="000E5532" w:rsidRDefault="00FA10E1" w:rsidP="00257C2B">
      <w:pPr>
        <w:pStyle w:val="Textbubliny"/>
        <w:ind w:left="360"/>
        <w:rPr>
          <w:rFonts w:ascii="Arial Narrow" w:hAnsi="Arial Narrow" w:cs="Arial"/>
          <w:sz w:val="24"/>
          <w:szCs w:val="24"/>
        </w:rPr>
      </w:pPr>
    </w:p>
    <w:p w14:paraId="5A8467B9" w14:textId="77777777" w:rsidR="00257C2B" w:rsidRPr="000E5532" w:rsidRDefault="00257C2B" w:rsidP="00257C2B">
      <w:pPr>
        <w:pStyle w:val="Bodsmlouvy-211"/>
        <w:numPr>
          <w:ilvl w:val="0"/>
          <w:numId w:val="0"/>
        </w:numPr>
        <w:tabs>
          <w:tab w:val="clear" w:pos="1134"/>
          <w:tab w:val="clear" w:pos="9356"/>
        </w:tabs>
        <w:ind w:left="360"/>
        <w:rPr>
          <w:rFonts w:ascii="Arial Narrow" w:hAnsi="Arial Narrow" w:cs="Arial"/>
          <w:b/>
          <w:bCs/>
          <w:color w:val="auto"/>
          <w:sz w:val="24"/>
          <w:szCs w:val="24"/>
        </w:rPr>
      </w:pPr>
      <w:r w:rsidRPr="000E5532">
        <w:rPr>
          <w:rFonts w:ascii="Arial Narrow" w:hAnsi="Arial Narrow" w:cs="Arial"/>
          <w:b/>
          <w:bCs/>
          <w:color w:val="auto"/>
          <w:sz w:val="24"/>
          <w:szCs w:val="24"/>
        </w:rPr>
        <w:t>Zhotovitel:</w:t>
      </w:r>
    </w:p>
    <w:p w14:paraId="248C1CC5" w14:textId="77777777" w:rsidR="00257C2B" w:rsidRPr="009863B5" w:rsidRDefault="00B8693D" w:rsidP="00B8693D">
      <w:pPr>
        <w:pStyle w:val="Zkladntext"/>
        <w:ind w:left="2880" w:hanging="2520"/>
        <w:jc w:val="both"/>
        <w:rPr>
          <w:rFonts w:ascii="Arial Narrow" w:hAnsi="Arial Narrow" w:cs="Arial"/>
          <w:snapToGrid/>
          <w:color w:val="auto"/>
          <w:sz w:val="24"/>
          <w:szCs w:val="24"/>
        </w:rPr>
      </w:pPr>
      <w:r w:rsidRPr="009863B5">
        <w:rPr>
          <w:rFonts w:ascii="Arial Narrow" w:hAnsi="Arial Narrow" w:cs="Arial"/>
          <w:snapToGrid/>
          <w:color w:val="auto"/>
          <w:sz w:val="24"/>
          <w:szCs w:val="24"/>
        </w:rPr>
        <w:t>Název:</w:t>
      </w:r>
      <w:r w:rsidRPr="009863B5">
        <w:rPr>
          <w:rFonts w:ascii="Arial Narrow" w:hAnsi="Arial Narrow" w:cs="Arial"/>
          <w:snapToGrid/>
          <w:color w:val="auto"/>
          <w:sz w:val="24"/>
          <w:szCs w:val="24"/>
        </w:rPr>
        <w:tab/>
      </w:r>
      <w:r w:rsidRPr="009863B5">
        <w:rPr>
          <w:rFonts w:ascii="Arial Narrow" w:hAnsi="Arial Narrow" w:cs="Arial"/>
          <w:snapToGrid/>
          <w:color w:val="auto"/>
          <w:sz w:val="24"/>
          <w:szCs w:val="24"/>
        </w:rPr>
        <w:tab/>
      </w:r>
      <w:r w:rsidRPr="009863B5">
        <w:rPr>
          <w:rFonts w:ascii="Arial Narrow" w:hAnsi="Arial Narrow" w:cs="Arial"/>
          <w:snapToGrid/>
          <w:color w:val="auto"/>
          <w:sz w:val="24"/>
          <w:szCs w:val="24"/>
        </w:rPr>
        <w:tab/>
      </w:r>
      <w:r w:rsidR="00955ACF" w:rsidRPr="009863B5">
        <w:rPr>
          <w:rFonts w:ascii="Arial Narrow" w:hAnsi="Arial Narrow" w:cs="Arial"/>
          <w:snapToGrid/>
          <w:color w:val="auto"/>
          <w:sz w:val="24"/>
          <w:szCs w:val="24"/>
        </w:rPr>
        <w:tab/>
      </w:r>
      <w:r w:rsidR="00257C2B" w:rsidRPr="009863B5">
        <w:rPr>
          <w:rFonts w:ascii="Arial Narrow" w:hAnsi="Arial Narrow" w:cs="Arial"/>
          <w:snapToGrid/>
          <w:color w:val="auto"/>
          <w:sz w:val="24"/>
          <w:szCs w:val="24"/>
          <w:highlight w:val="lightGray"/>
        </w:rPr>
        <w:t>………………………………………</w:t>
      </w:r>
    </w:p>
    <w:p w14:paraId="2E386F02" w14:textId="77777777" w:rsidR="00FB0796" w:rsidRPr="00A37B91" w:rsidRDefault="00FB0796" w:rsidP="00B8693D">
      <w:pPr>
        <w:pStyle w:val="Zkladntext"/>
        <w:ind w:left="2880" w:hanging="2520"/>
        <w:jc w:val="both"/>
        <w:rPr>
          <w:rFonts w:ascii="Arial Narrow" w:hAnsi="Arial Narrow" w:cs="Arial"/>
          <w:snapToGrid/>
          <w:color w:val="auto"/>
          <w:sz w:val="24"/>
          <w:szCs w:val="24"/>
        </w:rPr>
      </w:pPr>
      <w:r w:rsidRPr="009863B5">
        <w:rPr>
          <w:rFonts w:ascii="Arial Narrow" w:hAnsi="Arial Narrow" w:cs="Arial"/>
          <w:snapToGrid/>
          <w:color w:val="auto"/>
          <w:sz w:val="24"/>
          <w:szCs w:val="24"/>
        </w:rPr>
        <w:t>Sídlo:</w:t>
      </w:r>
      <w:r w:rsidR="00B8693D" w:rsidRPr="009863B5">
        <w:rPr>
          <w:rFonts w:ascii="Arial Narrow" w:hAnsi="Arial Narrow" w:cs="Arial"/>
          <w:snapToGrid/>
          <w:color w:val="auto"/>
          <w:sz w:val="24"/>
          <w:szCs w:val="24"/>
        </w:rPr>
        <w:tab/>
      </w:r>
      <w:r w:rsidR="00B8693D" w:rsidRPr="009863B5">
        <w:rPr>
          <w:rFonts w:ascii="Arial Narrow" w:hAnsi="Arial Narrow" w:cs="Arial"/>
          <w:snapToGrid/>
          <w:color w:val="auto"/>
          <w:sz w:val="24"/>
          <w:szCs w:val="24"/>
        </w:rPr>
        <w:tab/>
      </w:r>
      <w:r w:rsidR="00B8693D" w:rsidRPr="009863B5">
        <w:rPr>
          <w:rFonts w:ascii="Arial Narrow" w:hAnsi="Arial Narrow" w:cs="Arial"/>
          <w:snapToGrid/>
          <w:color w:val="auto"/>
          <w:sz w:val="24"/>
          <w:szCs w:val="24"/>
        </w:rPr>
        <w:tab/>
      </w:r>
      <w:r w:rsidR="00955ACF" w:rsidRPr="009863B5">
        <w:rPr>
          <w:rFonts w:ascii="Arial Narrow" w:hAnsi="Arial Narrow" w:cs="Arial"/>
          <w:snapToGrid/>
          <w:color w:val="auto"/>
          <w:sz w:val="24"/>
          <w:szCs w:val="24"/>
        </w:rPr>
        <w:tab/>
      </w:r>
      <w:r w:rsidRPr="009863B5">
        <w:rPr>
          <w:rFonts w:ascii="Arial Narrow" w:hAnsi="Arial Narrow" w:cs="Arial"/>
          <w:snapToGrid/>
          <w:color w:val="auto"/>
          <w:sz w:val="24"/>
          <w:szCs w:val="24"/>
          <w:highlight w:val="lightGray"/>
        </w:rPr>
        <w:t>………………………………………</w:t>
      </w:r>
    </w:p>
    <w:p w14:paraId="46077778" w14:textId="77777777" w:rsidR="00853914" w:rsidRPr="00117786" w:rsidRDefault="00853914" w:rsidP="00853914">
      <w:pPr>
        <w:pStyle w:val="Zkladntext"/>
        <w:ind w:left="2880" w:hanging="2520"/>
        <w:jc w:val="both"/>
        <w:rPr>
          <w:rFonts w:ascii="Arial Narrow" w:hAnsi="Arial Narrow" w:cs="Arial"/>
          <w:snapToGrid/>
          <w:color w:val="auto"/>
          <w:sz w:val="24"/>
          <w:szCs w:val="24"/>
        </w:rPr>
      </w:pPr>
      <w:r w:rsidRPr="007262CB">
        <w:rPr>
          <w:rFonts w:ascii="Arial Narrow" w:hAnsi="Arial Narrow" w:cs="Arial"/>
          <w:snapToGrid/>
          <w:color w:val="auto"/>
          <w:sz w:val="24"/>
          <w:szCs w:val="24"/>
        </w:rPr>
        <w:t>IČO:</w:t>
      </w:r>
      <w:r w:rsidRPr="007262CB">
        <w:rPr>
          <w:rFonts w:ascii="Arial Narrow" w:hAnsi="Arial Narrow" w:cs="Arial"/>
          <w:snapToGrid/>
          <w:color w:val="auto"/>
          <w:sz w:val="24"/>
          <w:szCs w:val="24"/>
        </w:rPr>
        <w:tab/>
      </w:r>
      <w:r w:rsidRPr="007262CB">
        <w:rPr>
          <w:rFonts w:ascii="Arial Narrow" w:hAnsi="Arial Narrow" w:cs="Arial"/>
          <w:snapToGrid/>
          <w:color w:val="auto"/>
          <w:sz w:val="24"/>
          <w:szCs w:val="24"/>
        </w:rPr>
        <w:tab/>
      </w:r>
      <w:r w:rsidRPr="007262CB">
        <w:rPr>
          <w:rFonts w:ascii="Arial Narrow" w:hAnsi="Arial Narrow" w:cs="Arial"/>
          <w:snapToGrid/>
          <w:color w:val="auto"/>
          <w:sz w:val="24"/>
          <w:szCs w:val="24"/>
        </w:rPr>
        <w:tab/>
      </w:r>
      <w:r w:rsidR="00955ACF" w:rsidRPr="007262CB">
        <w:rPr>
          <w:rFonts w:ascii="Arial Narrow" w:hAnsi="Arial Narrow" w:cs="Arial"/>
          <w:snapToGrid/>
          <w:color w:val="auto"/>
          <w:sz w:val="24"/>
          <w:szCs w:val="24"/>
        </w:rPr>
        <w:tab/>
      </w:r>
      <w:r w:rsidRPr="00117786">
        <w:rPr>
          <w:rFonts w:ascii="Arial Narrow" w:hAnsi="Arial Narrow" w:cs="Arial"/>
          <w:snapToGrid/>
          <w:color w:val="auto"/>
          <w:sz w:val="24"/>
          <w:szCs w:val="24"/>
          <w:highlight w:val="lightGray"/>
        </w:rPr>
        <w:t>………………………………………</w:t>
      </w:r>
    </w:p>
    <w:p w14:paraId="277F04F8" w14:textId="77777777" w:rsidR="00853914" w:rsidRPr="00172E78" w:rsidRDefault="00853914" w:rsidP="00853914">
      <w:pPr>
        <w:pStyle w:val="Zkladntext"/>
        <w:ind w:left="2880" w:hanging="2520"/>
        <w:jc w:val="both"/>
        <w:rPr>
          <w:rFonts w:ascii="Arial Narrow" w:hAnsi="Arial Narrow" w:cs="Arial"/>
          <w:snapToGrid/>
          <w:color w:val="auto"/>
          <w:sz w:val="24"/>
          <w:szCs w:val="24"/>
        </w:rPr>
      </w:pPr>
      <w:r w:rsidRPr="00D840BE">
        <w:rPr>
          <w:rFonts w:ascii="Arial Narrow" w:hAnsi="Arial Narrow" w:cs="Arial"/>
          <w:snapToGrid/>
          <w:color w:val="auto"/>
          <w:sz w:val="24"/>
          <w:szCs w:val="24"/>
        </w:rPr>
        <w:t>DIČ:</w:t>
      </w:r>
      <w:r w:rsidRPr="00D840BE">
        <w:rPr>
          <w:rFonts w:ascii="Arial Narrow" w:hAnsi="Arial Narrow" w:cs="Arial"/>
          <w:snapToGrid/>
          <w:color w:val="auto"/>
          <w:sz w:val="24"/>
          <w:szCs w:val="24"/>
        </w:rPr>
        <w:tab/>
      </w:r>
      <w:r w:rsidRPr="00D840BE">
        <w:rPr>
          <w:rFonts w:ascii="Arial Narrow" w:hAnsi="Arial Narrow" w:cs="Arial"/>
          <w:snapToGrid/>
          <w:color w:val="auto"/>
          <w:sz w:val="24"/>
          <w:szCs w:val="24"/>
        </w:rPr>
        <w:tab/>
      </w:r>
      <w:r w:rsidRPr="00D840BE">
        <w:rPr>
          <w:rFonts w:ascii="Arial Narrow" w:hAnsi="Arial Narrow" w:cs="Arial"/>
          <w:snapToGrid/>
          <w:color w:val="auto"/>
          <w:sz w:val="24"/>
          <w:szCs w:val="24"/>
        </w:rPr>
        <w:tab/>
      </w:r>
      <w:r w:rsidR="00955ACF" w:rsidRPr="00B13CE2">
        <w:rPr>
          <w:rFonts w:ascii="Arial Narrow" w:hAnsi="Arial Narrow" w:cs="Arial"/>
          <w:snapToGrid/>
          <w:color w:val="auto"/>
          <w:sz w:val="24"/>
          <w:szCs w:val="24"/>
        </w:rPr>
        <w:tab/>
      </w:r>
      <w:r w:rsidRPr="00482C02">
        <w:rPr>
          <w:rFonts w:ascii="Arial Narrow" w:hAnsi="Arial Narrow" w:cs="Arial"/>
          <w:snapToGrid/>
          <w:color w:val="auto"/>
          <w:sz w:val="24"/>
          <w:szCs w:val="24"/>
          <w:highlight w:val="lightGray"/>
        </w:rPr>
        <w:t>…</w:t>
      </w:r>
      <w:r w:rsidRPr="00172E78">
        <w:rPr>
          <w:rFonts w:ascii="Arial Narrow" w:hAnsi="Arial Narrow" w:cs="Arial"/>
          <w:snapToGrid/>
          <w:color w:val="auto"/>
          <w:sz w:val="24"/>
          <w:szCs w:val="24"/>
          <w:highlight w:val="lightGray"/>
        </w:rPr>
        <w:t>……………………………………</w:t>
      </w:r>
    </w:p>
    <w:p w14:paraId="4EEE77C8" w14:textId="77777777" w:rsidR="00257C2B" w:rsidRPr="009863B5" w:rsidRDefault="00257C2B" w:rsidP="00B8693D">
      <w:pPr>
        <w:pStyle w:val="Zkladntext"/>
        <w:ind w:left="2880" w:hanging="2520"/>
        <w:jc w:val="both"/>
        <w:rPr>
          <w:rFonts w:ascii="Arial Narrow" w:hAnsi="Arial Narrow" w:cs="Arial"/>
          <w:snapToGrid/>
          <w:color w:val="auto"/>
          <w:sz w:val="24"/>
          <w:szCs w:val="24"/>
        </w:rPr>
      </w:pPr>
      <w:r w:rsidRPr="00172E78">
        <w:rPr>
          <w:rFonts w:ascii="Arial Narrow" w:hAnsi="Arial Narrow" w:cs="Arial"/>
          <w:snapToGrid/>
          <w:color w:val="auto"/>
          <w:sz w:val="24"/>
          <w:szCs w:val="24"/>
        </w:rPr>
        <w:t>zaps</w:t>
      </w:r>
      <w:r w:rsidR="00CE17B9" w:rsidRPr="00ED133C">
        <w:rPr>
          <w:rFonts w:ascii="Arial Narrow" w:hAnsi="Arial Narrow" w:cs="Arial"/>
          <w:snapToGrid/>
          <w:color w:val="auto"/>
          <w:sz w:val="24"/>
          <w:szCs w:val="24"/>
        </w:rPr>
        <w:t>án</w:t>
      </w:r>
      <w:r w:rsidRPr="009863B5">
        <w:rPr>
          <w:rFonts w:ascii="Arial Narrow" w:hAnsi="Arial Narrow" w:cs="Arial"/>
          <w:snapToGrid/>
          <w:color w:val="auto"/>
          <w:sz w:val="24"/>
          <w:szCs w:val="24"/>
        </w:rPr>
        <w:t xml:space="preserve"> v obchodním rejstříku: </w:t>
      </w:r>
      <w:r w:rsidR="00B8693D" w:rsidRPr="009863B5">
        <w:rPr>
          <w:rFonts w:ascii="Arial Narrow" w:hAnsi="Arial Narrow" w:cs="Arial"/>
          <w:snapToGrid/>
          <w:color w:val="auto"/>
          <w:sz w:val="24"/>
          <w:szCs w:val="24"/>
        </w:rPr>
        <w:tab/>
      </w:r>
      <w:r w:rsidR="00B41947" w:rsidRPr="00ED133C">
        <w:rPr>
          <w:rFonts w:ascii="Arial" w:hAnsi="Arial" w:cs="Arial"/>
          <w:color w:val="auto"/>
        </w:rPr>
        <w:t xml:space="preserve">u Krajského soudu v </w:t>
      </w:r>
      <w:r w:rsidR="00B41947" w:rsidRPr="00ED133C">
        <w:rPr>
          <w:rFonts w:ascii="Arial" w:hAnsi="Arial" w:cs="Arial"/>
          <w:color w:val="auto"/>
          <w:highlight w:val="lightGray"/>
        </w:rPr>
        <w:t>……….,</w:t>
      </w:r>
      <w:r w:rsidR="00B41947" w:rsidRPr="00ED133C">
        <w:rPr>
          <w:rFonts w:ascii="Arial" w:hAnsi="Arial" w:cs="Arial"/>
          <w:color w:val="auto"/>
        </w:rPr>
        <w:t>  oddíl</w:t>
      </w:r>
      <w:r w:rsidR="00B41947" w:rsidRPr="00ED133C">
        <w:rPr>
          <w:rFonts w:ascii="Arial" w:hAnsi="Arial" w:cs="Arial"/>
          <w:color w:val="auto"/>
          <w:highlight w:val="lightGray"/>
        </w:rPr>
        <w:t>….,</w:t>
      </w:r>
      <w:r w:rsidR="00B41947" w:rsidRPr="00ED133C">
        <w:rPr>
          <w:rFonts w:ascii="Arial" w:hAnsi="Arial" w:cs="Arial"/>
          <w:color w:val="auto"/>
        </w:rPr>
        <w:t xml:space="preserve"> vložka</w:t>
      </w:r>
      <w:r w:rsidR="00B41947" w:rsidRPr="00ED133C">
        <w:rPr>
          <w:rFonts w:ascii="Arial" w:hAnsi="Arial" w:cs="Arial"/>
          <w:color w:val="auto"/>
          <w:highlight w:val="lightGray"/>
        </w:rPr>
        <w:t>…..,</w:t>
      </w:r>
    </w:p>
    <w:p w14:paraId="2D761DC2" w14:textId="77777777" w:rsidR="00257C2B" w:rsidRPr="009863B5" w:rsidRDefault="00257C2B" w:rsidP="00B8693D">
      <w:pPr>
        <w:pStyle w:val="Zkladntext"/>
        <w:ind w:left="2880" w:hanging="2520"/>
        <w:jc w:val="both"/>
        <w:rPr>
          <w:rFonts w:ascii="Arial Narrow" w:hAnsi="Arial Narrow" w:cs="Arial"/>
          <w:snapToGrid/>
          <w:color w:val="auto"/>
          <w:sz w:val="24"/>
          <w:szCs w:val="24"/>
        </w:rPr>
      </w:pPr>
      <w:r w:rsidRPr="009863B5">
        <w:rPr>
          <w:rFonts w:ascii="Arial Narrow" w:hAnsi="Arial Narrow" w:cs="Arial"/>
          <w:snapToGrid/>
          <w:color w:val="auto"/>
          <w:sz w:val="24"/>
          <w:szCs w:val="24"/>
        </w:rPr>
        <w:t xml:space="preserve">bankovní spojení:  </w:t>
      </w:r>
      <w:r w:rsidRPr="009863B5">
        <w:rPr>
          <w:rFonts w:ascii="Arial Narrow" w:hAnsi="Arial Narrow" w:cs="Arial"/>
          <w:snapToGrid/>
          <w:color w:val="auto"/>
          <w:sz w:val="24"/>
          <w:szCs w:val="24"/>
        </w:rPr>
        <w:tab/>
      </w:r>
      <w:r w:rsidR="002C602D" w:rsidRPr="009863B5">
        <w:rPr>
          <w:rFonts w:ascii="Arial Narrow" w:hAnsi="Arial Narrow" w:cs="Arial"/>
          <w:snapToGrid/>
          <w:color w:val="auto"/>
          <w:sz w:val="24"/>
          <w:szCs w:val="24"/>
        </w:rPr>
        <w:tab/>
      </w:r>
      <w:r w:rsidR="00B8693D" w:rsidRPr="009863B5">
        <w:rPr>
          <w:rFonts w:ascii="Arial Narrow" w:hAnsi="Arial Narrow" w:cs="Arial"/>
          <w:snapToGrid/>
          <w:color w:val="auto"/>
          <w:sz w:val="24"/>
          <w:szCs w:val="24"/>
        </w:rPr>
        <w:tab/>
      </w:r>
      <w:r w:rsidR="00955ACF" w:rsidRPr="009863B5">
        <w:rPr>
          <w:rFonts w:ascii="Arial Narrow" w:hAnsi="Arial Narrow" w:cs="Arial"/>
          <w:snapToGrid/>
          <w:color w:val="auto"/>
          <w:sz w:val="24"/>
          <w:szCs w:val="24"/>
        </w:rPr>
        <w:tab/>
      </w:r>
      <w:r w:rsidR="00B8693D" w:rsidRPr="009863B5">
        <w:rPr>
          <w:rFonts w:ascii="Arial Narrow" w:hAnsi="Arial Narrow" w:cs="Arial"/>
          <w:snapToGrid/>
          <w:color w:val="auto"/>
          <w:sz w:val="24"/>
          <w:szCs w:val="24"/>
          <w:highlight w:val="lightGray"/>
        </w:rPr>
        <w:t>………………………………………</w:t>
      </w:r>
    </w:p>
    <w:p w14:paraId="276056BF" w14:textId="77777777" w:rsidR="000C4B3A" w:rsidRPr="007262CB" w:rsidRDefault="00257C2B" w:rsidP="00B8693D">
      <w:pPr>
        <w:pStyle w:val="Zkladntext"/>
        <w:ind w:left="2880" w:hanging="2520"/>
        <w:jc w:val="both"/>
        <w:rPr>
          <w:rFonts w:ascii="Arial Narrow" w:hAnsi="Arial Narrow" w:cs="Arial"/>
          <w:color w:val="auto"/>
        </w:rPr>
      </w:pPr>
      <w:r w:rsidRPr="00A37B91">
        <w:rPr>
          <w:rFonts w:ascii="Arial Narrow" w:hAnsi="Arial Narrow" w:cs="Arial"/>
          <w:snapToGrid/>
          <w:color w:val="auto"/>
          <w:sz w:val="24"/>
          <w:szCs w:val="24"/>
        </w:rPr>
        <w:t xml:space="preserve">č. účtu: </w:t>
      </w:r>
      <w:r w:rsidRPr="00A37B91">
        <w:rPr>
          <w:rFonts w:ascii="Arial Narrow" w:hAnsi="Arial Narrow" w:cs="Arial"/>
          <w:snapToGrid/>
          <w:color w:val="auto"/>
          <w:sz w:val="24"/>
          <w:szCs w:val="24"/>
        </w:rPr>
        <w:tab/>
      </w:r>
      <w:r w:rsidRPr="00A37B91">
        <w:rPr>
          <w:rFonts w:ascii="Arial Narrow" w:hAnsi="Arial Narrow" w:cs="Arial"/>
          <w:snapToGrid/>
          <w:color w:val="auto"/>
          <w:sz w:val="24"/>
          <w:szCs w:val="24"/>
        </w:rPr>
        <w:tab/>
      </w:r>
      <w:r w:rsidRPr="00A37B91">
        <w:rPr>
          <w:rFonts w:ascii="Arial Narrow" w:hAnsi="Arial Narrow" w:cs="Arial"/>
          <w:snapToGrid/>
          <w:color w:val="auto"/>
          <w:sz w:val="24"/>
          <w:szCs w:val="24"/>
        </w:rPr>
        <w:tab/>
      </w:r>
      <w:r w:rsidR="00955ACF" w:rsidRPr="00A37B91">
        <w:rPr>
          <w:rFonts w:ascii="Arial Narrow" w:hAnsi="Arial Narrow" w:cs="Arial"/>
          <w:snapToGrid/>
          <w:color w:val="auto"/>
          <w:sz w:val="24"/>
          <w:szCs w:val="24"/>
        </w:rPr>
        <w:tab/>
      </w:r>
      <w:r w:rsidR="00B8693D" w:rsidRPr="007262CB">
        <w:rPr>
          <w:rFonts w:ascii="Arial Narrow" w:hAnsi="Arial Narrow" w:cs="Arial"/>
          <w:snapToGrid/>
          <w:color w:val="auto"/>
          <w:sz w:val="24"/>
          <w:szCs w:val="24"/>
          <w:highlight w:val="lightGray"/>
        </w:rPr>
        <w:t>………………………………………</w:t>
      </w:r>
    </w:p>
    <w:p w14:paraId="35ECAADD" w14:textId="77777777" w:rsidR="00853914" w:rsidRPr="00ED133C" w:rsidRDefault="00955ACF" w:rsidP="00257C2B">
      <w:pPr>
        <w:ind w:left="360"/>
        <w:rPr>
          <w:rFonts w:ascii="Arial Narrow" w:hAnsi="Arial Narrow" w:cs="Arial"/>
        </w:rPr>
      </w:pPr>
      <w:r w:rsidRPr="00ED133C">
        <w:rPr>
          <w:rFonts w:ascii="Arial Narrow" w:hAnsi="Arial Narrow" w:cs="Arial"/>
        </w:rPr>
        <w:t>Osoby oprávněné jednat ve věcech smluvních:</w:t>
      </w:r>
      <w:r w:rsidRPr="00ED133C">
        <w:rPr>
          <w:rFonts w:ascii="Arial Narrow" w:hAnsi="Arial Narrow" w:cs="Arial"/>
        </w:rPr>
        <w:tab/>
      </w:r>
      <w:r w:rsidRPr="00ED133C">
        <w:rPr>
          <w:rFonts w:ascii="Arial Narrow" w:hAnsi="Arial Narrow" w:cs="Arial"/>
          <w:highlight w:val="lightGray"/>
        </w:rPr>
        <w:t>………………………….…</w:t>
      </w:r>
      <w:r w:rsidR="00B41947" w:rsidRPr="00ED133C">
        <w:rPr>
          <w:rFonts w:ascii="Arial Narrow" w:hAnsi="Arial Narrow" w:cs="Arial"/>
          <w:highlight w:val="lightGray"/>
        </w:rPr>
        <w:t>…………</w:t>
      </w:r>
    </w:p>
    <w:p w14:paraId="5363B314" w14:textId="77777777" w:rsidR="00B41947" w:rsidRPr="00ED133C" w:rsidRDefault="00955ACF" w:rsidP="00955ACF">
      <w:pPr>
        <w:ind w:left="360"/>
        <w:jc w:val="both"/>
        <w:rPr>
          <w:rFonts w:ascii="Arial Narrow" w:hAnsi="Arial Narrow" w:cs="Arial"/>
        </w:rPr>
      </w:pPr>
      <w:r w:rsidRPr="00ED133C">
        <w:rPr>
          <w:rFonts w:ascii="Arial Narrow" w:hAnsi="Arial Narrow" w:cs="Arial"/>
        </w:rPr>
        <w:t>Tel.:</w:t>
      </w:r>
      <w:r w:rsidRPr="00ED133C">
        <w:rPr>
          <w:rFonts w:ascii="Arial Narrow" w:hAnsi="Arial Narrow" w:cs="Arial"/>
        </w:rPr>
        <w:tab/>
      </w:r>
      <w:r w:rsidRPr="00ED133C">
        <w:rPr>
          <w:rFonts w:ascii="Arial Narrow" w:hAnsi="Arial Narrow" w:cs="Arial"/>
        </w:rPr>
        <w:tab/>
      </w:r>
      <w:r w:rsidRPr="00ED133C">
        <w:rPr>
          <w:rFonts w:ascii="Arial Narrow" w:hAnsi="Arial Narrow" w:cs="Arial"/>
        </w:rPr>
        <w:tab/>
      </w:r>
      <w:r w:rsidRPr="00ED133C">
        <w:rPr>
          <w:rFonts w:ascii="Arial Narrow" w:hAnsi="Arial Narrow" w:cs="Arial"/>
        </w:rPr>
        <w:tab/>
      </w:r>
      <w:r w:rsidRPr="00ED133C">
        <w:rPr>
          <w:rFonts w:ascii="Arial Narrow" w:hAnsi="Arial Narrow" w:cs="Arial"/>
        </w:rPr>
        <w:tab/>
      </w:r>
      <w:r w:rsidRPr="00ED133C">
        <w:rPr>
          <w:rFonts w:ascii="Arial Narrow" w:hAnsi="Arial Narrow" w:cs="Arial"/>
        </w:rPr>
        <w:tab/>
      </w:r>
      <w:r w:rsidR="00B41947" w:rsidRPr="00ED133C">
        <w:rPr>
          <w:rFonts w:ascii="Arial Narrow" w:hAnsi="Arial Narrow" w:cs="Arial"/>
          <w:highlight w:val="lightGray"/>
        </w:rPr>
        <w:t>………………………….…………..</w:t>
      </w:r>
    </w:p>
    <w:p w14:paraId="32D9FB74" w14:textId="77777777" w:rsidR="00955ACF" w:rsidRPr="00ED133C" w:rsidRDefault="00955ACF" w:rsidP="00955ACF">
      <w:pPr>
        <w:ind w:left="360"/>
        <w:jc w:val="both"/>
        <w:rPr>
          <w:rFonts w:ascii="Arial Narrow" w:hAnsi="Arial Narrow" w:cs="Arial"/>
        </w:rPr>
      </w:pPr>
      <w:r w:rsidRPr="00ED133C">
        <w:rPr>
          <w:rFonts w:ascii="Arial Narrow" w:hAnsi="Arial Narrow" w:cs="Arial"/>
        </w:rPr>
        <w:t xml:space="preserve">E-mail: </w:t>
      </w:r>
      <w:r w:rsidRPr="00ED133C">
        <w:rPr>
          <w:rFonts w:ascii="Arial Narrow" w:hAnsi="Arial Narrow" w:cs="Arial"/>
        </w:rPr>
        <w:tab/>
      </w:r>
      <w:r w:rsidRPr="00ED133C">
        <w:rPr>
          <w:rFonts w:ascii="Arial Narrow" w:hAnsi="Arial Narrow" w:cs="Arial"/>
        </w:rPr>
        <w:tab/>
      </w:r>
      <w:r w:rsidRPr="00ED133C">
        <w:rPr>
          <w:rFonts w:ascii="Arial Narrow" w:hAnsi="Arial Narrow" w:cs="Arial"/>
        </w:rPr>
        <w:tab/>
      </w:r>
      <w:r w:rsidRPr="00ED133C">
        <w:rPr>
          <w:rFonts w:ascii="Arial Narrow" w:hAnsi="Arial Narrow" w:cs="Arial"/>
        </w:rPr>
        <w:tab/>
      </w:r>
      <w:r w:rsidRPr="00ED133C">
        <w:rPr>
          <w:rFonts w:ascii="Arial Narrow" w:hAnsi="Arial Narrow" w:cs="Arial"/>
        </w:rPr>
        <w:tab/>
      </w:r>
      <w:r w:rsidRPr="00ED133C">
        <w:rPr>
          <w:rFonts w:ascii="Arial Narrow" w:hAnsi="Arial Narrow" w:cs="Arial"/>
        </w:rPr>
        <w:tab/>
      </w:r>
      <w:r w:rsidR="00B41947" w:rsidRPr="00ED133C">
        <w:rPr>
          <w:rFonts w:ascii="Arial Narrow" w:hAnsi="Arial Narrow" w:cs="Arial"/>
          <w:highlight w:val="lightGray"/>
        </w:rPr>
        <w:t>………………………….…………..</w:t>
      </w:r>
    </w:p>
    <w:p w14:paraId="6F906E46" w14:textId="77777777" w:rsidR="00955ACF" w:rsidRPr="00ED133C" w:rsidRDefault="00955ACF" w:rsidP="00955ACF">
      <w:pPr>
        <w:ind w:left="360"/>
        <w:jc w:val="both"/>
        <w:rPr>
          <w:rFonts w:ascii="Arial Narrow" w:hAnsi="Arial Narrow" w:cs="Arial"/>
        </w:rPr>
      </w:pPr>
      <w:r w:rsidRPr="00ED133C">
        <w:rPr>
          <w:rFonts w:ascii="Arial Narrow" w:hAnsi="Arial Narrow" w:cs="Arial"/>
        </w:rPr>
        <w:t xml:space="preserve">Osoby oprávněné jednat ve věcech technických: </w:t>
      </w:r>
      <w:r w:rsidRPr="00ED133C">
        <w:rPr>
          <w:rFonts w:ascii="Arial Narrow" w:hAnsi="Arial Narrow" w:cs="Arial"/>
        </w:rPr>
        <w:tab/>
      </w:r>
      <w:r w:rsidR="00B41947" w:rsidRPr="00ED133C">
        <w:rPr>
          <w:rFonts w:ascii="Arial Narrow" w:hAnsi="Arial Narrow" w:cs="Arial"/>
          <w:highlight w:val="lightGray"/>
        </w:rPr>
        <w:t>………………………….…………..</w:t>
      </w:r>
    </w:p>
    <w:p w14:paraId="12E36B2B" w14:textId="77777777" w:rsidR="00955ACF" w:rsidRPr="00ED133C" w:rsidRDefault="00955ACF" w:rsidP="00955ACF">
      <w:pPr>
        <w:ind w:left="360"/>
        <w:jc w:val="both"/>
        <w:rPr>
          <w:rFonts w:ascii="Arial Narrow" w:hAnsi="Arial Narrow" w:cs="Arial"/>
        </w:rPr>
      </w:pPr>
      <w:r w:rsidRPr="00ED133C">
        <w:rPr>
          <w:rFonts w:ascii="Arial Narrow" w:hAnsi="Arial Narrow" w:cs="Arial"/>
        </w:rPr>
        <w:t>Tel.:</w:t>
      </w:r>
      <w:r w:rsidRPr="00ED133C">
        <w:rPr>
          <w:rFonts w:ascii="Arial Narrow" w:hAnsi="Arial Narrow" w:cs="Arial"/>
        </w:rPr>
        <w:tab/>
      </w:r>
      <w:r w:rsidRPr="00ED133C">
        <w:rPr>
          <w:rFonts w:ascii="Arial Narrow" w:hAnsi="Arial Narrow" w:cs="Arial"/>
        </w:rPr>
        <w:tab/>
      </w:r>
      <w:r w:rsidRPr="00ED133C">
        <w:rPr>
          <w:rFonts w:ascii="Arial Narrow" w:hAnsi="Arial Narrow" w:cs="Arial"/>
        </w:rPr>
        <w:tab/>
      </w:r>
      <w:r w:rsidRPr="00ED133C">
        <w:rPr>
          <w:rFonts w:ascii="Arial Narrow" w:hAnsi="Arial Narrow" w:cs="Arial"/>
        </w:rPr>
        <w:tab/>
      </w:r>
      <w:r w:rsidRPr="00ED133C">
        <w:rPr>
          <w:rFonts w:ascii="Arial Narrow" w:hAnsi="Arial Narrow" w:cs="Arial"/>
        </w:rPr>
        <w:tab/>
      </w:r>
      <w:r w:rsidRPr="00ED133C">
        <w:rPr>
          <w:rFonts w:ascii="Arial Narrow" w:hAnsi="Arial Narrow" w:cs="Arial"/>
        </w:rPr>
        <w:tab/>
      </w:r>
      <w:r w:rsidR="00B41947" w:rsidRPr="00ED133C">
        <w:rPr>
          <w:rFonts w:ascii="Arial Narrow" w:hAnsi="Arial Narrow" w:cs="Arial"/>
          <w:highlight w:val="lightGray"/>
        </w:rPr>
        <w:t>………………………….…………..</w:t>
      </w:r>
    </w:p>
    <w:p w14:paraId="39930E4A" w14:textId="77777777" w:rsidR="00955ACF" w:rsidRPr="00ED133C" w:rsidRDefault="00955ACF" w:rsidP="00955ACF">
      <w:pPr>
        <w:ind w:firstLine="360"/>
        <w:rPr>
          <w:rFonts w:ascii="Arial Narrow" w:hAnsi="Arial Narrow" w:cs="Arial"/>
        </w:rPr>
      </w:pPr>
      <w:r w:rsidRPr="00ED133C">
        <w:rPr>
          <w:rFonts w:ascii="Arial Narrow" w:hAnsi="Arial Narrow" w:cs="Arial"/>
        </w:rPr>
        <w:t xml:space="preserve">E-mail:  </w:t>
      </w:r>
      <w:r w:rsidRPr="00ED133C">
        <w:rPr>
          <w:rFonts w:ascii="Arial Narrow" w:hAnsi="Arial Narrow" w:cs="Arial"/>
        </w:rPr>
        <w:tab/>
      </w:r>
      <w:r w:rsidRPr="00ED133C">
        <w:rPr>
          <w:rFonts w:ascii="Arial Narrow" w:hAnsi="Arial Narrow" w:cs="Arial"/>
        </w:rPr>
        <w:tab/>
      </w:r>
      <w:r w:rsidRPr="00ED133C">
        <w:rPr>
          <w:rFonts w:ascii="Arial Narrow" w:hAnsi="Arial Narrow" w:cs="Arial"/>
        </w:rPr>
        <w:tab/>
      </w:r>
      <w:r w:rsidRPr="009863B5">
        <w:rPr>
          <w:rFonts w:ascii="Arial Narrow" w:hAnsi="Arial Narrow" w:cs="Arial"/>
        </w:rPr>
        <w:tab/>
      </w:r>
      <w:r w:rsidRPr="009863B5">
        <w:rPr>
          <w:rFonts w:ascii="Arial Narrow" w:hAnsi="Arial Narrow" w:cs="Arial"/>
        </w:rPr>
        <w:tab/>
      </w:r>
      <w:r w:rsidRPr="009863B5">
        <w:rPr>
          <w:rFonts w:ascii="Arial Narrow" w:hAnsi="Arial Narrow" w:cs="Arial"/>
        </w:rPr>
        <w:tab/>
      </w:r>
      <w:r w:rsidR="00B41947" w:rsidRPr="00ED133C">
        <w:rPr>
          <w:rFonts w:ascii="Arial Narrow" w:hAnsi="Arial Narrow" w:cs="Arial"/>
          <w:highlight w:val="lightGray"/>
        </w:rPr>
        <w:t>………………………….…………...</w:t>
      </w:r>
    </w:p>
    <w:p w14:paraId="5997F32A" w14:textId="77777777" w:rsidR="00853914" w:rsidRPr="009863B5" w:rsidRDefault="00853914" w:rsidP="00853914">
      <w:pPr>
        <w:pStyle w:val="Zkladntext"/>
        <w:ind w:left="2880" w:hanging="2520"/>
        <w:jc w:val="both"/>
        <w:rPr>
          <w:rFonts w:ascii="Arial Narrow" w:hAnsi="Arial Narrow" w:cs="Arial"/>
          <w:snapToGrid/>
          <w:color w:val="auto"/>
          <w:sz w:val="24"/>
          <w:szCs w:val="24"/>
        </w:rPr>
      </w:pPr>
      <w:r w:rsidRPr="00ED133C">
        <w:rPr>
          <w:rFonts w:ascii="Arial Narrow" w:hAnsi="Arial Narrow" w:cs="Arial"/>
          <w:snapToGrid/>
          <w:color w:val="auto"/>
          <w:sz w:val="24"/>
          <w:szCs w:val="24"/>
        </w:rPr>
        <w:t>Hlavní stavbyvedoucí</w:t>
      </w:r>
      <w:r w:rsidRPr="009863B5">
        <w:rPr>
          <w:rFonts w:ascii="Arial Narrow" w:hAnsi="Arial Narrow" w:cs="Arial"/>
          <w:snapToGrid/>
          <w:color w:val="auto"/>
          <w:sz w:val="24"/>
          <w:szCs w:val="24"/>
        </w:rPr>
        <w:t>:</w:t>
      </w:r>
      <w:r w:rsidRPr="009863B5">
        <w:rPr>
          <w:rFonts w:ascii="Arial Narrow" w:hAnsi="Arial Narrow" w:cs="Arial"/>
          <w:snapToGrid/>
          <w:color w:val="auto"/>
          <w:sz w:val="24"/>
          <w:szCs w:val="24"/>
        </w:rPr>
        <w:tab/>
      </w:r>
      <w:r w:rsidRPr="009863B5">
        <w:rPr>
          <w:rFonts w:ascii="Arial Narrow" w:hAnsi="Arial Narrow" w:cs="Arial"/>
          <w:snapToGrid/>
          <w:color w:val="auto"/>
          <w:sz w:val="24"/>
          <w:szCs w:val="24"/>
        </w:rPr>
        <w:tab/>
      </w:r>
      <w:r w:rsidR="00FA10E1" w:rsidRPr="009863B5">
        <w:rPr>
          <w:rFonts w:ascii="Arial Narrow" w:hAnsi="Arial Narrow" w:cs="Arial"/>
          <w:snapToGrid/>
          <w:color w:val="auto"/>
          <w:sz w:val="24"/>
          <w:szCs w:val="24"/>
        </w:rPr>
        <w:tab/>
      </w:r>
      <w:r w:rsidR="00FA10E1" w:rsidRPr="009863B5">
        <w:rPr>
          <w:rFonts w:ascii="Arial Narrow" w:hAnsi="Arial Narrow" w:cs="Arial"/>
          <w:snapToGrid/>
          <w:color w:val="auto"/>
          <w:sz w:val="24"/>
          <w:szCs w:val="24"/>
        </w:rPr>
        <w:tab/>
      </w:r>
      <w:r w:rsidRPr="009863B5">
        <w:rPr>
          <w:rFonts w:ascii="Arial Narrow" w:hAnsi="Arial Narrow" w:cs="Arial"/>
          <w:snapToGrid/>
          <w:color w:val="auto"/>
          <w:sz w:val="24"/>
          <w:szCs w:val="24"/>
        </w:rPr>
        <w:tab/>
      </w:r>
      <w:r w:rsidRPr="009863B5">
        <w:rPr>
          <w:rFonts w:ascii="Arial Narrow" w:hAnsi="Arial Narrow" w:cs="Arial"/>
          <w:snapToGrid/>
          <w:color w:val="auto"/>
          <w:sz w:val="24"/>
          <w:szCs w:val="24"/>
          <w:highlight w:val="lightGray"/>
        </w:rPr>
        <w:t>………………………………………</w:t>
      </w:r>
    </w:p>
    <w:p w14:paraId="35587AA2" w14:textId="77777777" w:rsidR="00853914" w:rsidRDefault="00853914" w:rsidP="00257C2B">
      <w:pPr>
        <w:ind w:left="360"/>
        <w:rPr>
          <w:rFonts w:ascii="Arial Narrow" w:hAnsi="Arial Narrow" w:cs="Arial"/>
        </w:rPr>
      </w:pPr>
    </w:p>
    <w:p w14:paraId="1E6573AB" w14:textId="77777777" w:rsidR="00257C2B" w:rsidRPr="000E5532" w:rsidRDefault="00257C2B" w:rsidP="00257C2B">
      <w:pPr>
        <w:ind w:left="360"/>
        <w:rPr>
          <w:rFonts w:ascii="Arial Narrow" w:hAnsi="Arial Narrow" w:cs="Arial"/>
        </w:rPr>
      </w:pPr>
      <w:r w:rsidRPr="000E5532">
        <w:rPr>
          <w:rFonts w:ascii="Arial Narrow" w:hAnsi="Arial Narrow" w:cs="Arial"/>
        </w:rPr>
        <w:t>(dále</w:t>
      </w:r>
      <w:r w:rsidR="00955ACF" w:rsidRPr="009863B5">
        <w:rPr>
          <w:rFonts w:ascii="Arial Narrow" w:hAnsi="Arial Narrow" w:cs="Arial"/>
        </w:rPr>
        <w:t xml:space="preserve"> </w:t>
      </w:r>
      <w:r w:rsidR="00955ACF" w:rsidRPr="00ED133C">
        <w:rPr>
          <w:rFonts w:ascii="Arial Narrow" w:hAnsi="Arial Narrow" w:cs="Arial"/>
        </w:rPr>
        <w:t>jen</w:t>
      </w:r>
      <w:r w:rsidRPr="009863B5">
        <w:rPr>
          <w:rFonts w:ascii="Arial Narrow" w:hAnsi="Arial Narrow" w:cs="Arial"/>
        </w:rPr>
        <w:t xml:space="preserve"> </w:t>
      </w:r>
      <w:r w:rsidRPr="000E5532">
        <w:rPr>
          <w:rFonts w:ascii="Arial Narrow" w:hAnsi="Arial Narrow" w:cs="Arial"/>
        </w:rPr>
        <w:t>„</w:t>
      </w:r>
      <w:r w:rsidRPr="000E5532">
        <w:rPr>
          <w:rFonts w:ascii="Arial Narrow" w:hAnsi="Arial Narrow" w:cs="Arial"/>
          <w:b/>
          <w:bCs/>
        </w:rPr>
        <w:t>Zhotovitel</w:t>
      </w:r>
      <w:r w:rsidRPr="000E5532">
        <w:rPr>
          <w:rFonts w:ascii="Arial Narrow" w:hAnsi="Arial Narrow" w:cs="Arial"/>
        </w:rPr>
        <w:t>“)</w:t>
      </w:r>
    </w:p>
    <w:p w14:paraId="3513204B" w14:textId="77777777" w:rsidR="00D17757" w:rsidRPr="000E5532" w:rsidRDefault="00D17757" w:rsidP="0049478F">
      <w:pPr>
        <w:pStyle w:val="Normln0"/>
        <w:ind w:left="360"/>
        <w:jc w:val="both"/>
        <w:rPr>
          <w:rFonts w:ascii="Arial Narrow" w:hAnsi="Arial Narrow" w:cs="Arial"/>
          <w:szCs w:val="24"/>
        </w:rPr>
      </w:pPr>
    </w:p>
    <w:p w14:paraId="39CAA76D" w14:textId="77777777" w:rsidR="00257C2B" w:rsidRPr="000E5532" w:rsidRDefault="006D4866" w:rsidP="0049478F">
      <w:pPr>
        <w:pStyle w:val="Normln0"/>
        <w:ind w:left="360"/>
        <w:jc w:val="both"/>
        <w:rPr>
          <w:rFonts w:ascii="Arial Narrow" w:hAnsi="Arial Narrow" w:cs="Arial"/>
          <w:szCs w:val="24"/>
        </w:rPr>
      </w:pPr>
      <w:r w:rsidRPr="000E5532">
        <w:rPr>
          <w:rFonts w:ascii="Arial Narrow" w:hAnsi="Arial Narrow" w:cs="Arial"/>
          <w:szCs w:val="24"/>
        </w:rPr>
        <w:t>Objednatel a Zhotovitel společně dále také jako „</w:t>
      </w:r>
      <w:r w:rsidRPr="000E5532">
        <w:rPr>
          <w:rFonts w:ascii="Arial Narrow" w:hAnsi="Arial Narrow" w:cs="Arial"/>
          <w:b/>
          <w:szCs w:val="24"/>
        </w:rPr>
        <w:t>Smluvní strany</w:t>
      </w:r>
      <w:r w:rsidRPr="000E5532">
        <w:rPr>
          <w:rFonts w:ascii="Arial Narrow" w:hAnsi="Arial Narrow" w:cs="Arial"/>
          <w:szCs w:val="24"/>
        </w:rPr>
        <w:t xml:space="preserve">“ uzavřeli v souladu </w:t>
      </w:r>
      <w:r w:rsidR="0049478F" w:rsidRPr="000E5532">
        <w:rPr>
          <w:rFonts w:ascii="Arial Narrow" w:hAnsi="Arial Narrow" w:cs="Arial"/>
          <w:szCs w:val="24"/>
        </w:rPr>
        <w:br/>
      </w:r>
      <w:r w:rsidRPr="000E5532">
        <w:rPr>
          <w:rFonts w:ascii="Arial Narrow" w:hAnsi="Arial Narrow" w:cs="Arial"/>
          <w:szCs w:val="24"/>
        </w:rPr>
        <w:t>s § 2586 a násl. zákona č. 89/2012 Sb., občanského zákoníku (dále jen „</w:t>
      </w:r>
      <w:r w:rsidRPr="000E5532">
        <w:rPr>
          <w:rFonts w:ascii="Arial Narrow" w:hAnsi="Arial Narrow" w:cs="Arial"/>
          <w:b/>
          <w:szCs w:val="24"/>
        </w:rPr>
        <w:t>NOZ</w:t>
      </w:r>
      <w:r w:rsidRPr="000E5532">
        <w:rPr>
          <w:rFonts w:ascii="Arial Narrow" w:hAnsi="Arial Narrow" w:cs="Arial"/>
          <w:szCs w:val="24"/>
        </w:rPr>
        <w:t xml:space="preserve">“) tuto </w:t>
      </w:r>
      <w:r w:rsidR="00A061D3" w:rsidRPr="000E5532">
        <w:rPr>
          <w:rFonts w:ascii="Arial Narrow" w:hAnsi="Arial Narrow" w:cs="Arial"/>
          <w:szCs w:val="24"/>
        </w:rPr>
        <w:t>smlouv</w:t>
      </w:r>
      <w:r w:rsidRPr="000E5532">
        <w:rPr>
          <w:rFonts w:ascii="Arial Narrow" w:hAnsi="Arial Narrow" w:cs="Arial"/>
          <w:szCs w:val="24"/>
        </w:rPr>
        <w:t>u o dílo (dále jen „</w:t>
      </w:r>
      <w:r w:rsidRPr="000E5532">
        <w:rPr>
          <w:rFonts w:ascii="Arial Narrow" w:hAnsi="Arial Narrow" w:cs="Arial"/>
          <w:b/>
          <w:szCs w:val="24"/>
        </w:rPr>
        <w:t>Smlouva</w:t>
      </w:r>
      <w:r w:rsidRPr="000E5532">
        <w:rPr>
          <w:rFonts w:ascii="Arial Narrow" w:hAnsi="Arial Narrow" w:cs="Arial"/>
          <w:szCs w:val="24"/>
        </w:rPr>
        <w:t>“).</w:t>
      </w:r>
    </w:p>
    <w:p w14:paraId="2E85D3B2" w14:textId="77777777" w:rsidR="000C4B3A" w:rsidRDefault="000C4B3A" w:rsidP="0049478F">
      <w:pPr>
        <w:pStyle w:val="Normln0"/>
        <w:ind w:left="360"/>
        <w:jc w:val="both"/>
        <w:rPr>
          <w:rFonts w:ascii="Arial Narrow" w:hAnsi="Arial Narrow" w:cs="Arial"/>
          <w:szCs w:val="24"/>
        </w:rPr>
      </w:pPr>
    </w:p>
    <w:p w14:paraId="5F1717FF" w14:textId="77777777" w:rsidR="000C4B3A" w:rsidRDefault="000C4B3A" w:rsidP="0049478F">
      <w:pPr>
        <w:pStyle w:val="Normln0"/>
        <w:ind w:left="360"/>
        <w:jc w:val="both"/>
        <w:rPr>
          <w:rFonts w:ascii="Arial Narrow" w:hAnsi="Arial Narrow" w:cs="Arial"/>
          <w:szCs w:val="24"/>
        </w:rPr>
      </w:pPr>
    </w:p>
    <w:p w14:paraId="140084A8" w14:textId="77777777" w:rsidR="009863B5" w:rsidRDefault="009863B5" w:rsidP="0049478F">
      <w:pPr>
        <w:pStyle w:val="Normln0"/>
        <w:ind w:left="360"/>
        <w:jc w:val="both"/>
        <w:rPr>
          <w:rFonts w:ascii="Arial Narrow" w:hAnsi="Arial Narrow" w:cs="Arial"/>
          <w:szCs w:val="24"/>
        </w:rPr>
      </w:pPr>
    </w:p>
    <w:p w14:paraId="72EDCD89" w14:textId="77777777" w:rsidR="009863B5" w:rsidRDefault="009863B5" w:rsidP="0049478F">
      <w:pPr>
        <w:pStyle w:val="Normln0"/>
        <w:ind w:left="360"/>
        <w:jc w:val="both"/>
        <w:rPr>
          <w:rFonts w:ascii="Arial Narrow" w:hAnsi="Arial Narrow" w:cs="Arial"/>
          <w:szCs w:val="24"/>
        </w:rPr>
      </w:pPr>
    </w:p>
    <w:p w14:paraId="27F2FCED" w14:textId="77777777" w:rsidR="009863B5" w:rsidRPr="000E5532" w:rsidRDefault="009863B5" w:rsidP="0049478F">
      <w:pPr>
        <w:pStyle w:val="Normln0"/>
        <w:ind w:left="360"/>
        <w:jc w:val="both"/>
        <w:rPr>
          <w:rFonts w:ascii="Arial Narrow" w:hAnsi="Arial Narrow" w:cs="Arial"/>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6F47AF26" w14:textId="77777777" w:rsidTr="007501B4">
        <w:trPr>
          <w:trHeight w:val="604"/>
        </w:trPr>
        <w:tc>
          <w:tcPr>
            <w:tcW w:w="9072" w:type="dxa"/>
            <w:shd w:val="clear" w:color="auto" w:fill="E0E0E0"/>
            <w:vAlign w:val="center"/>
          </w:tcPr>
          <w:p w14:paraId="2FDDE930" w14:textId="77777777" w:rsidR="00257C2B" w:rsidRPr="000E5532" w:rsidRDefault="00257C2B" w:rsidP="006D4866">
            <w:pPr>
              <w:pStyle w:val="Nadpis1"/>
              <w:numPr>
                <w:ilvl w:val="0"/>
                <w:numId w:val="6"/>
              </w:numPr>
              <w:rPr>
                <w:rFonts w:ascii="Arial Narrow" w:hAnsi="Arial Narrow" w:cs="Arial"/>
                <w:bCs/>
                <w:szCs w:val="24"/>
              </w:rPr>
            </w:pPr>
            <w:r w:rsidRPr="000E5532">
              <w:rPr>
                <w:rFonts w:ascii="Arial Narrow" w:hAnsi="Arial Narrow" w:cs="Arial"/>
                <w:bCs/>
                <w:szCs w:val="24"/>
              </w:rPr>
              <w:t>ROZSAH PŘEDMĚTU</w:t>
            </w:r>
            <w:r w:rsidR="006D4866" w:rsidRPr="000E5532">
              <w:rPr>
                <w:rFonts w:ascii="Arial Narrow" w:hAnsi="Arial Narrow" w:cs="Arial"/>
                <w:bCs/>
                <w:szCs w:val="24"/>
              </w:rPr>
              <w:t xml:space="preserve"> DÍLA A</w:t>
            </w:r>
            <w:r w:rsidRPr="000E5532">
              <w:rPr>
                <w:rFonts w:ascii="Arial Narrow" w:hAnsi="Arial Narrow" w:cs="Arial"/>
                <w:bCs/>
                <w:szCs w:val="24"/>
              </w:rPr>
              <w:t xml:space="preserve"> SMLOUVY</w:t>
            </w:r>
          </w:p>
        </w:tc>
      </w:tr>
    </w:tbl>
    <w:p w14:paraId="2C174768" w14:textId="77777777" w:rsidR="00257C2B" w:rsidRPr="000E5532" w:rsidRDefault="00257C2B" w:rsidP="00257C2B">
      <w:pPr>
        <w:ind w:left="360"/>
        <w:jc w:val="both"/>
        <w:rPr>
          <w:rFonts w:ascii="Arial Narrow" w:hAnsi="Arial Narrow" w:cs="Arial"/>
          <w:sz w:val="20"/>
          <w:szCs w:val="20"/>
        </w:rPr>
      </w:pPr>
    </w:p>
    <w:p w14:paraId="141B2B57" w14:textId="77777777" w:rsidR="006D4866" w:rsidRPr="00876250" w:rsidRDefault="006D4866" w:rsidP="006D4866">
      <w:pPr>
        <w:numPr>
          <w:ilvl w:val="1"/>
          <w:numId w:val="6"/>
        </w:numPr>
        <w:tabs>
          <w:tab w:val="num" w:pos="720"/>
        </w:tabs>
        <w:ind w:left="720"/>
        <w:jc w:val="both"/>
        <w:rPr>
          <w:rFonts w:ascii="Arial Narrow" w:hAnsi="Arial Narrow" w:cs="Arial"/>
          <w:b/>
        </w:rPr>
      </w:pPr>
      <w:r w:rsidRPr="00876250">
        <w:rPr>
          <w:rFonts w:ascii="Arial Narrow" w:hAnsi="Arial Narrow" w:cs="Arial"/>
          <w:b/>
        </w:rPr>
        <w:t>Předmět Smlouvy</w:t>
      </w:r>
    </w:p>
    <w:p w14:paraId="715A51D0" w14:textId="77777777" w:rsidR="008D78C3" w:rsidRPr="00876250" w:rsidRDefault="006D4866" w:rsidP="0048335D">
      <w:pPr>
        <w:spacing w:line="276" w:lineRule="auto"/>
        <w:ind w:left="708"/>
        <w:jc w:val="both"/>
        <w:rPr>
          <w:rFonts w:ascii="Arial Narrow" w:hAnsi="Arial Narrow"/>
        </w:rPr>
      </w:pPr>
      <w:r w:rsidRPr="00876250">
        <w:rPr>
          <w:rFonts w:ascii="Arial Narrow" w:hAnsi="Arial Narrow" w:cs="Arial"/>
        </w:rPr>
        <w:t xml:space="preserve">Zhotovitel se zavazuje provést na svůj náklad a nebezpečí ve sjednaném termínu pro Objednatele dále specifikované dílo (dále jen „Dílo“) a Objednatel se zavazuje </w:t>
      </w:r>
      <w:r w:rsidR="00D10009" w:rsidRPr="00876250">
        <w:rPr>
          <w:rFonts w:ascii="Arial Narrow" w:hAnsi="Arial Narrow" w:cs="Arial"/>
        </w:rPr>
        <w:t xml:space="preserve">řádně </w:t>
      </w:r>
      <w:r w:rsidRPr="00876250">
        <w:rPr>
          <w:rFonts w:ascii="Arial Narrow" w:hAnsi="Arial Narrow" w:cs="Arial"/>
        </w:rPr>
        <w:t xml:space="preserve">dokončené Dílo převzít a </w:t>
      </w:r>
      <w:r w:rsidR="00853914" w:rsidRPr="00876250">
        <w:rPr>
          <w:rFonts w:ascii="Arial Narrow" w:hAnsi="Arial Narrow" w:cs="Arial"/>
        </w:rPr>
        <w:t xml:space="preserve">zaplatit za něj sjednanou cenu. </w:t>
      </w:r>
    </w:p>
    <w:p w14:paraId="31019505" w14:textId="77777777" w:rsidR="009C2702" w:rsidRPr="00876250" w:rsidRDefault="009C2702" w:rsidP="006D4866">
      <w:pPr>
        <w:tabs>
          <w:tab w:val="num" w:pos="900"/>
        </w:tabs>
        <w:ind w:left="709"/>
        <w:jc w:val="both"/>
        <w:rPr>
          <w:rFonts w:ascii="Arial Narrow" w:hAnsi="Arial Narrow" w:cs="Arial"/>
        </w:rPr>
      </w:pPr>
    </w:p>
    <w:p w14:paraId="24BEAF6B" w14:textId="77777777" w:rsidR="00257C2B" w:rsidRPr="00876250" w:rsidRDefault="006D4866" w:rsidP="00257C2B">
      <w:pPr>
        <w:numPr>
          <w:ilvl w:val="1"/>
          <w:numId w:val="6"/>
        </w:numPr>
        <w:tabs>
          <w:tab w:val="num" w:pos="720"/>
        </w:tabs>
        <w:ind w:left="720"/>
        <w:jc w:val="both"/>
        <w:rPr>
          <w:rFonts w:ascii="Arial Narrow" w:hAnsi="Arial Narrow" w:cs="Arial"/>
          <w:b/>
        </w:rPr>
      </w:pPr>
      <w:r w:rsidRPr="00876250">
        <w:rPr>
          <w:rFonts w:ascii="Arial Narrow" w:hAnsi="Arial Narrow" w:cs="Arial"/>
          <w:b/>
        </w:rPr>
        <w:t>Předmět Díla</w:t>
      </w:r>
    </w:p>
    <w:p w14:paraId="425C641A" w14:textId="0472281C" w:rsidR="00257C2B" w:rsidRPr="00876250" w:rsidRDefault="006A41D9" w:rsidP="00576FF8">
      <w:pPr>
        <w:ind w:left="708"/>
        <w:jc w:val="both"/>
        <w:rPr>
          <w:rFonts w:ascii="Arial Narrow" w:hAnsi="Arial Narrow" w:cs="Arial"/>
        </w:rPr>
      </w:pPr>
      <w:r w:rsidRPr="00876250">
        <w:rPr>
          <w:rFonts w:ascii="Arial Narrow" w:hAnsi="Arial Narrow" w:cs="Arial"/>
        </w:rPr>
        <w:t>Zhotovitel se zavazuje provést pro Objednatele Dílo</w:t>
      </w:r>
      <w:r w:rsidR="00257C2B" w:rsidRPr="00876250">
        <w:rPr>
          <w:rFonts w:ascii="Arial Narrow" w:hAnsi="Arial Narrow" w:cs="Arial"/>
        </w:rPr>
        <w:t xml:space="preserve"> </w:t>
      </w:r>
      <w:r w:rsidRPr="00876250">
        <w:rPr>
          <w:rFonts w:ascii="Arial Narrow" w:hAnsi="Arial Narrow" w:cs="Arial"/>
        </w:rPr>
        <w:t>– evidované pod názvem stejnojmenné veřejné zakázky</w:t>
      </w:r>
      <w:r w:rsidR="00257C2B" w:rsidRPr="00876250">
        <w:rPr>
          <w:rFonts w:ascii="Arial Narrow" w:hAnsi="Arial Narrow" w:cs="Arial"/>
        </w:rPr>
        <w:t xml:space="preserve"> </w:t>
      </w:r>
      <w:r w:rsidR="00DF456C" w:rsidRPr="00876250">
        <w:rPr>
          <w:rFonts w:ascii="Arial Narrow" w:hAnsi="Arial Narrow" w:cs="Arial"/>
        </w:rPr>
        <w:t>„</w:t>
      </w:r>
      <w:r w:rsidR="00D44D75" w:rsidRPr="00D44D75">
        <w:rPr>
          <w:rFonts w:ascii="Arial Narrow" w:hAnsi="Arial Narrow" w:cs="Arial"/>
        </w:rPr>
        <w:t xml:space="preserve">Centrum obnovy společného kulturního dědictví – město Znojmo </w:t>
      </w:r>
      <w:r w:rsidR="00DF456C" w:rsidRPr="00876250">
        <w:rPr>
          <w:rFonts w:ascii="Arial Narrow" w:hAnsi="Arial Narrow" w:cs="Arial"/>
        </w:rPr>
        <w:t xml:space="preserve">" </w:t>
      </w:r>
      <w:r w:rsidR="00257C2B" w:rsidRPr="00876250">
        <w:rPr>
          <w:rFonts w:ascii="Arial Narrow" w:hAnsi="Arial Narrow" w:cs="Arial"/>
        </w:rPr>
        <w:t xml:space="preserve">podle dále specifikované projektové dokumentace, </w:t>
      </w:r>
      <w:r w:rsidRPr="00876250">
        <w:rPr>
          <w:rFonts w:ascii="Arial Narrow" w:hAnsi="Arial Narrow" w:cs="Arial"/>
        </w:rPr>
        <w:t>a podle podmínek stanovených:</w:t>
      </w:r>
    </w:p>
    <w:p w14:paraId="6D79172E" w14:textId="4F4D176B" w:rsidR="001D06DB" w:rsidRPr="00581BA1" w:rsidRDefault="001D06DB" w:rsidP="00576FF8">
      <w:pPr>
        <w:pStyle w:val="Odstavecseseznamem"/>
        <w:numPr>
          <w:ilvl w:val="0"/>
          <w:numId w:val="39"/>
        </w:numPr>
        <w:jc w:val="both"/>
        <w:rPr>
          <w:rFonts w:ascii="Arial Narrow" w:hAnsi="Arial Narrow" w:cs="Arial"/>
        </w:rPr>
      </w:pPr>
      <w:r w:rsidRPr="00581BA1">
        <w:rPr>
          <w:rFonts w:ascii="Arial Narrow" w:hAnsi="Arial Narrow" w:cs="Arial"/>
        </w:rPr>
        <w:t>Stavebním povolením</w:t>
      </w:r>
      <w:r w:rsidR="005F29B6" w:rsidRPr="00581BA1">
        <w:rPr>
          <w:rFonts w:ascii="Arial Narrow" w:hAnsi="Arial Narrow" w:cs="Arial"/>
        </w:rPr>
        <w:t xml:space="preserve"> vydaným </w:t>
      </w:r>
      <w:r w:rsidR="00576FF8" w:rsidRPr="00581BA1">
        <w:rPr>
          <w:rFonts w:ascii="Arial Narrow" w:hAnsi="Arial Narrow" w:cs="Arial"/>
        </w:rPr>
        <w:t xml:space="preserve">městským úřadem </w:t>
      </w:r>
      <w:r w:rsidR="00E742B2" w:rsidRPr="00581BA1">
        <w:rPr>
          <w:rFonts w:ascii="Arial Narrow" w:hAnsi="Arial Narrow" w:cs="Arial"/>
        </w:rPr>
        <w:t>Znojmo</w:t>
      </w:r>
      <w:r w:rsidR="00576FF8" w:rsidRPr="00581BA1">
        <w:rPr>
          <w:rFonts w:ascii="Arial Narrow" w:hAnsi="Arial Narrow" w:cs="Arial"/>
        </w:rPr>
        <w:t>, odbor</w:t>
      </w:r>
      <w:r w:rsidR="000A43DC" w:rsidRPr="00581BA1">
        <w:rPr>
          <w:rFonts w:ascii="Arial Narrow" w:hAnsi="Arial Narrow" w:cs="Arial"/>
        </w:rPr>
        <w:t>em výstavby</w:t>
      </w:r>
      <w:r w:rsidR="005F29B6" w:rsidRPr="00581BA1">
        <w:rPr>
          <w:rFonts w:ascii="Arial Narrow" w:hAnsi="Arial Narrow" w:cs="Arial"/>
        </w:rPr>
        <w:t xml:space="preserve">, č.j. </w:t>
      </w:r>
      <w:r w:rsidR="009B1389" w:rsidRPr="00581BA1">
        <w:rPr>
          <w:rFonts w:ascii="Arial Narrow" w:hAnsi="Arial Narrow" w:cs="Arial"/>
        </w:rPr>
        <w:t>MUZN 1725/2018</w:t>
      </w:r>
      <w:r w:rsidR="00576FF8" w:rsidRPr="00581BA1">
        <w:rPr>
          <w:rFonts w:ascii="Arial Narrow" w:hAnsi="Arial Narrow" w:cs="Arial"/>
        </w:rPr>
        <w:t xml:space="preserve"> ze dne </w:t>
      </w:r>
      <w:r w:rsidR="009B1389" w:rsidRPr="00581BA1">
        <w:rPr>
          <w:rFonts w:ascii="Arial Narrow" w:hAnsi="Arial Narrow" w:cs="Arial"/>
        </w:rPr>
        <w:t>5. 1. 2018</w:t>
      </w:r>
      <w:r w:rsidR="005F29B6" w:rsidRPr="00581BA1">
        <w:rPr>
          <w:rFonts w:ascii="Arial Narrow" w:hAnsi="Arial Narrow" w:cs="Arial"/>
        </w:rPr>
        <w:t>, které naby</w:t>
      </w:r>
      <w:r w:rsidR="00576FF8" w:rsidRPr="00581BA1">
        <w:rPr>
          <w:rFonts w:ascii="Arial Narrow" w:hAnsi="Arial Narrow" w:cs="Arial"/>
        </w:rPr>
        <w:t xml:space="preserve">lo právní moci dne </w:t>
      </w:r>
      <w:r w:rsidR="009B1389" w:rsidRPr="00581BA1">
        <w:rPr>
          <w:rFonts w:ascii="Arial Narrow" w:hAnsi="Arial Narrow" w:cs="Arial"/>
        </w:rPr>
        <w:t xml:space="preserve">29. 1. 2018 </w:t>
      </w:r>
      <w:r w:rsidRPr="00581BA1">
        <w:rPr>
          <w:rFonts w:ascii="Arial Narrow" w:hAnsi="Arial Narrow" w:cs="Arial"/>
        </w:rPr>
        <w:t>(dále jen „stavební povolení“)</w:t>
      </w:r>
      <w:r w:rsidR="004B0776" w:rsidRPr="00581BA1">
        <w:rPr>
          <w:rFonts w:ascii="Arial Narrow" w:hAnsi="Arial Narrow" w:cs="Arial"/>
        </w:rPr>
        <w:t>;</w:t>
      </w:r>
    </w:p>
    <w:p w14:paraId="597B2277" w14:textId="172078FE" w:rsidR="00257C2B" w:rsidRPr="00876250" w:rsidRDefault="00257C2B" w:rsidP="00D44D75">
      <w:pPr>
        <w:pStyle w:val="Odstavecseseznamem"/>
        <w:numPr>
          <w:ilvl w:val="0"/>
          <w:numId w:val="39"/>
        </w:numPr>
        <w:jc w:val="both"/>
        <w:rPr>
          <w:rFonts w:ascii="Arial Narrow" w:hAnsi="Arial Narrow" w:cs="Arial"/>
        </w:rPr>
      </w:pPr>
      <w:r w:rsidRPr="00876250">
        <w:rPr>
          <w:rFonts w:ascii="Arial Narrow" w:hAnsi="Arial Narrow" w:cs="Arial"/>
        </w:rPr>
        <w:t>Projektovou dokumentací</w:t>
      </w:r>
      <w:r w:rsidR="00A061D3" w:rsidRPr="00876250">
        <w:rPr>
          <w:rFonts w:ascii="Arial Narrow" w:hAnsi="Arial Narrow" w:cs="Arial"/>
        </w:rPr>
        <w:t>, kterou</w:t>
      </w:r>
      <w:r w:rsidRPr="00876250">
        <w:rPr>
          <w:rFonts w:ascii="Arial Narrow" w:hAnsi="Arial Narrow" w:cs="Arial"/>
        </w:rPr>
        <w:t xml:space="preserve"> se rozumí </w:t>
      </w:r>
      <w:r w:rsidR="00FB4518" w:rsidRPr="00876250">
        <w:rPr>
          <w:rFonts w:ascii="Arial Narrow" w:hAnsi="Arial Narrow" w:cs="Arial"/>
        </w:rPr>
        <w:t>D</w:t>
      </w:r>
      <w:r w:rsidRPr="00876250">
        <w:rPr>
          <w:rFonts w:ascii="Arial Narrow" w:hAnsi="Arial Narrow" w:cs="Arial"/>
        </w:rPr>
        <w:t xml:space="preserve">okumentace </w:t>
      </w:r>
      <w:r w:rsidR="00A061D3" w:rsidRPr="00876250">
        <w:rPr>
          <w:rFonts w:ascii="Arial Narrow" w:hAnsi="Arial Narrow" w:cs="Arial"/>
        </w:rPr>
        <w:t xml:space="preserve">pro provádění stavby </w:t>
      </w:r>
      <w:r w:rsidRPr="00876250">
        <w:rPr>
          <w:rFonts w:ascii="Arial Narrow" w:hAnsi="Arial Narrow" w:cs="Arial"/>
        </w:rPr>
        <w:t xml:space="preserve">s názvem </w:t>
      </w:r>
      <w:r w:rsidR="007B01A9" w:rsidRPr="00876250">
        <w:rPr>
          <w:rFonts w:ascii="Arial Narrow" w:hAnsi="Arial Narrow" w:cs="Arial"/>
        </w:rPr>
        <w:t>„</w:t>
      </w:r>
      <w:r w:rsidR="00D44D75" w:rsidRPr="00D44D75">
        <w:rPr>
          <w:rFonts w:ascii="Arial Narrow" w:hAnsi="Arial Narrow" w:cs="Arial"/>
        </w:rPr>
        <w:t>Centrum obnovy</w:t>
      </w:r>
      <w:r w:rsidR="00D44D75">
        <w:rPr>
          <w:rFonts w:ascii="Arial Narrow" w:hAnsi="Arial Narrow" w:cs="Arial"/>
        </w:rPr>
        <w:t xml:space="preserve"> společného kulturního dědictví</w:t>
      </w:r>
      <w:r w:rsidR="009B1389">
        <w:rPr>
          <w:rFonts w:ascii="Arial Narrow" w:hAnsi="Arial Narrow" w:cs="Arial"/>
        </w:rPr>
        <w:t>, Změna dokončené stavby – stavební úpravy</w:t>
      </w:r>
      <w:r w:rsidR="007B01A9" w:rsidRPr="00876250">
        <w:rPr>
          <w:rFonts w:ascii="Arial Narrow" w:hAnsi="Arial Narrow" w:cs="Arial"/>
        </w:rPr>
        <w:t xml:space="preserve">" </w:t>
      </w:r>
      <w:r w:rsidR="00DF456C" w:rsidRPr="00876250">
        <w:rPr>
          <w:rFonts w:ascii="Arial Narrow" w:hAnsi="Arial Narrow" w:cs="Arial"/>
        </w:rPr>
        <w:t>vypracovanou v souladu s </w:t>
      </w:r>
      <w:r w:rsidR="007B01A9" w:rsidRPr="00876250">
        <w:rPr>
          <w:rFonts w:ascii="Arial Narrow" w:hAnsi="Arial Narrow" w:cs="Arial"/>
        </w:rPr>
        <w:t xml:space="preserve"> vyhláškou č. 499/2006 Sb., </w:t>
      </w:r>
      <w:r w:rsidR="00576FF8">
        <w:rPr>
          <w:rFonts w:ascii="Arial Narrow" w:hAnsi="Arial Narrow"/>
          <w:noProof/>
        </w:rPr>
        <w:t>vypracovanou</w:t>
      </w:r>
      <w:r w:rsidR="00576FF8" w:rsidRPr="006E681C">
        <w:rPr>
          <w:rFonts w:ascii="Arial Narrow" w:hAnsi="Arial Narrow"/>
          <w:noProof/>
        </w:rPr>
        <w:t xml:space="preserve"> společností </w:t>
      </w:r>
      <w:r w:rsidR="00D44D75" w:rsidRPr="00581BA1">
        <w:rPr>
          <w:rFonts w:ascii="Arial Narrow" w:hAnsi="Arial Narrow"/>
          <w:noProof/>
        </w:rPr>
        <w:t>vypracovanou společností Musil, Hybská – architektonický atelier s.r.o., Kopečná 58, 602 00 Brno</w:t>
      </w:r>
      <w:r w:rsidR="00175529" w:rsidRPr="00581BA1">
        <w:rPr>
          <w:rFonts w:ascii="Arial Narrow" w:hAnsi="Arial Narrow" w:cs="Arial"/>
        </w:rPr>
        <w:t>,</w:t>
      </w:r>
      <w:r w:rsidR="00576FF8" w:rsidRPr="00581BA1">
        <w:rPr>
          <w:rFonts w:ascii="Arial Narrow" w:hAnsi="Arial Narrow" w:cs="Arial"/>
        </w:rPr>
        <w:t xml:space="preserve"> v období 1</w:t>
      </w:r>
      <w:r w:rsidR="00E742B2" w:rsidRPr="00581BA1">
        <w:rPr>
          <w:rFonts w:ascii="Arial Narrow" w:hAnsi="Arial Narrow" w:cs="Arial"/>
        </w:rPr>
        <w:t>2/2017</w:t>
      </w:r>
      <w:r w:rsidR="00175529" w:rsidRPr="00876250">
        <w:rPr>
          <w:rFonts w:ascii="Arial Narrow" w:hAnsi="Arial Narrow" w:cs="Arial"/>
        </w:rPr>
        <w:t xml:space="preserve"> </w:t>
      </w:r>
      <w:r w:rsidRPr="00876250">
        <w:rPr>
          <w:rFonts w:ascii="Arial Narrow" w:hAnsi="Arial Narrow" w:cs="Arial"/>
        </w:rPr>
        <w:t xml:space="preserve">(dále též „Projektová dokumentace“). Součástí Projektové dokumentace je soupis stavebních prací, dodávek a služeb s výkazem výměr (dále též „soupis prací“) vypracovaný v souladu vyhláškou č. </w:t>
      </w:r>
      <w:r w:rsidR="00D17B8F" w:rsidRPr="00876250">
        <w:rPr>
          <w:rFonts w:ascii="Arial Narrow" w:hAnsi="Arial Narrow" w:cs="Arial"/>
        </w:rPr>
        <w:t>169/2016</w:t>
      </w:r>
      <w:r w:rsidR="00062262">
        <w:rPr>
          <w:rFonts w:ascii="Arial Narrow" w:hAnsi="Arial Narrow" w:cs="Arial"/>
        </w:rPr>
        <w:t xml:space="preserve"> Sb</w:t>
      </w:r>
      <w:r w:rsidR="005506C7" w:rsidRPr="00876250">
        <w:rPr>
          <w:rFonts w:ascii="Arial Narrow" w:hAnsi="Arial Narrow" w:cs="Arial"/>
        </w:rPr>
        <w:t>.</w:t>
      </w:r>
    </w:p>
    <w:p w14:paraId="63E618A7" w14:textId="77777777" w:rsidR="001C6E4E" w:rsidRPr="00143447" w:rsidRDefault="001C6E4E" w:rsidP="001C6E4E">
      <w:pPr>
        <w:numPr>
          <w:ilvl w:val="2"/>
          <w:numId w:val="6"/>
        </w:numPr>
        <w:jc w:val="both"/>
        <w:rPr>
          <w:rFonts w:ascii="Arial Narrow" w:hAnsi="Arial Narrow" w:cs="Arial"/>
        </w:rPr>
      </w:pPr>
      <w:r w:rsidRPr="00876250">
        <w:rPr>
          <w:rFonts w:ascii="Arial Narrow" w:hAnsi="Arial Narrow" w:cs="Arial"/>
        </w:rPr>
        <w:t xml:space="preserve">Zhotovením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dopravní značení, bezpečnostní opatření apod.) včetně koordinační a kompletační činnosti celé </w:t>
      </w:r>
      <w:r w:rsidRPr="00143447">
        <w:rPr>
          <w:rFonts w:ascii="Arial Narrow" w:hAnsi="Arial Narrow" w:cs="Arial"/>
        </w:rPr>
        <w:t>stavby.</w:t>
      </w:r>
    </w:p>
    <w:p w14:paraId="0D4CAE51" w14:textId="6FB27FE5" w:rsidR="00B22393" w:rsidRPr="003E3561" w:rsidRDefault="00576FF8" w:rsidP="00B22393">
      <w:pPr>
        <w:numPr>
          <w:ilvl w:val="2"/>
          <w:numId w:val="6"/>
        </w:numPr>
        <w:jc w:val="both"/>
        <w:rPr>
          <w:rFonts w:ascii="Arial Narrow" w:hAnsi="Arial Narrow" w:cs="Arial"/>
          <w:szCs w:val="22"/>
        </w:rPr>
      </w:pPr>
      <w:r w:rsidRPr="003E3561">
        <w:rPr>
          <w:rFonts w:ascii="Arial Narrow" w:hAnsi="Arial Narrow" w:cs="Arial"/>
          <w:color w:val="000000" w:themeColor="text1"/>
        </w:rPr>
        <w:t xml:space="preserve">Součástí realizace díla je i propagace projektu, která spočívá v dodání a umístění dočasného </w:t>
      </w:r>
      <w:r w:rsidR="001E2725" w:rsidRPr="003E3561">
        <w:rPr>
          <w:rFonts w:ascii="Arial Narrow" w:hAnsi="Arial Narrow" w:cs="Arial"/>
          <w:color w:val="000000" w:themeColor="text1"/>
        </w:rPr>
        <w:t>informačního panelu</w:t>
      </w:r>
      <w:r w:rsidRPr="003E3561">
        <w:rPr>
          <w:rFonts w:ascii="Arial Narrow" w:hAnsi="Arial Narrow" w:cs="Arial"/>
          <w:color w:val="000000" w:themeColor="text1"/>
        </w:rPr>
        <w:t xml:space="preserve"> o doporučených rozměrech 5,1 x 2,4 m (standardní euroformát) </w:t>
      </w:r>
      <w:r w:rsidR="00A0502B" w:rsidRPr="003E3561">
        <w:rPr>
          <w:rFonts w:ascii="Arial Narrow" w:hAnsi="Arial Narrow" w:cs="Arial"/>
          <w:color w:val="000000" w:themeColor="text1"/>
        </w:rPr>
        <w:t xml:space="preserve">a následné stálé vysvětlující tabule </w:t>
      </w:r>
      <w:r w:rsidRPr="003E3561">
        <w:rPr>
          <w:rFonts w:ascii="Arial Narrow" w:hAnsi="Arial Narrow" w:cs="Arial"/>
          <w:color w:val="000000" w:themeColor="text1"/>
        </w:rPr>
        <w:t xml:space="preserve">dle </w:t>
      </w:r>
      <w:r w:rsidR="00A0502B" w:rsidRPr="003E3561">
        <w:rPr>
          <w:rFonts w:ascii="Arial Narrow" w:hAnsi="Arial Narrow" w:cs="Arial"/>
          <w:color w:val="000000" w:themeColor="text1"/>
        </w:rPr>
        <w:t>Příručky pro p</w:t>
      </w:r>
      <w:r w:rsidR="00CD300C" w:rsidRPr="003E3561">
        <w:rPr>
          <w:rFonts w:ascii="Arial Narrow" w:hAnsi="Arial Narrow" w:cs="Arial"/>
          <w:color w:val="000000" w:themeColor="text1"/>
        </w:rPr>
        <w:t>říjemce, Program INTERREG V-A AT</w:t>
      </w:r>
      <w:r w:rsidR="00A0502B" w:rsidRPr="003E3561">
        <w:rPr>
          <w:rFonts w:ascii="Arial Narrow" w:hAnsi="Arial Narrow" w:cs="Arial"/>
          <w:color w:val="000000" w:themeColor="text1"/>
        </w:rPr>
        <w:t>-CZ</w:t>
      </w:r>
      <w:r w:rsidRPr="003E3561">
        <w:rPr>
          <w:rFonts w:ascii="Arial Narrow" w:hAnsi="Arial Narrow" w:cs="Arial"/>
          <w:color w:val="000000" w:themeColor="text1"/>
        </w:rPr>
        <w:t>.</w:t>
      </w:r>
    </w:p>
    <w:p w14:paraId="51C7FF44" w14:textId="77777777" w:rsidR="00257C2B" w:rsidRPr="00876250" w:rsidRDefault="00257C2B" w:rsidP="00576FF8">
      <w:pPr>
        <w:pStyle w:val="Odstavecseseznamem"/>
        <w:numPr>
          <w:ilvl w:val="2"/>
          <w:numId w:val="6"/>
        </w:numPr>
        <w:jc w:val="both"/>
        <w:rPr>
          <w:rFonts w:ascii="Arial Narrow" w:hAnsi="Arial Narrow" w:cs="Arial"/>
        </w:rPr>
      </w:pPr>
      <w:r w:rsidRPr="00143447">
        <w:rPr>
          <w:rFonts w:ascii="Arial Narrow" w:hAnsi="Arial Narrow" w:cs="Arial"/>
        </w:rPr>
        <w:t>Součástí realizace Díla je i vypracování dokumentace skutečného provedení stavby</w:t>
      </w:r>
      <w:r w:rsidR="00B22393" w:rsidRPr="00143447">
        <w:rPr>
          <w:rFonts w:ascii="Arial Narrow" w:hAnsi="Arial Narrow" w:cs="Arial"/>
        </w:rPr>
        <w:t xml:space="preserve"> a dále</w:t>
      </w:r>
      <w:r w:rsidR="0063380C" w:rsidRPr="00876250">
        <w:rPr>
          <w:rFonts w:ascii="Arial Narrow" w:hAnsi="Arial Narrow" w:cs="Arial"/>
        </w:rPr>
        <w:t xml:space="preserve"> dílenské a výrobní dokumentace</w:t>
      </w:r>
      <w:r w:rsidRPr="00876250">
        <w:rPr>
          <w:rFonts w:ascii="Arial Narrow" w:hAnsi="Arial Narrow" w:cs="Arial"/>
        </w:rPr>
        <w:t>.</w:t>
      </w:r>
    </w:p>
    <w:p w14:paraId="0098A322" w14:textId="77777777" w:rsidR="00257C2B" w:rsidRDefault="00257C2B" w:rsidP="00257C2B">
      <w:pPr>
        <w:numPr>
          <w:ilvl w:val="2"/>
          <w:numId w:val="6"/>
        </w:numPr>
        <w:jc w:val="both"/>
        <w:rPr>
          <w:rFonts w:ascii="Arial Narrow" w:hAnsi="Arial Narrow" w:cs="Arial"/>
        </w:rPr>
      </w:pPr>
      <w:r w:rsidRPr="00876250">
        <w:rPr>
          <w:rFonts w:ascii="Arial Narrow" w:hAnsi="Arial Narrow" w:cs="Arial"/>
        </w:rPr>
        <w:lastRenderedPageBreak/>
        <w:t xml:space="preserve">Zhotovitel odpovídá za to, že Dílo bude realizováno v rozsahu, kvalitě a s parametry, </w:t>
      </w:r>
      <w:r w:rsidR="00165001" w:rsidRPr="00876250">
        <w:rPr>
          <w:rFonts w:ascii="Arial Narrow" w:hAnsi="Arial Narrow" w:cs="Arial"/>
        </w:rPr>
        <w:t>stanovenými projektovou dokumentací, touto Smlouvou a vyjádřeními dotčených orgánů.</w:t>
      </w:r>
    </w:p>
    <w:p w14:paraId="3DFFCE64" w14:textId="19BA2C30" w:rsidR="00697DB1" w:rsidRPr="00876250" w:rsidRDefault="00697DB1" w:rsidP="00D675F2">
      <w:pPr>
        <w:numPr>
          <w:ilvl w:val="2"/>
          <w:numId w:val="6"/>
        </w:numPr>
        <w:jc w:val="both"/>
        <w:rPr>
          <w:rFonts w:ascii="Arial Narrow" w:hAnsi="Arial Narrow" w:cs="Arial"/>
        </w:rPr>
      </w:pPr>
      <w:r>
        <w:rPr>
          <w:rFonts w:ascii="Arial Narrow" w:hAnsi="Arial Narrow" w:cs="Arial"/>
        </w:rPr>
        <w:t>Zhotovitel musí umožnit po předchozí písemné výzvě Objednatele přístup na staveniště třetím osobám - studentům z partnerských vysokých škol, které se účastní projektu, v rámci nějž je zakázka realizována</w:t>
      </w:r>
      <w:r w:rsidR="00D675F2">
        <w:rPr>
          <w:rFonts w:ascii="Arial Narrow" w:hAnsi="Arial Narrow" w:cs="Arial"/>
        </w:rPr>
        <w:t xml:space="preserve">. </w:t>
      </w:r>
      <w:r w:rsidR="00D675F2" w:rsidRPr="00D675F2">
        <w:rPr>
          <w:rFonts w:ascii="Arial Narrow" w:hAnsi="Arial Narrow" w:cs="Arial"/>
        </w:rPr>
        <w:t>Zhotovitel musí tyto osoby p</w:t>
      </w:r>
      <w:r w:rsidR="00D675F2">
        <w:rPr>
          <w:rFonts w:ascii="Arial Narrow" w:hAnsi="Arial Narrow" w:cs="Arial"/>
        </w:rPr>
        <w:t>řed vstupem poučit o dodržování BOZP, přičemž toto poučení musí být písemně stvrzeno</w:t>
      </w:r>
      <w:r>
        <w:rPr>
          <w:rFonts w:ascii="Arial Narrow" w:hAnsi="Arial Narrow" w:cs="Arial"/>
        </w:rPr>
        <w:t>.</w:t>
      </w:r>
    </w:p>
    <w:p w14:paraId="7AB6F124" w14:textId="77777777" w:rsidR="00257C2B" w:rsidRPr="00876250" w:rsidRDefault="00257C2B" w:rsidP="00257C2B">
      <w:pPr>
        <w:numPr>
          <w:ilvl w:val="2"/>
          <w:numId w:val="6"/>
        </w:numPr>
        <w:jc w:val="both"/>
        <w:rPr>
          <w:rFonts w:ascii="Arial Narrow" w:hAnsi="Arial Narrow" w:cs="Arial"/>
        </w:rPr>
      </w:pPr>
      <w:r w:rsidRPr="00876250">
        <w:rPr>
          <w:rFonts w:ascii="Arial Narrow" w:hAnsi="Arial Narrow" w:cs="Arial"/>
        </w:rPr>
        <w:t>Mimo všechny definované činnosti patří do dodávky následující práce a činnosti:</w:t>
      </w:r>
    </w:p>
    <w:p w14:paraId="574DEF35" w14:textId="77777777" w:rsidR="00257C2B" w:rsidRPr="00876250" w:rsidRDefault="00257C2B" w:rsidP="00257C2B">
      <w:pPr>
        <w:numPr>
          <w:ilvl w:val="3"/>
          <w:numId w:val="6"/>
        </w:numPr>
        <w:ind w:hanging="900"/>
        <w:jc w:val="both"/>
        <w:rPr>
          <w:rFonts w:ascii="Arial Narrow" w:hAnsi="Arial Narrow" w:cs="Arial"/>
        </w:rPr>
      </w:pPr>
      <w:r w:rsidRPr="00876250">
        <w:rPr>
          <w:rFonts w:ascii="Arial Narrow" w:hAnsi="Arial Narrow" w:cs="Arial"/>
        </w:rPr>
        <w:t>zajištění všech nezbytných průzkumů nutných pro řádné provádění</w:t>
      </w:r>
      <w:r w:rsidR="002C602D" w:rsidRPr="00876250">
        <w:rPr>
          <w:rFonts w:ascii="Arial Narrow" w:hAnsi="Arial Narrow" w:cs="Arial"/>
        </w:rPr>
        <w:t xml:space="preserve"> </w:t>
      </w:r>
      <w:r w:rsidRPr="00876250">
        <w:rPr>
          <w:rFonts w:ascii="Arial Narrow" w:hAnsi="Arial Narrow" w:cs="Arial"/>
        </w:rPr>
        <w:t>a dokončení Díla,</w:t>
      </w:r>
      <w:r w:rsidR="004655F0" w:rsidRPr="00876250">
        <w:rPr>
          <w:rFonts w:ascii="Arial Narrow" w:hAnsi="Arial Narrow" w:cs="Arial"/>
        </w:rPr>
        <w:t xml:space="preserve"> včetně zdokumentování stavebně technického stavu konstrukcí dotčených sousedních nadzemních a podzemních objektů před zahájením výstavby a po dokončení výstavby k prokázání nepoškození těchto konstrukcí vlivem výstavby,</w:t>
      </w:r>
    </w:p>
    <w:p w14:paraId="63DEB6AB" w14:textId="77777777" w:rsidR="00257C2B" w:rsidRPr="00876250" w:rsidRDefault="001C6E4E" w:rsidP="00257C2B">
      <w:pPr>
        <w:numPr>
          <w:ilvl w:val="3"/>
          <w:numId w:val="6"/>
        </w:numPr>
        <w:ind w:hanging="900"/>
        <w:jc w:val="both"/>
        <w:rPr>
          <w:rFonts w:ascii="Arial Narrow" w:hAnsi="Arial Narrow" w:cs="Arial"/>
        </w:rPr>
      </w:pPr>
      <w:r w:rsidRPr="00876250">
        <w:rPr>
          <w:rFonts w:ascii="Arial Narrow" w:hAnsi="Arial Narrow" w:cs="Arial"/>
        </w:rPr>
        <w:t>zajištění a provedení všech opatření organizačního, bezpečnostního a stavebně technologického charakteru k řádnému provedení Díla</w:t>
      </w:r>
      <w:r w:rsidR="00257C2B" w:rsidRPr="00876250">
        <w:rPr>
          <w:rFonts w:ascii="Arial Narrow" w:hAnsi="Arial Narrow" w:cs="Arial"/>
        </w:rPr>
        <w:t xml:space="preserve"> </w:t>
      </w:r>
    </w:p>
    <w:p w14:paraId="7212A5F8" w14:textId="77777777" w:rsidR="00135DA7" w:rsidRPr="00876250" w:rsidRDefault="001C6E4E" w:rsidP="00135DA7">
      <w:pPr>
        <w:numPr>
          <w:ilvl w:val="3"/>
          <w:numId w:val="6"/>
        </w:numPr>
        <w:ind w:hanging="900"/>
        <w:jc w:val="both"/>
        <w:rPr>
          <w:rFonts w:ascii="Arial Narrow" w:hAnsi="Arial Narrow" w:cs="Arial"/>
        </w:rPr>
      </w:pPr>
      <w:r w:rsidRPr="00876250">
        <w:rPr>
          <w:rFonts w:ascii="Arial Narrow" w:hAnsi="Arial Narrow" w:cs="Arial"/>
        </w:rPr>
        <w:t xml:space="preserve">zdokumentování polohy a stavu všech prvků a rozvodů, které budou zakryty </w:t>
      </w:r>
      <w:r w:rsidR="00135DA7" w:rsidRPr="00876250">
        <w:rPr>
          <w:rFonts w:ascii="Arial Narrow" w:hAnsi="Arial Narrow" w:cs="Arial"/>
        </w:rPr>
        <w:t xml:space="preserve"> </w:t>
      </w:r>
    </w:p>
    <w:p w14:paraId="507611DB" w14:textId="77777777" w:rsidR="00257C2B" w:rsidRPr="00876250" w:rsidRDefault="001C6E4E" w:rsidP="00257C2B">
      <w:pPr>
        <w:numPr>
          <w:ilvl w:val="3"/>
          <w:numId w:val="6"/>
        </w:numPr>
        <w:ind w:hanging="900"/>
        <w:jc w:val="both"/>
        <w:rPr>
          <w:rFonts w:ascii="Arial Narrow" w:hAnsi="Arial Narrow" w:cs="Arial"/>
        </w:rPr>
      </w:pPr>
      <w:r w:rsidRPr="00876250">
        <w:rPr>
          <w:rFonts w:ascii="Arial Narrow" w:hAnsi="Arial Narrow" w:cs="Arial"/>
        </w:rPr>
        <w:t>zajištění průběžné fotodokumentace prováděných prací a její předání na CD při předání stavby</w:t>
      </w:r>
      <w:r w:rsidR="00257C2B" w:rsidRPr="00876250">
        <w:rPr>
          <w:rFonts w:ascii="Arial Narrow" w:hAnsi="Arial Narrow" w:cs="Arial"/>
        </w:rPr>
        <w:t>,</w:t>
      </w:r>
    </w:p>
    <w:p w14:paraId="5C97D4A6" w14:textId="77777777" w:rsidR="00F039D0" w:rsidRPr="00876250" w:rsidRDefault="001C6E4E" w:rsidP="00F039D0">
      <w:pPr>
        <w:numPr>
          <w:ilvl w:val="3"/>
          <w:numId w:val="6"/>
        </w:numPr>
        <w:ind w:hanging="900"/>
        <w:jc w:val="both"/>
        <w:rPr>
          <w:rFonts w:ascii="Arial Narrow" w:hAnsi="Arial Narrow" w:cs="Arial"/>
        </w:rPr>
      </w:pPr>
      <w:r w:rsidRPr="00876250">
        <w:rPr>
          <w:rFonts w:ascii="Arial Narrow" w:hAnsi="Arial Narrow" w:cs="Arial"/>
        </w:rPr>
        <w:t>zajištění a provedení všech nutných zkoušek dle ČSN (případně jiných norem vztahujících se k prováděnému dílu včetně pořízení protokolů)</w:t>
      </w:r>
      <w:r w:rsidR="00F039D0" w:rsidRPr="00876250">
        <w:rPr>
          <w:rFonts w:ascii="Arial Narrow" w:hAnsi="Arial Narrow" w:cs="Arial"/>
        </w:rPr>
        <w:t xml:space="preserve"> </w:t>
      </w:r>
      <w:r w:rsidR="00F039D0" w:rsidRPr="00876250">
        <w:rPr>
          <w:rFonts w:ascii="Arial Narrow" w:hAnsi="Arial Narrow" w:cs="Arial"/>
          <w:snapToGrid w:val="0"/>
        </w:rPr>
        <w:t>a požadavků dle vyjádření dotčených orgánů,</w:t>
      </w:r>
    </w:p>
    <w:p w14:paraId="47C5D931" w14:textId="77777777" w:rsidR="00FC6D59" w:rsidRPr="00876250" w:rsidRDefault="00FC6D59" w:rsidP="00F039D0">
      <w:pPr>
        <w:numPr>
          <w:ilvl w:val="3"/>
          <w:numId w:val="6"/>
        </w:numPr>
        <w:ind w:hanging="900"/>
        <w:jc w:val="both"/>
        <w:rPr>
          <w:rFonts w:ascii="Arial Narrow" w:hAnsi="Arial Narrow" w:cs="Arial"/>
        </w:rPr>
      </w:pPr>
      <w:r w:rsidRPr="00876250">
        <w:rPr>
          <w:rFonts w:ascii="Arial Narrow" w:hAnsi="Arial Narrow" w:cs="Arial"/>
        </w:rPr>
        <w:t>zajištění atestů a dokladů o požadovaných vlastnostech výrobků ke kolaudaci (i dle zákona č. 22/1997 Sb., o technických požadavcích na výrobky a o změně a doplnění některých zákonů, ve znění pozdějších předpisů – prohlášení o shodě),</w:t>
      </w:r>
    </w:p>
    <w:p w14:paraId="0C2A146E" w14:textId="77777777" w:rsidR="00257C2B" w:rsidRPr="00876250" w:rsidRDefault="001C6E4E" w:rsidP="00257C2B">
      <w:pPr>
        <w:numPr>
          <w:ilvl w:val="3"/>
          <w:numId w:val="6"/>
        </w:numPr>
        <w:ind w:hanging="900"/>
        <w:jc w:val="both"/>
        <w:rPr>
          <w:rFonts w:ascii="Arial Narrow" w:hAnsi="Arial Narrow" w:cs="Arial"/>
        </w:rPr>
      </w:pPr>
      <w:r w:rsidRPr="00876250">
        <w:rPr>
          <w:rFonts w:ascii="Arial Narrow" w:hAnsi="Arial Narrow" w:cs="Arial"/>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 Smluvní strany se výslovně dohodly, že normy ČSN (rozumí se tím i ČSN EN), jejichž použití přichází při provádění Díla v úvahu, budou pro provedení Díla považovat obě smluvní strany za závazné v plném rozsahu</w:t>
      </w:r>
      <w:r w:rsidR="00357B0E" w:rsidRPr="00876250">
        <w:rPr>
          <w:rFonts w:ascii="Arial Narrow" w:hAnsi="Arial Narrow" w:cs="Arial"/>
        </w:rPr>
        <w:t>,</w:t>
      </w:r>
    </w:p>
    <w:p w14:paraId="455E7B74" w14:textId="77777777" w:rsidR="00257C2B" w:rsidRPr="00876250" w:rsidRDefault="001C6E4E" w:rsidP="00257C2B">
      <w:pPr>
        <w:numPr>
          <w:ilvl w:val="3"/>
          <w:numId w:val="6"/>
        </w:numPr>
        <w:ind w:hanging="900"/>
        <w:jc w:val="both"/>
        <w:rPr>
          <w:rFonts w:ascii="Arial Narrow" w:hAnsi="Arial Narrow" w:cs="Arial"/>
        </w:rPr>
      </w:pPr>
      <w:r w:rsidRPr="00876250">
        <w:rPr>
          <w:rFonts w:ascii="Arial Narrow" w:hAnsi="Arial Narrow" w:cs="Arial"/>
        </w:rPr>
        <w:t>zřízení a odstranění zařízení staveniště včetně napojení na inženýrské sítě</w:t>
      </w:r>
      <w:r w:rsidR="009863B5" w:rsidRPr="00876250">
        <w:rPr>
          <w:rFonts w:ascii="Arial Narrow" w:hAnsi="Arial Narrow" w:cs="Arial"/>
        </w:rPr>
        <w:t>,</w:t>
      </w:r>
      <w:r w:rsidR="0056393D" w:rsidRPr="00876250">
        <w:rPr>
          <w:rFonts w:ascii="Arial Narrow" w:hAnsi="Arial Narrow" w:cs="Arial"/>
        </w:rPr>
        <w:t xml:space="preserve"> </w:t>
      </w:r>
    </w:p>
    <w:p w14:paraId="54B2F385" w14:textId="77777777" w:rsidR="00257C2B" w:rsidRPr="00876250" w:rsidRDefault="001C6E4E" w:rsidP="00016FAE">
      <w:pPr>
        <w:numPr>
          <w:ilvl w:val="3"/>
          <w:numId w:val="6"/>
        </w:numPr>
        <w:ind w:hanging="939"/>
        <w:jc w:val="both"/>
        <w:rPr>
          <w:rFonts w:ascii="Arial Narrow" w:hAnsi="Arial Narrow" w:cs="Arial"/>
        </w:rPr>
      </w:pPr>
      <w:r w:rsidRPr="00876250">
        <w:rPr>
          <w:rFonts w:ascii="Arial Narrow" w:hAnsi="Arial Narrow" w:cs="Arial"/>
        </w:rPr>
        <w:t>odvoz a uložení vybouraných hmot a stavební suti na skládku včetně poplatku za uskladnění v souladu s ustanoveními zákona č. 185/2001 Sb., o odpadech a o změně některých dalších zákonů, ve znění pozdějších předpisů</w:t>
      </w:r>
      <w:r w:rsidR="00257C2B" w:rsidRPr="00876250">
        <w:rPr>
          <w:rFonts w:ascii="Arial Narrow" w:hAnsi="Arial Narrow" w:cs="Arial"/>
        </w:rPr>
        <w:t>,</w:t>
      </w:r>
    </w:p>
    <w:p w14:paraId="7035221C" w14:textId="77777777" w:rsidR="00135DA7" w:rsidRDefault="001C6E4E" w:rsidP="00135DA7">
      <w:pPr>
        <w:numPr>
          <w:ilvl w:val="3"/>
          <w:numId w:val="6"/>
        </w:numPr>
        <w:ind w:hanging="900"/>
        <w:jc w:val="both"/>
        <w:rPr>
          <w:rFonts w:ascii="Arial Narrow" w:hAnsi="Arial Narrow" w:cs="Arial"/>
        </w:rPr>
      </w:pPr>
      <w:r w:rsidRPr="00876250">
        <w:rPr>
          <w:rFonts w:ascii="Arial Narrow" w:hAnsi="Arial Narrow" w:cs="Arial"/>
        </w:rPr>
        <w:t>uvedení všech povrchů dotčených stavbou do původního stavu (komunikace, chodníky, zeleň, příkopy, propustky apod.)</w:t>
      </w:r>
      <w:r w:rsidR="00135DA7" w:rsidRPr="00876250">
        <w:rPr>
          <w:rFonts w:ascii="Arial Narrow" w:hAnsi="Arial Narrow" w:cs="Arial"/>
        </w:rPr>
        <w:t xml:space="preserve">, </w:t>
      </w:r>
    </w:p>
    <w:p w14:paraId="401FDD4A" w14:textId="21793D2C" w:rsidR="00CD300C" w:rsidRPr="003E3561" w:rsidRDefault="00CD300C" w:rsidP="00135DA7">
      <w:pPr>
        <w:numPr>
          <w:ilvl w:val="3"/>
          <w:numId w:val="6"/>
        </w:numPr>
        <w:ind w:hanging="900"/>
        <w:jc w:val="both"/>
        <w:rPr>
          <w:rFonts w:ascii="Arial Narrow" w:hAnsi="Arial Narrow" w:cs="Arial"/>
        </w:rPr>
      </w:pPr>
      <w:r w:rsidRPr="003E3561">
        <w:rPr>
          <w:rFonts w:ascii="Arial Narrow" w:hAnsi="Arial Narrow" w:cs="Arial"/>
        </w:rPr>
        <w:t>vytyčení inženýrských sítí, odpovědnost za jejich neporušení a protokolární předání zpět jejich správcům,</w:t>
      </w:r>
    </w:p>
    <w:p w14:paraId="56721A44" w14:textId="5A69FEDF" w:rsidR="00E70CBD" w:rsidRPr="003E3561" w:rsidRDefault="00E70CBD" w:rsidP="00135DA7">
      <w:pPr>
        <w:numPr>
          <w:ilvl w:val="3"/>
          <w:numId w:val="6"/>
        </w:numPr>
        <w:ind w:hanging="900"/>
        <w:jc w:val="both"/>
        <w:rPr>
          <w:rFonts w:ascii="Arial Narrow" w:hAnsi="Arial Narrow" w:cs="Arial"/>
        </w:rPr>
      </w:pPr>
      <w:r w:rsidRPr="003E3561">
        <w:rPr>
          <w:rFonts w:ascii="Arial Narrow" w:hAnsi="Arial Narrow" w:cs="Arial"/>
        </w:rPr>
        <w:t>práce vyplývající z podmínek závazného stanoviska č. 124/2018 ze dne 11. 4. 2018, č. j. MUZN 15547/2018, vydaného MěÚ Znojmo, odborem školství, kultury a památkové péče, a ze závazného stanoviska vydaného Krajským úřadem Jihomoravského kraje, odborem kultury a památkové péče dne 20.</w:t>
      </w:r>
      <w:r w:rsidR="003E3561">
        <w:rPr>
          <w:rFonts w:ascii="Arial Narrow" w:hAnsi="Arial Narrow" w:cs="Arial"/>
        </w:rPr>
        <w:t xml:space="preserve"> </w:t>
      </w:r>
      <w:r w:rsidRPr="003E3561">
        <w:rPr>
          <w:rFonts w:ascii="Arial Narrow" w:hAnsi="Arial Narrow" w:cs="Arial"/>
        </w:rPr>
        <w:t>3.</w:t>
      </w:r>
      <w:r w:rsidR="003E3561">
        <w:rPr>
          <w:rFonts w:ascii="Arial Narrow" w:hAnsi="Arial Narrow" w:cs="Arial"/>
        </w:rPr>
        <w:t xml:space="preserve"> </w:t>
      </w:r>
      <w:r w:rsidRPr="003E3561">
        <w:rPr>
          <w:rFonts w:ascii="Arial Narrow" w:hAnsi="Arial Narrow" w:cs="Arial"/>
        </w:rPr>
        <w:t xml:space="preserve"> 2018, č. j. JMK 44771/2018,</w:t>
      </w:r>
    </w:p>
    <w:p w14:paraId="416A827C" w14:textId="77777777" w:rsidR="00257C2B" w:rsidRPr="00876250" w:rsidRDefault="00B611AF" w:rsidP="00257C2B">
      <w:pPr>
        <w:numPr>
          <w:ilvl w:val="3"/>
          <w:numId w:val="6"/>
        </w:numPr>
        <w:ind w:hanging="900"/>
        <w:jc w:val="both"/>
        <w:rPr>
          <w:rFonts w:ascii="Arial Narrow" w:hAnsi="Arial Narrow" w:cs="Arial"/>
        </w:rPr>
      </w:pPr>
      <w:r w:rsidRPr="00876250">
        <w:rPr>
          <w:rFonts w:ascii="Arial Narrow" w:hAnsi="Arial Narrow" w:cs="Arial"/>
        </w:rPr>
        <w:t xml:space="preserve">důsledný úklid staveniště a okolí před protokolárním předáním a převzetím Díla. Úklid před předáním díla zahrnuje kompletní a úplné vyčistění stavby, staveniště a okolí před předáním a převzetím a to v takovém rozsahu, který umožní okamžité užívání bez provádění jakéhokoliv dalšího úklidu ze strany Objednatele. Součástí úklidu je i úklid </w:t>
      </w:r>
      <w:r w:rsidRPr="00876250">
        <w:rPr>
          <w:rFonts w:ascii="Arial Narrow" w:hAnsi="Arial Narrow" w:cs="Arial"/>
        </w:rPr>
        <w:lastRenderedPageBreak/>
        <w:t>stavbou dotčených okolních ploch, stavebními pracemi dotčených budov a stavebními pracemi dotčených komunikací,</w:t>
      </w:r>
    </w:p>
    <w:p w14:paraId="2E1CA1B2" w14:textId="77777777" w:rsidR="00257C2B" w:rsidRPr="00876250" w:rsidRDefault="001C6E4E" w:rsidP="00257C2B">
      <w:pPr>
        <w:numPr>
          <w:ilvl w:val="3"/>
          <w:numId w:val="6"/>
        </w:numPr>
        <w:ind w:hanging="900"/>
        <w:jc w:val="both"/>
        <w:rPr>
          <w:rFonts w:ascii="Arial Narrow" w:hAnsi="Arial Narrow" w:cs="Arial"/>
        </w:rPr>
      </w:pPr>
      <w:r w:rsidRPr="00876250">
        <w:rPr>
          <w:rFonts w:ascii="Arial Narrow" w:hAnsi="Arial Narrow" w:cs="Arial"/>
        </w:rPr>
        <w:t>v dostatečném předstihu před zahájením stavby a během stavby informování a komunikace s Objednatelem</w:t>
      </w:r>
      <w:r w:rsidR="00257C2B" w:rsidRPr="00876250">
        <w:rPr>
          <w:rFonts w:ascii="Arial Narrow" w:hAnsi="Arial Narrow" w:cs="Arial"/>
        </w:rPr>
        <w:t>,</w:t>
      </w:r>
    </w:p>
    <w:p w14:paraId="1B73EA8E" w14:textId="322E54E7" w:rsidR="00257C2B" w:rsidRPr="003E3561" w:rsidRDefault="001C6E4E" w:rsidP="00257C2B">
      <w:pPr>
        <w:numPr>
          <w:ilvl w:val="3"/>
          <w:numId w:val="6"/>
        </w:numPr>
        <w:ind w:hanging="900"/>
        <w:jc w:val="both"/>
        <w:rPr>
          <w:rFonts w:ascii="Arial Narrow" w:hAnsi="Arial Narrow" w:cs="Arial"/>
        </w:rPr>
      </w:pPr>
      <w:r w:rsidRPr="00876250">
        <w:rPr>
          <w:rFonts w:ascii="Arial Narrow" w:hAnsi="Arial Narrow" w:cs="Arial"/>
        </w:rPr>
        <w:t>umožnit provádění kontrol dokumentů i kontrol v místě realizace Díla všem subjektům - pověřeným kontrolním orgánům ČR</w:t>
      </w:r>
      <w:r w:rsidR="00D675F2">
        <w:rPr>
          <w:rFonts w:ascii="Arial Narrow" w:hAnsi="Arial Narrow" w:cs="Arial"/>
        </w:rPr>
        <w:t>, EU</w:t>
      </w:r>
      <w:r w:rsidR="009858E6">
        <w:rPr>
          <w:rFonts w:ascii="Arial Narrow" w:hAnsi="Arial Narrow" w:cs="Arial"/>
        </w:rPr>
        <w:t xml:space="preserve"> </w:t>
      </w:r>
      <w:r w:rsidR="009858E6" w:rsidRPr="003E3561">
        <w:rPr>
          <w:rFonts w:ascii="Arial Narrow" w:hAnsi="Arial Narrow" w:cs="Arial"/>
        </w:rPr>
        <w:t>a partnerům projektu, v rámci kterého je zakázka realizována,</w:t>
      </w:r>
    </w:p>
    <w:p w14:paraId="48FA089A" w14:textId="77777777" w:rsidR="00257C2B" w:rsidRPr="003E3561" w:rsidRDefault="001C6E4E" w:rsidP="00B611AF">
      <w:pPr>
        <w:numPr>
          <w:ilvl w:val="3"/>
          <w:numId w:val="6"/>
        </w:numPr>
        <w:ind w:hanging="900"/>
        <w:jc w:val="both"/>
        <w:rPr>
          <w:rFonts w:ascii="Arial Narrow" w:hAnsi="Arial Narrow" w:cs="Arial"/>
        </w:rPr>
      </w:pPr>
      <w:r w:rsidRPr="003E3561">
        <w:rPr>
          <w:rFonts w:ascii="Arial Narrow" w:hAnsi="Arial Narrow" w:cs="Arial"/>
        </w:rPr>
        <w:t>poskytnout Objednateli na jeho písemnou žádost veškeré doklady související s realizací Díla, které si mohou vyžádat kontrolní orgány</w:t>
      </w:r>
      <w:r w:rsidR="00B611AF" w:rsidRPr="003E3561">
        <w:rPr>
          <w:rFonts w:ascii="Arial Narrow" w:hAnsi="Arial Narrow" w:cs="Arial"/>
        </w:rPr>
        <w:t>,</w:t>
      </w:r>
    </w:p>
    <w:p w14:paraId="71767C4E" w14:textId="77937EE5" w:rsidR="00F437F4" w:rsidRPr="00143447" w:rsidRDefault="00F437F4" w:rsidP="00F437F4">
      <w:pPr>
        <w:numPr>
          <w:ilvl w:val="3"/>
          <w:numId w:val="6"/>
        </w:numPr>
        <w:ind w:hanging="900"/>
        <w:jc w:val="both"/>
        <w:rPr>
          <w:rFonts w:ascii="Arial Narrow" w:hAnsi="Arial Narrow" w:cs="Arial"/>
          <w:szCs w:val="22"/>
        </w:rPr>
      </w:pPr>
      <w:r w:rsidRPr="003E3561">
        <w:rPr>
          <w:rFonts w:ascii="Arial Narrow" w:hAnsi="Arial Narrow" w:cs="Arial"/>
          <w:szCs w:val="22"/>
        </w:rPr>
        <w:t xml:space="preserve">dodávka a montáž </w:t>
      </w:r>
      <w:r w:rsidR="009858E6" w:rsidRPr="003E3561">
        <w:rPr>
          <w:rFonts w:ascii="Arial Narrow" w:hAnsi="Arial Narrow" w:cs="Arial"/>
          <w:color w:val="000000" w:themeColor="text1"/>
        </w:rPr>
        <w:t xml:space="preserve">stálé vysvětlující tabule </w:t>
      </w:r>
      <w:r w:rsidRPr="003E3561">
        <w:rPr>
          <w:rFonts w:ascii="Arial Narrow" w:hAnsi="Arial Narrow" w:cs="Arial"/>
          <w:szCs w:val="22"/>
        </w:rPr>
        <w:t>z</w:t>
      </w:r>
      <w:r w:rsidR="00336B7E" w:rsidRPr="003E3561">
        <w:rPr>
          <w:rFonts w:ascii="Arial Narrow" w:hAnsi="Arial Narrow" w:cs="Arial"/>
          <w:szCs w:val="22"/>
        </w:rPr>
        <w:t xml:space="preserve"> tvrzeného</w:t>
      </w:r>
      <w:r w:rsidR="00336B7E">
        <w:rPr>
          <w:rFonts w:ascii="Arial Narrow" w:hAnsi="Arial Narrow" w:cs="Arial"/>
          <w:szCs w:val="22"/>
        </w:rPr>
        <w:t xml:space="preserve"> skla s fólií</w:t>
      </w:r>
      <w:r w:rsidRPr="00143447">
        <w:rPr>
          <w:rFonts w:ascii="Arial Narrow" w:hAnsi="Arial Narrow" w:cs="Arial"/>
          <w:szCs w:val="22"/>
        </w:rPr>
        <w:t xml:space="preserve"> o </w:t>
      </w:r>
      <w:r w:rsidR="00336B7E">
        <w:rPr>
          <w:rFonts w:ascii="Arial Narrow" w:hAnsi="Arial Narrow" w:cs="Arial"/>
          <w:szCs w:val="22"/>
        </w:rPr>
        <w:t>min.</w:t>
      </w:r>
      <w:r w:rsidRPr="00143447">
        <w:rPr>
          <w:rFonts w:ascii="Arial Narrow" w:hAnsi="Arial Narrow" w:cs="Arial"/>
          <w:szCs w:val="22"/>
        </w:rPr>
        <w:t xml:space="preserve">velikosti 0,3 x 0,4 m. </w:t>
      </w:r>
      <w:r w:rsidR="00336B7E">
        <w:rPr>
          <w:rFonts w:ascii="Arial Narrow" w:hAnsi="Arial Narrow" w:cs="Arial"/>
          <w:szCs w:val="22"/>
        </w:rPr>
        <w:t xml:space="preserve">Tabule musí obsahovat název programu jeho hlavní cíl a logo Programu, které bude pokrývat minimálně 25% plochy tabule. </w:t>
      </w:r>
      <w:r w:rsidR="009858E6" w:rsidRPr="00336B7E">
        <w:rPr>
          <w:rFonts w:ascii="Arial Narrow" w:hAnsi="Arial Narrow" w:cs="Arial"/>
          <w:szCs w:val="22"/>
        </w:rPr>
        <w:t>Stálou vysvětlující tabuli</w:t>
      </w:r>
      <w:r w:rsidRPr="00336B7E">
        <w:rPr>
          <w:rFonts w:ascii="Arial Narrow" w:hAnsi="Arial Narrow" w:cs="Arial"/>
          <w:szCs w:val="22"/>
        </w:rPr>
        <w:t xml:space="preserve"> musí Zhotovitel </w:t>
      </w:r>
      <w:r w:rsidR="00336B7E" w:rsidRPr="00336B7E">
        <w:rPr>
          <w:rFonts w:ascii="Arial Narrow" w:hAnsi="Arial Narrow" w:cs="Arial"/>
          <w:szCs w:val="22"/>
        </w:rPr>
        <w:t xml:space="preserve"> nechat odsouhlasit poskytovatelem dotace</w:t>
      </w:r>
      <w:r w:rsidR="009858E6" w:rsidRPr="00336B7E">
        <w:rPr>
          <w:rFonts w:ascii="Arial Narrow" w:hAnsi="Arial Narrow" w:cs="Arial"/>
          <w:szCs w:val="22"/>
        </w:rPr>
        <w:t>. Vysvětlující tabule</w:t>
      </w:r>
      <w:r w:rsidRPr="00336B7E">
        <w:rPr>
          <w:rFonts w:ascii="Arial Narrow" w:hAnsi="Arial Narrow" w:cs="Arial"/>
          <w:szCs w:val="22"/>
        </w:rPr>
        <w:t xml:space="preserve"> musí být umístěna na místech přístupných široké veřejnosti,</w:t>
      </w:r>
    </w:p>
    <w:p w14:paraId="3B28CC92" w14:textId="77777777" w:rsidR="00B611AF" w:rsidRPr="00143447" w:rsidRDefault="00B611AF" w:rsidP="00B611AF">
      <w:pPr>
        <w:numPr>
          <w:ilvl w:val="3"/>
          <w:numId w:val="6"/>
        </w:numPr>
        <w:ind w:hanging="900"/>
        <w:jc w:val="both"/>
        <w:rPr>
          <w:rFonts w:ascii="Arial Narrow" w:hAnsi="Arial Narrow" w:cs="Arial"/>
        </w:rPr>
      </w:pPr>
      <w:r w:rsidRPr="00143447">
        <w:rPr>
          <w:rFonts w:ascii="Arial Narrow" w:hAnsi="Arial Narrow" w:cs="Arial"/>
        </w:rPr>
        <w:t>součinnost zhotovitele při kolaudaci stavby.</w:t>
      </w:r>
    </w:p>
    <w:p w14:paraId="273CC19A" w14:textId="77777777" w:rsidR="00CD416A" w:rsidRPr="00876250" w:rsidRDefault="00CD416A" w:rsidP="00CD416A">
      <w:pPr>
        <w:ind w:left="605"/>
        <w:jc w:val="both"/>
        <w:rPr>
          <w:rFonts w:ascii="Arial Narrow" w:hAnsi="Arial Narrow" w:cs="Arial"/>
        </w:rPr>
      </w:pPr>
    </w:p>
    <w:p w14:paraId="60DBEC23" w14:textId="77777777" w:rsidR="00E2402C" w:rsidRPr="003519DC" w:rsidRDefault="00E2402C" w:rsidP="00E2402C">
      <w:pPr>
        <w:numPr>
          <w:ilvl w:val="1"/>
          <w:numId w:val="6"/>
        </w:numPr>
        <w:tabs>
          <w:tab w:val="num" w:pos="720"/>
        </w:tabs>
        <w:ind w:left="720"/>
        <w:jc w:val="both"/>
        <w:rPr>
          <w:rFonts w:ascii="Arial Narrow" w:hAnsi="Arial Narrow" w:cs="Arial"/>
          <w:szCs w:val="22"/>
        </w:rPr>
      </w:pPr>
      <w:r w:rsidRPr="003519DC">
        <w:rPr>
          <w:rFonts w:ascii="Arial Narrow" w:hAnsi="Arial Narrow" w:cs="Arial"/>
          <w:b/>
          <w:szCs w:val="22"/>
        </w:rPr>
        <w:t xml:space="preserve">Projektová dokumentace </w:t>
      </w:r>
      <w:r w:rsidRPr="003519DC">
        <w:rPr>
          <w:rFonts w:ascii="Arial Narrow" w:hAnsi="Arial Narrow" w:cs="Arial"/>
          <w:szCs w:val="22"/>
        </w:rPr>
        <w:t>(Dokumentace pro provádění stavby ve smyslu čl. 2.2 písm. b) této Smlouvy) a následující stupně dokumentací.</w:t>
      </w:r>
    </w:p>
    <w:p w14:paraId="6FFEE795" w14:textId="0A7CC6D6" w:rsidR="00E2402C" w:rsidRPr="003E3561" w:rsidRDefault="00E2402C" w:rsidP="00E2402C">
      <w:pPr>
        <w:numPr>
          <w:ilvl w:val="2"/>
          <w:numId w:val="6"/>
        </w:numPr>
        <w:jc w:val="both"/>
        <w:rPr>
          <w:rFonts w:ascii="Arial Narrow" w:hAnsi="Arial Narrow" w:cs="Arial"/>
          <w:szCs w:val="22"/>
        </w:rPr>
      </w:pPr>
      <w:r w:rsidRPr="003519DC">
        <w:rPr>
          <w:rFonts w:ascii="Arial Narrow" w:hAnsi="Arial Narrow" w:cs="Arial"/>
          <w:szCs w:val="22"/>
        </w:rPr>
        <w:t>Dokumentace pro provádění stavby podle čl. 2.2 písm. b) Smlouvy je vypracována v souladu se zákonem č. 183/2006 Sb., o územním plánování a stavebním řádu (dále též jako „stavební zákon“) a prováděcími předpisy v rozsahu specifikovaném vyhláškou č. 499/2006 Sb., o dokumentaci staveb</w:t>
      </w:r>
      <w:r w:rsidRPr="003E3561">
        <w:rPr>
          <w:rFonts w:ascii="Arial Narrow" w:hAnsi="Arial Narrow" w:cs="Arial"/>
          <w:szCs w:val="22"/>
        </w:rPr>
        <w:t xml:space="preserve"> (dále též jako „vyhláška o dokumentaci staveb“).</w:t>
      </w:r>
    </w:p>
    <w:p w14:paraId="21073C69" w14:textId="77777777" w:rsidR="00E2402C" w:rsidRPr="003E3561" w:rsidRDefault="00E2402C" w:rsidP="00E2402C">
      <w:pPr>
        <w:numPr>
          <w:ilvl w:val="2"/>
          <w:numId w:val="6"/>
        </w:numPr>
        <w:jc w:val="both"/>
        <w:rPr>
          <w:rFonts w:ascii="Arial Narrow" w:hAnsi="Arial Narrow" w:cs="Arial"/>
          <w:snapToGrid w:val="0"/>
          <w:szCs w:val="22"/>
        </w:rPr>
      </w:pPr>
      <w:r w:rsidRPr="003E3561">
        <w:rPr>
          <w:rFonts w:ascii="Arial Narrow" w:hAnsi="Arial Narrow" w:cs="Arial"/>
          <w:snapToGrid w:val="0"/>
          <w:szCs w:val="22"/>
        </w:rPr>
        <w:t>Projektová dokumentace pro provádění stavby</w:t>
      </w:r>
    </w:p>
    <w:p w14:paraId="2DA55699" w14:textId="6FE4A774" w:rsidR="00E2402C" w:rsidRPr="003E3561" w:rsidRDefault="00E2402C" w:rsidP="00E2402C">
      <w:pPr>
        <w:numPr>
          <w:ilvl w:val="3"/>
          <w:numId w:val="6"/>
        </w:numPr>
        <w:ind w:hanging="900"/>
        <w:jc w:val="both"/>
        <w:rPr>
          <w:rFonts w:ascii="Arial Narrow" w:hAnsi="Arial Narrow" w:cs="Arial"/>
          <w:szCs w:val="22"/>
        </w:rPr>
      </w:pPr>
      <w:r w:rsidRPr="003E3561">
        <w:rPr>
          <w:rFonts w:ascii="Arial Narrow" w:hAnsi="Arial Narrow" w:cs="Arial"/>
          <w:szCs w:val="22"/>
        </w:rPr>
        <w:t>Objednatel předá Zhotoviteli Projektovou dokumentaci</w:t>
      </w:r>
      <w:r w:rsidR="00D675F2" w:rsidRPr="003E3561">
        <w:rPr>
          <w:rFonts w:ascii="Arial Narrow" w:hAnsi="Arial Narrow" w:cs="Arial"/>
          <w:szCs w:val="22"/>
        </w:rPr>
        <w:t xml:space="preserve"> pro provádění stavby</w:t>
      </w:r>
      <w:r w:rsidRPr="003E3561">
        <w:rPr>
          <w:rFonts w:ascii="Arial Narrow" w:hAnsi="Arial Narrow" w:cs="Arial"/>
          <w:szCs w:val="22"/>
        </w:rPr>
        <w:t xml:space="preserve"> (DPS) při podpisu Smlouvy o dílo a to v počtu </w:t>
      </w:r>
      <w:r w:rsidR="00CD300C" w:rsidRPr="003E3561">
        <w:rPr>
          <w:rFonts w:ascii="Arial Narrow" w:hAnsi="Arial Narrow" w:cs="Arial"/>
          <w:szCs w:val="22"/>
        </w:rPr>
        <w:t>2</w:t>
      </w:r>
      <w:r w:rsidRPr="003E3561">
        <w:rPr>
          <w:rFonts w:ascii="Arial Narrow" w:hAnsi="Arial Narrow" w:cs="Arial"/>
          <w:szCs w:val="22"/>
        </w:rPr>
        <w:t xml:space="preserve"> ks v listinné podobě a v počtu 1 ks v elektronické podobě na datovém nosiči.</w:t>
      </w:r>
    </w:p>
    <w:p w14:paraId="3AF7E5E0" w14:textId="799188CA" w:rsidR="00E2402C" w:rsidRPr="003E3561" w:rsidRDefault="00E2402C" w:rsidP="00E2402C">
      <w:pPr>
        <w:numPr>
          <w:ilvl w:val="3"/>
          <w:numId w:val="6"/>
        </w:numPr>
        <w:ind w:hanging="900"/>
        <w:jc w:val="both"/>
        <w:rPr>
          <w:rFonts w:ascii="Arial Narrow" w:hAnsi="Arial Narrow" w:cs="Arial"/>
          <w:szCs w:val="22"/>
        </w:rPr>
      </w:pPr>
      <w:r w:rsidRPr="003E3561">
        <w:rPr>
          <w:rFonts w:ascii="Arial Narrow" w:hAnsi="Arial Narrow" w:cs="Arial"/>
          <w:szCs w:val="22"/>
        </w:rPr>
        <w:t>Zhotovitel předá Objednateli ke schválení výrobní dokumentaci, dílenské výkresy a technologické postupy. Technologické postupy budou obsahovat přinejmenším identifikační údaje Zhotovitele, detailní pracovní postup rozepsaný do všech činností a dodávek všech i pomocných materiálů, vyhodnocení významných rizik souvisejících s uvedenými pracemi a opatření pro eliminaci nebo omezení rizik.</w:t>
      </w:r>
      <w:r w:rsidR="00D675F2" w:rsidRPr="003E3561">
        <w:rPr>
          <w:rFonts w:ascii="Arial Narrow" w:hAnsi="Arial Narrow" w:cs="Arial"/>
          <w:szCs w:val="22"/>
        </w:rPr>
        <w:t xml:space="preserve"> Zhotovitel </w:t>
      </w:r>
      <w:r w:rsidR="00FA1E51" w:rsidRPr="003E3561">
        <w:rPr>
          <w:rFonts w:ascii="Arial Narrow" w:hAnsi="Arial Narrow" w:cs="Arial"/>
          <w:szCs w:val="22"/>
        </w:rPr>
        <w:t xml:space="preserve">dále </w:t>
      </w:r>
      <w:r w:rsidR="00D675F2" w:rsidRPr="003E3561">
        <w:rPr>
          <w:rFonts w:ascii="Arial Narrow" w:hAnsi="Arial Narrow" w:cs="Arial"/>
          <w:szCs w:val="22"/>
        </w:rPr>
        <w:t xml:space="preserve">předá s dostatečným předstihem před započetím </w:t>
      </w:r>
      <w:r w:rsidR="00FA1E51" w:rsidRPr="003E3561">
        <w:rPr>
          <w:rFonts w:ascii="Arial Narrow" w:hAnsi="Arial Narrow" w:cs="Arial"/>
          <w:szCs w:val="22"/>
        </w:rPr>
        <w:t xml:space="preserve">restaurátorských </w:t>
      </w:r>
      <w:r w:rsidR="00D675F2" w:rsidRPr="003E3561">
        <w:rPr>
          <w:rFonts w:ascii="Arial Narrow" w:hAnsi="Arial Narrow" w:cs="Arial"/>
          <w:szCs w:val="22"/>
        </w:rPr>
        <w:t>prací všechny potřebné</w:t>
      </w:r>
      <w:r w:rsidR="00FA1E51" w:rsidRPr="003E3561">
        <w:rPr>
          <w:rFonts w:ascii="Arial Narrow" w:hAnsi="Arial Narrow" w:cs="Arial"/>
          <w:szCs w:val="22"/>
        </w:rPr>
        <w:t xml:space="preserve"> restaurátorské záměry,</w:t>
      </w:r>
      <w:r w:rsidR="00D675F2" w:rsidRPr="003E3561">
        <w:rPr>
          <w:rFonts w:ascii="Arial Narrow" w:hAnsi="Arial Narrow" w:cs="Arial"/>
          <w:szCs w:val="22"/>
        </w:rPr>
        <w:t xml:space="preserve"> nákresy a </w:t>
      </w:r>
      <w:r w:rsidR="00FA1E51" w:rsidRPr="003E3561">
        <w:rPr>
          <w:rFonts w:ascii="Arial Narrow" w:hAnsi="Arial Narrow" w:cs="Arial"/>
          <w:szCs w:val="22"/>
        </w:rPr>
        <w:t>dokumentace (dále jen „RDK“)</w:t>
      </w:r>
      <w:r w:rsidR="00D675F2" w:rsidRPr="003E3561">
        <w:rPr>
          <w:rFonts w:ascii="Arial Narrow" w:hAnsi="Arial Narrow" w:cs="Arial"/>
          <w:szCs w:val="22"/>
        </w:rPr>
        <w:t xml:space="preserve"> definované ve vyjádření dotčených orgánů </w:t>
      </w:r>
      <w:r w:rsidR="00FA1E51" w:rsidRPr="003E3561">
        <w:rPr>
          <w:rFonts w:ascii="Arial Narrow" w:hAnsi="Arial Narrow" w:cs="Arial"/>
          <w:szCs w:val="22"/>
        </w:rPr>
        <w:t xml:space="preserve">a stavebním povolení </w:t>
      </w:r>
      <w:r w:rsidR="00D675F2" w:rsidRPr="003E3561">
        <w:rPr>
          <w:rFonts w:ascii="Arial Narrow" w:hAnsi="Arial Narrow" w:cs="Arial"/>
          <w:szCs w:val="22"/>
        </w:rPr>
        <w:t>ve vztahu k restaurátorským pracím.</w:t>
      </w:r>
      <w:r w:rsidR="00FA1E51" w:rsidRPr="003E3561">
        <w:rPr>
          <w:rFonts w:ascii="Arial Narrow" w:hAnsi="Arial Narrow" w:cs="Arial"/>
          <w:szCs w:val="22"/>
        </w:rPr>
        <w:t xml:space="preserve"> Objednatel upozorňuje zhotovitele, že restaurátorské práce není možné provádět před odsouhlasením předložených RDK dotčenými institucemi – Národním památkovým ústavem, Odborem kultury a památkové péče JMK atp.</w:t>
      </w:r>
    </w:p>
    <w:p w14:paraId="5F39B36E" w14:textId="77777777" w:rsidR="00FA1E51" w:rsidRPr="003519DC" w:rsidRDefault="00FA1E51" w:rsidP="00FA1E51">
      <w:pPr>
        <w:ind w:left="1505"/>
        <w:jc w:val="both"/>
        <w:rPr>
          <w:rFonts w:ascii="Arial Narrow" w:hAnsi="Arial Narrow" w:cs="Arial"/>
          <w:szCs w:val="22"/>
        </w:rPr>
      </w:pPr>
    </w:p>
    <w:p w14:paraId="533AA85A" w14:textId="77777777" w:rsidR="00E2402C" w:rsidRPr="003519DC" w:rsidRDefault="00E2402C" w:rsidP="00E2402C">
      <w:pPr>
        <w:numPr>
          <w:ilvl w:val="2"/>
          <w:numId w:val="6"/>
        </w:numPr>
        <w:jc w:val="both"/>
        <w:rPr>
          <w:rFonts w:ascii="Arial Narrow" w:hAnsi="Arial Narrow" w:cs="Arial"/>
          <w:snapToGrid w:val="0"/>
          <w:szCs w:val="22"/>
        </w:rPr>
      </w:pPr>
      <w:r w:rsidRPr="003519DC">
        <w:rPr>
          <w:rFonts w:ascii="Arial Narrow" w:hAnsi="Arial Narrow" w:cs="Arial"/>
          <w:szCs w:val="22"/>
        </w:rPr>
        <w:t>Dokumentace skutečného provedení stavby</w:t>
      </w:r>
      <w:r w:rsidRPr="003519DC">
        <w:rPr>
          <w:rFonts w:ascii="Arial Narrow" w:hAnsi="Arial Narrow" w:cs="Arial"/>
          <w:snapToGrid w:val="0"/>
          <w:szCs w:val="22"/>
        </w:rPr>
        <w:t xml:space="preserve"> </w:t>
      </w:r>
    </w:p>
    <w:p w14:paraId="0C5966B4" w14:textId="77777777" w:rsidR="00E2402C" w:rsidRPr="003519DC" w:rsidRDefault="00E2402C" w:rsidP="00E2402C">
      <w:pPr>
        <w:numPr>
          <w:ilvl w:val="3"/>
          <w:numId w:val="6"/>
        </w:numPr>
        <w:ind w:hanging="939"/>
        <w:jc w:val="both"/>
        <w:rPr>
          <w:rFonts w:ascii="Arial Narrow" w:hAnsi="Arial Narrow" w:cs="Arial"/>
          <w:snapToGrid w:val="0"/>
          <w:szCs w:val="22"/>
        </w:rPr>
      </w:pPr>
      <w:r w:rsidRPr="003519DC">
        <w:rPr>
          <w:rFonts w:ascii="Arial Narrow" w:hAnsi="Arial Narrow" w:cs="Arial"/>
          <w:snapToGrid w:val="0"/>
          <w:szCs w:val="22"/>
        </w:rPr>
        <w:t>Dokumentaci skutečného provedení stavby vypracuje Zhotovitel jako součást dodávky stavby. Ustanovení čl. 2.3.1. této Smlouvy se použije obdob</w:t>
      </w:r>
      <w:r w:rsidR="004664B9">
        <w:rPr>
          <w:rFonts w:ascii="Arial Narrow" w:hAnsi="Arial Narrow" w:cs="Arial"/>
          <w:snapToGrid w:val="0"/>
          <w:szCs w:val="22"/>
        </w:rPr>
        <w:t>n</w:t>
      </w:r>
      <w:r w:rsidRPr="003519DC">
        <w:rPr>
          <w:rFonts w:ascii="Arial Narrow" w:hAnsi="Arial Narrow" w:cs="Arial"/>
          <w:snapToGrid w:val="0"/>
          <w:szCs w:val="22"/>
        </w:rPr>
        <w:t>ě.</w:t>
      </w:r>
    </w:p>
    <w:p w14:paraId="5CC5D158" w14:textId="77777777" w:rsidR="00E2402C" w:rsidRPr="003519DC" w:rsidRDefault="00E2402C" w:rsidP="00E2402C">
      <w:pPr>
        <w:numPr>
          <w:ilvl w:val="3"/>
          <w:numId w:val="6"/>
        </w:numPr>
        <w:ind w:hanging="939"/>
        <w:jc w:val="both"/>
        <w:rPr>
          <w:rFonts w:ascii="Arial Narrow" w:hAnsi="Arial Narrow" w:cs="Arial"/>
          <w:snapToGrid w:val="0"/>
          <w:szCs w:val="22"/>
        </w:rPr>
      </w:pPr>
      <w:r w:rsidRPr="003519DC">
        <w:rPr>
          <w:rFonts w:ascii="Arial Narrow" w:hAnsi="Arial Narrow" w:cs="Arial"/>
          <w:snapToGrid w:val="0"/>
          <w:szCs w:val="22"/>
        </w:rPr>
        <w:t xml:space="preserve">Dokumentace skutečného provedení stavby bude předána Objednateli ve třech vyhotoveních v grafické (listinné) podobě a jednou v elektronické podobě na datovém nosiči CD-ROM nebo obdobném nejpozději do termínu předání a převzetí Díla. Datový </w:t>
      </w:r>
      <w:r w:rsidRPr="003519DC">
        <w:rPr>
          <w:rFonts w:ascii="Arial Narrow" w:hAnsi="Arial Narrow" w:cs="Arial"/>
          <w:snapToGrid w:val="0"/>
          <w:szCs w:val="22"/>
        </w:rPr>
        <w:lastRenderedPageBreak/>
        <w:t>nosič bude řádně označen a bude na něm označeno, o jakou projektovou dokumentaci se jedná a kdy byl datový nosič vyhotoven.</w:t>
      </w:r>
    </w:p>
    <w:p w14:paraId="2BFD0186" w14:textId="77777777" w:rsidR="00E2402C" w:rsidRPr="003519DC" w:rsidRDefault="00E2402C" w:rsidP="00E2402C">
      <w:pPr>
        <w:numPr>
          <w:ilvl w:val="3"/>
          <w:numId w:val="6"/>
        </w:numPr>
        <w:ind w:hanging="939"/>
        <w:jc w:val="both"/>
        <w:rPr>
          <w:rFonts w:ascii="Arial Narrow" w:hAnsi="Arial Narrow" w:cs="Arial"/>
          <w:snapToGrid w:val="0"/>
          <w:szCs w:val="22"/>
        </w:rPr>
      </w:pPr>
      <w:r w:rsidRPr="003519DC">
        <w:rPr>
          <w:rFonts w:ascii="Arial Narrow" w:hAnsi="Arial Narrow" w:cs="Arial"/>
          <w:snapToGrid w:val="0"/>
          <w:szCs w:val="22"/>
        </w:rPr>
        <w:t>Dokumentace skutečného provedení bude provedena podle následujících zásad:</w:t>
      </w:r>
    </w:p>
    <w:p w14:paraId="24304261" w14:textId="77777777" w:rsidR="00E2402C" w:rsidRPr="003519DC" w:rsidRDefault="00E2402C" w:rsidP="004664B9">
      <w:pPr>
        <w:pStyle w:val="Odstavecseseznamem"/>
        <w:numPr>
          <w:ilvl w:val="0"/>
          <w:numId w:val="10"/>
        </w:numPr>
        <w:ind w:left="1843"/>
        <w:jc w:val="both"/>
        <w:rPr>
          <w:rFonts w:ascii="Arial Narrow" w:hAnsi="Arial Narrow" w:cs="Arial"/>
          <w:snapToGrid w:val="0"/>
          <w:szCs w:val="22"/>
        </w:rPr>
      </w:pPr>
      <w:r w:rsidRPr="003519DC">
        <w:rPr>
          <w:rFonts w:ascii="Arial Narrow" w:hAnsi="Arial Narrow" w:cs="Arial"/>
          <w:snapToGrid w:val="0"/>
          <w:szCs w:val="22"/>
        </w:rPr>
        <w:t>Do dokumentace pro provádění stavby všech stavebních objektů a provozních souborů budou zřetelně vyznačeny všechny změny, k nimž došlo v průběhu zhotovení Díla.</w:t>
      </w:r>
    </w:p>
    <w:p w14:paraId="6A6F4EC4" w14:textId="77777777" w:rsidR="00E2402C" w:rsidRPr="003519DC" w:rsidRDefault="00E2402C" w:rsidP="004664B9">
      <w:pPr>
        <w:pStyle w:val="Odstavecseseznamem"/>
        <w:numPr>
          <w:ilvl w:val="0"/>
          <w:numId w:val="10"/>
        </w:numPr>
        <w:ind w:left="1843"/>
        <w:jc w:val="both"/>
        <w:rPr>
          <w:rFonts w:ascii="Arial Narrow" w:hAnsi="Arial Narrow" w:cs="Arial"/>
          <w:snapToGrid w:val="0"/>
          <w:szCs w:val="22"/>
        </w:rPr>
      </w:pPr>
      <w:r w:rsidRPr="003519DC">
        <w:rPr>
          <w:rFonts w:ascii="Arial Narrow" w:hAnsi="Arial Narrow" w:cs="Arial"/>
          <w:snapToGrid w:val="0"/>
          <w:szCs w:val="22"/>
        </w:rPr>
        <w:t>Ty části dokumentace pro provádění stavby, u kterých nedošlo k žádným změnám, budou označeny nápisem „beze změn“.</w:t>
      </w:r>
    </w:p>
    <w:p w14:paraId="4B2D92A3" w14:textId="77777777" w:rsidR="00E2402C" w:rsidRPr="003519DC" w:rsidRDefault="00E2402C" w:rsidP="004664B9">
      <w:pPr>
        <w:pStyle w:val="Odstavecseseznamem"/>
        <w:numPr>
          <w:ilvl w:val="0"/>
          <w:numId w:val="10"/>
        </w:numPr>
        <w:ind w:left="1843"/>
        <w:jc w:val="both"/>
        <w:rPr>
          <w:rFonts w:ascii="Arial Narrow" w:hAnsi="Arial Narrow" w:cs="Arial"/>
          <w:snapToGrid w:val="0"/>
          <w:szCs w:val="22"/>
        </w:rPr>
      </w:pPr>
      <w:r w:rsidRPr="003519DC">
        <w:rPr>
          <w:rFonts w:ascii="Arial Narrow" w:hAnsi="Arial Narrow" w:cs="Arial"/>
          <w:snapToGrid w:val="0"/>
          <w:szCs w:val="22"/>
        </w:rPr>
        <w:t>Každý výkres dokumentace skutečného provedení stavby bude opatřen jménem a příjmením osoby, která změny zakreslila, jejím podpisem a razítkem Zhotovitele.</w:t>
      </w:r>
    </w:p>
    <w:p w14:paraId="2E5F6476" w14:textId="77777777" w:rsidR="00E2402C" w:rsidRPr="003519DC" w:rsidRDefault="00E2402C" w:rsidP="004664B9">
      <w:pPr>
        <w:pStyle w:val="Odstavecseseznamem"/>
        <w:numPr>
          <w:ilvl w:val="0"/>
          <w:numId w:val="10"/>
        </w:numPr>
        <w:ind w:left="1843"/>
        <w:jc w:val="both"/>
        <w:rPr>
          <w:rFonts w:ascii="Arial Narrow" w:hAnsi="Arial Narrow" w:cs="Arial"/>
          <w:snapToGrid w:val="0"/>
          <w:szCs w:val="22"/>
        </w:rPr>
      </w:pPr>
      <w:r w:rsidRPr="003519DC">
        <w:rPr>
          <w:rFonts w:ascii="Arial Narrow" w:hAnsi="Arial Narrow" w:cs="Arial"/>
          <w:snapToGrid w:val="0"/>
          <w:szCs w:val="22"/>
        </w:rPr>
        <w:t>U výkresů obsahujících změnu proti projektu pro provedení stavby bude přiložen i doklad, ze kterého bude vyplývat projednání změny s odpovědnou osobou Objednatele a její souhlasné stanovisko.</w:t>
      </w:r>
    </w:p>
    <w:p w14:paraId="1C9DD644" w14:textId="77777777" w:rsidR="00E2402C" w:rsidRPr="003519DC" w:rsidRDefault="00E2402C" w:rsidP="004664B9">
      <w:pPr>
        <w:pStyle w:val="Odstavecseseznamem"/>
        <w:numPr>
          <w:ilvl w:val="0"/>
          <w:numId w:val="10"/>
        </w:numPr>
        <w:ind w:left="1770" w:hanging="284"/>
        <w:jc w:val="both"/>
        <w:rPr>
          <w:rFonts w:ascii="Arial Narrow" w:hAnsi="Arial Narrow" w:cs="Arial"/>
          <w:snapToGrid w:val="0"/>
          <w:szCs w:val="22"/>
        </w:rPr>
      </w:pPr>
      <w:r w:rsidRPr="003519DC">
        <w:rPr>
          <w:rFonts w:ascii="Arial Narrow" w:hAnsi="Arial Narrow" w:cs="Arial"/>
          <w:snapToGrid w:val="0"/>
          <w:szCs w:val="22"/>
        </w:rPr>
        <w:t>Geodetické zaměření nových konstrukcí pro účely zápisu do katastru nemovitostí.</w:t>
      </w:r>
    </w:p>
    <w:p w14:paraId="6E31A88C" w14:textId="77777777" w:rsidR="00E2402C" w:rsidRPr="003519DC" w:rsidRDefault="00E2402C" w:rsidP="004664B9">
      <w:pPr>
        <w:pStyle w:val="Odstavecseseznamem"/>
        <w:numPr>
          <w:ilvl w:val="0"/>
          <w:numId w:val="10"/>
        </w:numPr>
        <w:ind w:left="1843"/>
        <w:jc w:val="both"/>
        <w:rPr>
          <w:rFonts w:ascii="Arial Narrow" w:hAnsi="Arial Narrow" w:cs="Arial"/>
          <w:szCs w:val="22"/>
        </w:rPr>
      </w:pPr>
      <w:r w:rsidRPr="003519DC">
        <w:rPr>
          <w:rFonts w:ascii="Arial Narrow" w:hAnsi="Arial Narrow" w:cs="Arial"/>
          <w:szCs w:val="22"/>
        </w:rPr>
        <w:t>Vyhotovení dokumentace skutečného provedení stavby připravené k potvrzení stavebním úřadem ve třech vyhotoveních, která bude ve všech svých částech výrazně označena „dokumentace skutečného provedení“ a bude opatřena razítkem a podpisem odpovědného a oprávněného zástupce Zhotovitele s autorizací. V případě připomínek stavebního úřadu v rámci schvalovacího řízení Zhotovitel doplní, event. přepracuje bezúplatně dotčenou část dokumentace skutečného provedení.</w:t>
      </w:r>
    </w:p>
    <w:p w14:paraId="021BE565" w14:textId="77777777" w:rsidR="00E2402C" w:rsidRPr="003519DC" w:rsidRDefault="00E2402C" w:rsidP="004664B9">
      <w:pPr>
        <w:numPr>
          <w:ilvl w:val="3"/>
          <w:numId w:val="6"/>
        </w:numPr>
        <w:ind w:left="1560" w:hanging="939"/>
        <w:jc w:val="both"/>
        <w:rPr>
          <w:rFonts w:ascii="Arial Narrow" w:hAnsi="Arial Narrow" w:cs="Arial"/>
          <w:szCs w:val="22"/>
        </w:rPr>
      </w:pPr>
      <w:r w:rsidRPr="003519DC">
        <w:rPr>
          <w:rFonts w:ascii="Arial Narrow" w:hAnsi="Arial Narrow" w:cs="Arial"/>
          <w:snapToGrid w:val="0"/>
          <w:szCs w:val="22"/>
        </w:rPr>
        <w:t xml:space="preserve">Geodetické zaměření skutečného provedení díla bude provedeno a ověřeno oprávněným zeměměřičským inženýrem podle zák. 200/1994 Sb., ve znění pozdějších předpisů a bude předáno zadavateli čtyřikrát v grafické a dvakrát v digitální podobě. Součástí tohoto zaměření jsou: </w:t>
      </w:r>
      <w:r w:rsidRPr="003519DC">
        <w:rPr>
          <w:rFonts w:ascii="Arial Narrow" w:hAnsi="Arial Narrow" w:cs="Arial"/>
          <w:szCs w:val="22"/>
        </w:rPr>
        <w:t>Geodetické zaměření skutečného provedení díla, Geometrický plán pro vklad do katastru nemovitostí, Doklady o vytýčení stavby.</w:t>
      </w:r>
    </w:p>
    <w:p w14:paraId="033C01C7" w14:textId="77777777" w:rsidR="00E2402C" w:rsidRPr="00062262" w:rsidRDefault="00E2402C" w:rsidP="00E2402C">
      <w:pPr>
        <w:jc w:val="both"/>
        <w:rPr>
          <w:rFonts w:ascii="Arial Narrow" w:hAnsi="Arial Narrow" w:cs="Arial"/>
          <w:szCs w:val="22"/>
        </w:rPr>
      </w:pPr>
    </w:p>
    <w:p w14:paraId="301CD79C" w14:textId="77777777" w:rsidR="00E2402C" w:rsidRPr="00062262" w:rsidRDefault="00E2402C" w:rsidP="00E2402C">
      <w:pPr>
        <w:numPr>
          <w:ilvl w:val="1"/>
          <w:numId w:val="6"/>
        </w:numPr>
        <w:tabs>
          <w:tab w:val="num" w:pos="720"/>
        </w:tabs>
        <w:ind w:left="720"/>
        <w:jc w:val="both"/>
        <w:rPr>
          <w:rFonts w:ascii="Arial Narrow" w:hAnsi="Arial Narrow" w:cs="Arial"/>
          <w:b/>
          <w:szCs w:val="22"/>
        </w:rPr>
      </w:pPr>
      <w:r w:rsidRPr="00062262">
        <w:rPr>
          <w:rFonts w:ascii="Arial Narrow" w:hAnsi="Arial Narrow" w:cs="Arial"/>
          <w:b/>
          <w:szCs w:val="22"/>
        </w:rPr>
        <w:t>Technická specifikace Díla</w:t>
      </w:r>
    </w:p>
    <w:p w14:paraId="5D883B81" w14:textId="3B8B3ED8" w:rsidR="00E2402C" w:rsidRPr="00062262" w:rsidRDefault="00E2402C" w:rsidP="00E2402C">
      <w:pPr>
        <w:numPr>
          <w:ilvl w:val="2"/>
          <w:numId w:val="6"/>
        </w:numPr>
        <w:jc w:val="both"/>
        <w:rPr>
          <w:rFonts w:ascii="Arial Narrow" w:hAnsi="Arial Narrow" w:cs="Arial"/>
          <w:szCs w:val="22"/>
        </w:rPr>
      </w:pPr>
      <w:r w:rsidRPr="00062262">
        <w:rPr>
          <w:rFonts w:ascii="Arial Narrow" w:hAnsi="Arial Narrow" w:cs="Arial"/>
          <w:snapToGrid w:val="0"/>
          <w:szCs w:val="22"/>
        </w:rPr>
        <w:t xml:space="preserve">Obě smluvní strany se dohodly, že Zhotovitel </w:t>
      </w:r>
      <w:r w:rsidRPr="003E3561">
        <w:rPr>
          <w:rFonts w:ascii="Arial Narrow" w:hAnsi="Arial Narrow" w:cs="Arial"/>
          <w:snapToGrid w:val="0"/>
          <w:szCs w:val="22"/>
        </w:rPr>
        <w:t>dodá a namontuje výrobky a materiály, které jsou v souladu s obchodními názvy uvedené v Příloze č. 1 této Smlouvy</w:t>
      </w:r>
      <w:r w:rsidR="00CD300C">
        <w:rPr>
          <w:rFonts w:ascii="Arial Narrow" w:hAnsi="Arial Narrow" w:cs="Arial"/>
          <w:snapToGrid w:val="0"/>
          <w:szCs w:val="22"/>
        </w:rPr>
        <w:t xml:space="preserve"> pokud se strany nedohodnou jinak</w:t>
      </w:r>
      <w:r w:rsidRPr="00062262">
        <w:rPr>
          <w:rFonts w:ascii="Arial Narrow" w:hAnsi="Arial Narrow" w:cs="Arial"/>
          <w:snapToGrid w:val="0"/>
          <w:szCs w:val="22"/>
        </w:rPr>
        <w:t xml:space="preserve"> (oceněný soupis prací resp. nabídkový položkový rozpočet) a mají takové vlastnosti, které byly deklarovány v nabídce, a aby po celou dobu předpokládané životnosti Díla (s ohledem na jeho charakter) byly při běžné údržbě a provozu pro stavebně technický účel, pro nějž bude stavba kolaudována, zaručena požadovaná mechanická pevnost a stabilita, požární bezpečnost, hygienické požadavky ochrany zdraví a životního prostředí, bezpečnost při užívání stavby, ochrany proti hluku a úspora energie uvedeného Díla. </w:t>
      </w:r>
    </w:p>
    <w:p w14:paraId="4867EF13" w14:textId="1DE99539" w:rsidR="00E2402C" w:rsidRPr="00FA1E51" w:rsidRDefault="00E2402C" w:rsidP="00FA1E51">
      <w:pPr>
        <w:numPr>
          <w:ilvl w:val="2"/>
          <w:numId w:val="6"/>
        </w:numPr>
        <w:jc w:val="both"/>
        <w:rPr>
          <w:rFonts w:ascii="Arial Narrow" w:hAnsi="Arial Narrow" w:cs="Arial"/>
          <w:sz w:val="22"/>
          <w:szCs w:val="22"/>
        </w:rPr>
      </w:pPr>
      <w:r w:rsidRPr="00FA1E51">
        <w:rPr>
          <w:rFonts w:ascii="Arial Narrow" w:hAnsi="Arial Narrow" w:cs="Arial"/>
          <w:snapToGrid w:val="0"/>
          <w:szCs w:val="22"/>
        </w:rPr>
        <w:t>Odchylka v postupu Zhotovitele, která by měla negativní dopad na provedení Díla dle technologických předpisů pro montáž těchto výrobků nebo odchylka, která by měla negativní dopad na kvalitu těchto výrobků provedená bez souhlasu Objednatele, se považuje za podstatné porušení Smlouvy.</w:t>
      </w:r>
    </w:p>
    <w:p w14:paraId="564B8FEE" w14:textId="77777777" w:rsidR="00E2402C" w:rsidRPr="00062262" w:rsidRDefault="00E2402C" w:rsidP="00E2402C">
      <w:pPr>
        <w:numPr>
          <w:ilvl w:val="1"/>
          <w:numId w:val="6"/>
        </w:numPr>
        <w:tabs>
          <w:tab w:val="num" w:pos="720"/>
        </w:tabs>
        <w:ind w:left="720"/>
        <w:jc w:val="both"/>
        <w:rPr>
          <w:rFonts w:ascii="Arial Narrow" w:hAnsi="Arial Narrow" w:cs="Arial"/>
          <w:b/>
          <w:szCs w:val="22"/>
        </w:rPr>
      </w:pPr>
      <w:r w:rsidRPr="00062262">
        <w:rPr>
          <w:rFonts w:ascii="Arial Narrow" w:hAnsi="Arial Narrow" w:cs="Arial"/>
          <w:b/>
          <w:szCs w:val="22"/>
        </w:rPr>
        <w:t>Zúčastněné osoby realizace díla</w:t>
      </w:r>
    </w:p>
    <w:p w14:paraId="2BDD8A1C" w14:textId="77777777" w:rsidR="00E2402C" w:rsidRPr="00062262" w:rsidRDefault="00E2402C" w:rsidP="00E2402C">
      <w:pPr>
        <w:ind w:firstLine="708"/>
        <w:jc w:val="both"/>
        <w:rPr>
          <w:rFonts w:ascii="Arial Narrow" w:hAnsi="Arial Narrow" w:cs="Arial"/>
          <w:snapToGrid w:val="0"/>
          <w:szCs w:val="22"/>
        </w:rPr>
      </w:pPr>
      <w:r w:rsidRPr="00062262">
        <w:rPr>
          <w:rFonts w:ascii="Arial Narrow" w:hAnsi="Arial Narrow" w:cs="Arial"/>
          <w:snapToGrid w:val="0"/>
          <w:szCs w:val="22"/>
        </w:rPr>
        <w:t>Autorský dozor: …………………………………</w:t>
      </w:r>
      <w:r w:rsidR="00062262">
        <w:rPr>
          <w:rFonts w:ascii="Arial Narrow" w:hAnsi="Arial Narrow" w:cs="Arial"/>
          <w:snapToGrid w:val="0"/>
          <w:szCs w:val="22"/>
        </w:rPr>
        <w:t xml:space="preserve"> –</w:t>
      </w:r>
      <w:r w:rsidRPr="00062262">
        <w:rPr>
          <w:rFonts w:ascii="Arial Narrow" w:hAnsi="Arial Narrow" w:cs="Arial"/>
          <w:snapToGrid w:val="0"/>
          <w:szCs w:val="22"/>
        </w:rPr>
        <w:t xml:space="preserve"> </w:t>
      </w:r>
      <w:r w:rsidRPr="00062262">
        <w:rPr>
          <w:rFonts w:ascii="Arial Narrow" w:hAnsi="Arial Narrow" w:cs="Arial"/>
          <w:snapToGrid w:val="0"/>
          <w:szCs w:val="22"/>
          <w:highlight w:val="cyan"/>
        </w:rPr>
        <w:t>doplní Objednatel před podpisem smlouvy</w:t>
      </w:r>
    </w:p>
    <w:p w14:paraId="6D08162E" w14:textId="77777777" w:rsidR="00E2402C" w:rsidRPr="00062262" w:rsidRDefault="00E2402C" w:rsidP="00E2402C">
      <w:pPr>
        <w:ind w:firstLine="708"/>
        <w:jc w:val="both"/>
        <w:rPr>
          <w:rFonts w:ascii="Arial Narrow" w:hAnsi="Arial Narrow" w:cs="Arial"/>
          <w:snapToGrid w:val="0"/>
          <w:szCs w:val="22"/>
        </w:rPr>
      </w:pPr>
      <w:r w:rsidRPr="00062262">
        <w:rPr>
          <w:rFonts w:ascii="Arial Narrow" w:hAnsi="Arial Narrow" w:cs="Arial"/>
          <w:snapToGrid w:val="0"/>
          <w:szCs w:val="22"/>
        </w:rPr>
        <w:t xml:space="preserve">Koordinátor BOZP objednatele:……………… </w:t>
      </w:r>
      <w:r w:rsidR="00062262">
        <w:rPr>
          <w:rFonts w:ascii="Arial Narrow" w:hAnsi="Arial Narrow" w:cs="Arial"/>
          <w:snapToGrid w:val="0"/>
          <w:szCs w:val="22"/>
        </w:rPr>
        <w:t xml:space="preserve"> </w:t>
      </w:r>
      <w:r w:rsidRPr="00062262">
        <w:rPr>
          <w:rFonts w:ascii="Arial Narrow" w:hAnsi="Arial Narrow" w:cs="Arial"/>
          <w:snapToGrid w:val="0"/>
          <w:szCs w:val="22"/>
        </w:rPr>
        <w:t xml:space="preserve">– </w:t>
      </w:r>
      <w:r w:rsidRPr="00062262">
        <w:rPr>
          <w:rFonts w:ascii="Arial Narrow" w:hAnsi="Arial Narrow" w:cs="Arial"/>
          <w:snapToGrid w:val="0"/>
          <w:szCs w:val="22"/>
          <w:highlight w:val="cyan"/>
        </w:rPr>
        <w:t>doplní Objednatel před podpisem smlouvy</w:t>
      </w:r>
    </w:p>
    <w:p w14:paraId="6A47E3E3" w14:textId="77777777" w:rsidR="00E2402C" w:rsidRPr="00062262" w:rsidRDefault="00E2402C" w:rsidP="00E2402C">
      <w:pPr>
        <w:ind w:firstLine="708"/>
        <w:jc w:val="both"/>
        <w:rPr>
          <w:rFonts w:ascii="Arial Narrow" w:hAnsi="Arial Narrow" w:cs="Arial"/>
          <w:snapToGrid w:val="0"/>
          <w:szCs w:val="22"/>
        </w:rPr>
      </w:pPr>
      <w:r w:rsidRPr="00062262">
        <w:rPr>
          <w:rFonts w:ascii="Arial Narrow" w:hAnsi="Arial Narrow" w:cs="Arial"/>
          <w:snapToGrid w:val="0"/>
          <w:szCs w:val="22"/>
        </w:rPr>
        <w:t>Technický dozor objednatele:………………</w:t>
      </w:r>
      <w:r w:rsidR="00062262">
        <w:rPr>
          <w:rFonts w:ascii="Arial Narrow" w:hAnsi="Arial Narrow" w:cs="Arial"/>
          <w:snapToGrid w:val="0"/>
          <w:szCs w:val="22"/>
        </w:rPr>
        <w:t xml:space="preserve">…  </w:t>
      </w:r>
      <w:r w:rsidRPr="00062262">
        <w:rPr>
          <w:rFonts w:ascii="Arial Narrow" w:hAnsi="Arial Narrow" w:cs="Arial"/>
          <w:snapToGrid w:val="0"/>
          <w:szCs w:val="22"/>
        </w:rPr>
        <w:t xml:space="preserve">– </w:t>
      </w:r>
      <w:r w:rsidRPr="00062262">
        <w:rPr>
          <w:rFonts w:ascii="Arial Narrow" w:hAnsi="Arial Narrow" w:cs="Arial"/>
          <w:snapToGrid w:val="0"/>
          <w:szCs w:val="22"/>
          <w:highlight w:val="cyan"/>
        </w:rPr>
        <w:t>doplní Objednatel před podpisem smlouvy</w:t>
      </w:r>
    </w:p>
    <w:p w14:paraId="5ECA456B" w14:textId="77777777" w:rsidR="00257C2B" w:rsidRPr="000E5532" w:rsidRDefault="00257C2B" w:rsidP="00257C2B">
      <w:pPr>
        <w:jc w:val="both"/>
        <w:rPr>
          <w:rFonts w:ascii="Arial Narrow" w:hAnsi="Arial Narrow" w:cs="Arial"/>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7FA7C899" w14:textId="77777777" w:rsidTr="007501B4">
        <w:trPr>
          <w:trHeight w:val="604"/>
        </w:trPr>
        <w:tc>
          <w:tcPr>
            <w:tcW w:w="9072" w:type="dxa"/>
            <w:shd w:val="clear" w:color="auto" w:fill="E0E0E0"/>
            <w:vAlign w:val="center"/>
          </w:tcPr>
          <w:p w14:paraId="10D6131C" w14:textId="77777777" w:rsidR="00257C2B" w:rsidRPr="000E5532" w:rsidRDefault="00257C2B" w:rsidP="007501B4">
            <w:pPr>
              <w:pStyle w:val="Nadpis1"/>
              <w:numPr>
                <w:ilvl w:val="0"/>
                <w:numId w:val="6"/>
              </w:numPr>
              <w:rPr>
                <w:rFonts w:ascii="Arial Narrow" w:hAnsi="Arial Narrow" w:cs="Arial"/>
                <w:bCs/>
                <w:szCs w:val="24"/>
              </w:rPr>
            </w:pPr>
            <w:r w:rsidRPr="000E5532">
              <w:rPr>
                <w:rFonts w:ascii="Arial Narrow" w:hAnsi="Arial Narrow" w:cs="Arial"/>
                <w:bCs/>
                <w:szCs w:val="24"/>
              </w:rPr>
              <w:lastRenderedPageBreak/>
              <w:t>TERMÍNY A MÍSTO PLNĚNÍ</w:t>
            </w:r>
          </w:p>
        </w:tc>
      </w:tr>
    </w:tbl>
    <w:p w14:paraId="62C794F5" w14:textId="77777777" w:rsidR="00257C2B" w:rsidRPr="000E5532" w:rsidRDefault="00257C2B" w:rsidP="00257C2B">
      <w:pPr>
        <w:jc w:val="both"/>
        <w:rPr>
          <w:rFonts w:ascii="Arial Narrow" w:hAnsi="Arial Narrow" w:cs="Arial"/>
          <w:sz w:val="20"/>
          <w:szCs w:val="20"/>
        </w:rPr>
      </w:pPr>
    </w:p>
    <w:p w14:paraId="1DAA731E" w14:textId="77777777" w:rsidR="00257C2B" w:rsidRPr="00876250" w:rsidRDefault="00257C2B" w:rsidP="00257C2B">
      <w:pPr>
        <w:numPr>
          <w:ilvl w:val="1"/>
          <w:numId w:val="6"/>
        </w:numPr>
        <w:tabs>
          <w:tab w:val="num" w:pos="709"/>
        </w:tabs>
        <w:ind w:left="720"/>
        <w:jc w:val="both"/>
        <w:rPr>
          <w:rFonts w:ascii="Arial Narrow" w:hAnsi="Arial Narrow" w:cs="Arial"/>
          <w:b/>
        </w:rPr>
      </w:pPr>
      <w:r w:rsidRPr="00876250">
        <w:rPr>
          <w:rFonts w:ascii="Arial Narrow" w:hAnsi="Arial Narrow" w:cs="Arial"/>
          <w:b/>
        </w:rPr>
        <w:t>Termíny</w:t>
      </w:r>
    </w:p>
    <w:p w14:paraId="2F0EFFE5" w14:textId="6FB68957" w:rsidR="001F1B51" w:rsidRPr="00876250" w:rsidRDefault="001F1B51" w:rsidP="00257C2B">
      <w:pPr>
        <w:pStyle w:val="Odstavecseseznamem"/>
        <w:tabs>
          <w:tab w:val="num" w:pos="709"/>
        </w:tabs>
        <w:ind w:left="720"/>
        <w:jc w:val="both"/>
        <w:rPr>
          <w:rFonts w:ascii="Arial Narrow" w:hAnsi="Arial Narrow" w:cs="Arial"/>
          <w:b/>
        </w:rPr>
      </w:pPr>
      <w:r w:rsidRPr="00876250">
        <w:rPr>
          <w:rFonts w:ascii="Arial Narrow" w:hAnsi="Arial Narrow" w:cs="Arial"/>
          <w:b/>
        </w:rPr>
        <w:t>Termín předání staveniště:</w:t>
      </w:r>
      <w:r w:rsidRPr="00876250">
        <w:rPr>
          <w:rFonts w:ascii="Arial Narrow" w:hAnsi="Arial Narrow" w:cs="Arial"/>
        </w:rPr>
        <w:t xml:space="preserve"> nejpozději do 5 kal. dnů ode dne </w:t>
      </w:r>
      <w:r w:rsidR="0093156F">
        <w:rPr>
          <w:rFonts w:ascii="Arial Narrow" w:hAnsi="Arial Narrow" w:cs="Arial"/>
        </w:rPr>
        <w:t>výzvy Objednatele</w:t>
      </w:r>
      <w:r w:rsidRPr="00876250">
        <w:rPr>
          <w:rFonts w:ascii="Arial Narrow" w:hAnsi="Arial Narrow" w:cs="Arial"/>
        </w:rPr>
        <w:t>;</w:t>
      </w:r>
    </w:p>
    <w:p w14:paraId="6D7BBE4B" w14:textId="7EF28AD9" w:rsidR="001F1B51" w:rsidRPr="003E3561" w:rsidRDefault="001F1B51" w:rsidP="00591588">
      <w:pPr>
        <w:pStyle w:val="Odstavecseseznamem"/>
        <w:tabs>
          <w:tab w:val="num" w:pos="709"/>
        </w:tabs>
        <w:ind w:left="720"/>
        <w:jc w:val="both"/>
        <w:rPr>
          <w:rFonts w:ascii="Arial Narrow" w:hAnsi="Arial Narrow" w:cs="Arial"/>
        </w:rPr>
      </w:pPr>
      <w:r w:rsidRPr="003E3561">
        <w:rPr>
          <w:rFonts w:ascii="Arial Narrow" w:hAnsi="Arial Narrow" w:cs="Arial"/>
          <w:b/>
        </w:rPr>
        <w:t>Termín zahájení stavebních prací (Díla):</w:t>
      </w:r>
      <w:r w:rsidRPr="003E3561">
        <w:rPr>
          <w:rFonts w:ascii="Arial Narrow" w:hAnsi="Arial Narrow" w:cs="Arial"/>
        </w:rPr>
        <w:t xml:space="preserve"> nejpozději do 5 kal. dnů ode dne předání </w:t>
      </w:r>
      <w:r w:rsidRPr="003E3561">
        <w:rPr>
          <w:rFonts w:ascii="Arial Narrow" w:hAnsi="Arial Narrow" w:cs="Arial"/>
        </w:rPr>
        <w:br/>
        <w:t xml:space="preserve">a převzetí staveniště </w:t>
      </w:r>
      <w:r w:rsidRPr="003E3561">
        <w:rPr>
          <w:rFonts w:ascii="Arial Narrow" w:hAnsi="Arial Narrow" w:cs="Arial"/>
          <w:i/>
        </w:rPr>
        <w:t xml:space="preserve">(Pozn. pro účastníky: předpokládaný termín zahájení stavebních prací je stanoven na </w:t>
      </w:r>
      <w:r w:rsidR="001E11AA" w:rsidRPr="003E3561">
        <w:rPr>
          <w:rFonts w:ascii="Arial Narrow" w:hAnsi="Arial Narrow" w:cs="Arial"/>
          <w:i/>
        </w:rPr>
        <w:t>1.1</w:t>
      </w:r>
      <w:r w:rsidR="004D502A" w:rsidRPr="003E3561">
        <w:rPr>
          <w:rFonts w:ascii="Arial Narrow" w:hAnsi="Arial Narrow" w:cs="Arial"/>
          <w:i/>
        </w:rPr>
        <w:t>2.</w:t>
      </w:r>
      <w:r w:rsidR="001D06DB" w:rsidRPr="003E3561">
        <w:rPr>
          <w:rFonts w:ascii="Arial Narrow" w:hAnsi="Arial Narrow" w:cs="Arial"/>
          <w:i/>
        </w:rPr>
        <w:t>2018</w:t>
      </w:r>
      <w:r w:rsidR="004D502A" w:rsidRPr="003E3561">
        <w:rPr>
          <w:rFonts w:ascii="Arial Narrow" w:hAnsi="Arial Narrow" w:cs="Arial"/>
          <w:i/>
        </w:rPr>
        <w:t xml:space="preserve"> při účinnosti smlouvy do </w:t>
      </w:r>
      <w:r w:rsidR="001E11AA" w:rsidRPr="003E3561">
        <w:rPr>
          <w:rFonts w:ascii="Arial Narrow" w:hAnsi="Arial Narrow" w:cs="Arial"/>
          <w:i/>
        </w:rPr>
        <w:t>25.1</w:t>
      </w:r>
      <w:del w:id="0" w:author="Halamíček Jaroslav" w:date="2018-09-05T16:24:00Z">
        <w:r w:rsidR="001E11AA" w:rsidRPr="003E3561" w:rsidDel="006A4AFB">
          <w:rPr>
            <w:rFonts w:ascii="Arial Narrow" w:hAnsi="Arial Narrow" w:cs="Arial"/>
            <w:i/>
          </w:rPr>
          <w:delText>0</w:delText>
        </w:r>
      </w:del>
      <w:ins w:id="1" w:author="Halamíček Jaroslav" w:date="2018-09-05T16:24:00Z">
        <w:r w:rsidR="006A4AFB">
          <w:rPr>
            <w:rFonts w:ascii="Arial Narrow" w:hAnsi="Arial Narrow" w:cs="Arial"/>
            <w:i/>
          </w:rPr>
          <w:t>1</w:t>
        </w:r>
      </w:ins>
      <w:r w:rsidR="00591588" w:rsidRPr="003E3561">
        <w:rPr>
          <w:rFonts w:ascii="Arial Narrow" w:hAnsi="Arial Narrow" w:cs="Arial"/>
          <w:i/>
        </w:rPr>
        <w:t xml:space="preserve">.2018, v případě kdy dojde k účinnosti této Smlouvy v souladu s čl. 18.2.4 této Smlouvy až po </w:t>
      </w:r>
      <w:r w:rsidR="001E11AA" w:rsidRPr="003E3561">
        <w:rPr>
          <w:rFonts w:ascii="Arial Narrow" w:hAnsi="Arial Narrow" w:cs="Arial"/>
          <w:i/>
        </w:rPr>
        <w:t>25</w:t>
      </w:r>
      <w:r w:rsidR="004D502A" w:rsidRPr="003E3561">
        <w:rPr>
          <w:rFonts w:ascii="Arial Narrow" w:hAnsi="Arial Narrow" w:cs="Arial"/>
          <w:i/>
        </w:rPr>
        <w:t>.1</w:t>
      </w:r>
      <w:del w:id="2" w:author="Halamíček Jaroslav" w:date="2018-09-05T16:24:00Z">
        <w:r w:rsidR="001E11AA" w:rsidRPr="003E3561" w:rsidDel="006A4AFB">
          <w:rPr>
            <w:rFonts w:ascii="Arial Narrow" w:hAnsi="Arial Narrow" w:cs="Arial"/>
            <w:i/>
          </w:rPr>
          <w:delText>0</w:delText>
        </w:r>
      </w:del>
      <w:ins w:id="3" w:author="Halamíček Jaroslav" w:date="2018-09-05T16:24:00Z">
        <w:r w:rsidR="006A4AFB">
          <w:rPr>
            <w:rFonts w:ascii="Arial Narrow" w:hAnsi="Arial Narrow" w:cs="Arial"/>
            <w:i/>
          </w:rPr>
          <w:t>1</w:t>
        </w:r>
      </w:ins>
      <w:r w:rsidR="004D502A" w:rsidRPr="003E3561">
        <w:rPr>
          <w:rFonts w:ascii="Arial Narrow" w:hAnsi="Arial Narrow" w:cs="Arial"/>
          <w:i/>
        </w:rPr>
        <w:t>.2018</w:t>
      </w:r>
      <w:r w:rsidR="00591588" w:rsidRPr="003E3561">
        <w:rPr>
          <w:rFonts w:ascii="Arial Narrow" w:hAnsi="Arial Narrow" w:cs="Arial"/>
          <w:i/>
        </w:rPr>
        <w:t>, bude termín zahájení stavebních prací nejpozději do 5 kal. dnů ode dne předání a převzetí staveniště</w:t>
      </w:r>
      <w:r w:rsidR="001E11AA" w:rsidRPr="003E3561">
        <w:rPr>
          <w:rFonts w:ascii="Arial Narrow" w:hAnsi="Arial Narrow" w:cs="Arial"/>
          <w:i/>
        </w:rPr>
        <w:t>. V případě dřívější účinnosti smlouvy než 25.1</w:t>
      </w:r>
      <w:del w:id="4" w:author="Halamíček Jaroslav" w:date="2018-09-05T16:24:00Z">
        <w:r w:rsidR="001E11AA" w:rsidRPr="003E3561" w:rsidDel="006A4AFB">
          <w:rPr>
            <w:rFonts w:ascii="Arial Narrow" w:hAnsi="Arial Narrow" w:cs="Arial"/>
            <w:i/>
          </w:rPr>
          <w:delText>0</w:delText>
        </w:r>
      </w:del>
      <w:ins w:id="5" w:author="Halamíček Jaroslav" w:date="2018-09-05T16:24:00Z">
        <w:r w:rsidR="006A4AFB">
          <w:rPr>
            <w:rFonts w:ascii="Arial Narrow" w:hAnsi="Arial Narrow" w:cs="Arial"/>
            <w:i/>
          </w:rPr>
          <w:t>1</w:t>
        </w:r>
      </w:ins>
      <w:r w:rsidR="001E11AA" w:rsidRPr="003E3561">
        <w:rPr>
          <w:rFonts w:ascii="Arial Narrow" w:hAnsi="Arial Narrow" w:cs="Arial"/>
          <w:i/>
        </w:rPr>
        <w:t>.2018, se mohou smluvní strany dohodnout na dřívějším zahájení stavebních prací</w:t>
      </w:r>
      <w:r w:rsidR="00062262" w:rsidRPr="003E3561">
        <w:rPr>
          <w:rFonts w:ascii="Arial Narrow" w:hAnsi="Arial Narrow" w:cs="Arial"/>
          <w:i/>
        </w:rPr>
        <w:t>)</w:t>
      </w:r>
      <w:r w:rsidRPr="003E3561">
        <w:rPr>
          <w:rFonts w:ascii="Arial Narrow" w:hAnsi="Arial Narrow" w:cs="Arial"/>
        </w:rPr>
        <w:t>;</w:t>
      </w:r>
    </w:p>
    <w:p w14:paraId="3F4035BD" w14:textId="197DA435" w:rsidR="001F1B51" w:rsidRPr="003E3561" w:rsidRDefault="001F1B51" w:rsidP="00257C2B">
      <w:pPr>
        <w:pStyle w:val="Odstavecseseznamem"/>
        <w:tabs>
          <w:tab w:val="num" w:pos="709"/>
        </w:tabs>
        <w:ind w:left="720"/>
        <w:jc w:val="both"/>
        <w:rPr>
          <w:rFonts w:ascii="Arial Narrow" w:hAnsi="Arial Narrow" w:cs="Arial"/>
        </w:rPr>
      </w:pPr>
      <w:r w:rsidRPr="003E3561">
        <w:rPr>
          <w:rFonts w:ascii="Arial Narrow" w:hAnsi="Arial Narrow" w:cs="Arial"/>
          <w:b/>
        </w:rPr>
        <w:t>Termín dokončení stavebních prací (Díla):</w:t>
      </w:r>
      <w:r w:rsidRPr="003E3561">
        <w:rPr>
          <w:rFonts w:ascii="Arial Narrow" w:hAnsi="Arial Narrow" w:cs="Arial"/>
        </w:rPr>
        <w:t xml:space="preserve"> nejpozději do </w:t>
      </w:r>
      <w:r w:rsidR="00FA1E51" w:rsidRPr="003E3561">
        <w:rPr>
          <w:rFonts w:ascii="Arial Narrow" w:hAnsi="Arial Narrow" w:cs="Arial"/>
        </w:rPr>
        <w:t xml:space="preserve">31. 5. 2021. </w:t>
      </w:r>
    </w:p>
    <w:p w14:paraId="1D5A5C1E" w14:textId="77777777" w:rsidR="001F1B51" w:rsidRPr="00876250" w:rsidRDefault="001F1B51" w:rsidP="001F1B51">
      <w:pPr>
        <w:pStyle w:val="Odstavecseseznamem"/>
        <w:tabs>
          <w:tab w:val="num" w:pos="709"/>
        </w:tabs>
        <w:ind w:left="720"/>
        <w:jc w:val="both"/>
        <w:rPr>
          <w:rFonts w:ascii="Arial Narrow" w:hAnsi="Arial Narrow" w:cs="Arial"/>
        </w:rPr>
      </w:pPr>
      <w:r w:rsidRPr="003E3561">
        <w:rPr>
          <w:rFonts w:ascii="Arial Narrow" w:hAnsi="Arial Narrow" w:cs="Arial"/>
          <w:b/>
        </w:rPr>
        <w:t>Termín předání a převzetí Díla:</w:t>
      </w:r>
      <w:r w:rsidRPr="003E3561">
        <w:rPr>
          <w:rFonts w:ascii="Arial Narrow" w:hAnsi="Arial Narrow" w:cs="Arial"/>
        </w:rPr>
        <w:t xml:space="preserve"> nejpozději do 5 kal. dnů ode dne termínu</w:t>
      </w:r>
      <w:r w:rsidRPr="00876250">
        <w:rPr>
          <w:rFonts w:ascii="Arial Narrow" w:hAnsi="Arial Narrow" w:cs="Arial"/>
        </w:rPr>
        <w:t xml:space="preserve"> dokončení stavebních prací;</w:t>
      </w:r>
    </w:p>
    <w:p w14:paraId="2E8CB72D" w14:textId="77777777" w:rsidR="001F1B51" w:rsidRPr="00876250" w:rsidRDefault="001F1B51" w:rsidP="001F1B51">
      <w:pPr>
        <w:pStyle w:val="Odstavecseseznamem"/>
        <w:tabs>
          <w:tab w:val="num" w:pos="709"/>
        </w:tabs>
        <w:ind w:left="720"/>
        <w:jc w:val="both"/>
        <w:rPr>
          <w:rFonts w:ascii="Arial Narrow" w:hAnsi="Arial Narrow" w:cs="Arial"/>
        </w:rPr>
      </w:pPr>
      <w:r w:rsidRPr="00876250">
        <w:rPr>
          <w:rFonts w:ascii="Arial Narrow" w:hAnsi="Arial Narrow" w:cs="Arial"/>
          <w:b/>
        </w:rPr>
        <w:t>Termín vyklizení staveniště:</w:t>
      </w:r>
      <w:r w:rsidRPr="00876250" w:rsidDel="00B85B25">
        <w:rPr>
          <w:rFonts w:ascii="Arial Narrow" w:hAnsi="Arial Narrow" w:cs="Arial"/>
        </w:rPr>
        <w:t xml:space="preserve"> </w:t>
      </w:r>
      <w:r w:rsidRPr="00876250">
        <w:rPr>
          <w:rFonts w:ascii="Arial Narrow" w:hAnsi="Arial Narrow" w:cs="Arial"/>
        </w:rPr>
        <w:t>nejpozději do 5 kal. dnů ode dne předání a převzetí Díla.</w:t>
      </w:r>
    </w:p>
    <w:p w14:paraId="675C0FBD" w14:textId="77777777" w:rsidR="004655F0" w:rsidRPr="00876250" w:rsidRDefault="001F1B51" w:rsidP="001F1B51">
      <w:pPr>
        <w:pStyle w:val="Odstavecseseznamem"/>
        <w:tabs>
          <w:tab w:val="num" w:pos="709"/>
        </w:tabs>
        <w:ind w:left="720"/>
        <w:jc w:val="both"/>
        <w:rPr>
          <w:rFonts w:ascii="Arial Narrow" w:hAnsi="Arial Narrow" w:cs="Arial"/>
        </w:rPr>
      </w:pPr>
      <w:r w:rsidRPr="00876250">
        <w:rPr>
          <w:rFonts w:ascii="Arial Narrow" w:hAnsi="Arial Narrow" w:cs="Arial"/>
          <w:b/>
        </w:rPr>
        <w:t>Součinnost při kolaudaci stavby:</w:t>
      </w:r>
      <w:r w:rsidRPr="00876250">
        <w:rPr>
          <w:rFonts w:ascii="Arial Narrow" w:hAnsi="Arial Narrow" w:cs="Arial"/>
        </w:rPr>
        <w:t xml:space="preserve"> bude zahájena nejpozději do následujícího pracovního dne ode dne obdržení písemné výzvy Objednatele. Výzvu k součinnosti lze provést zápisem do stavebního deníku prostřednictvím zástupce Objednatele – technického </w:t>
      </w:r>
      <w:r w:rsidR="001D06DB">
        <w:rPr>
          <w:rFonts w:ascii="Arial Narrow" w:hAnsi="Arial Narrow" w:cs="Arial"/>
        </w:rPr>
        <w:t>dozoru stavebníka, resp. objednatele (dále též „TDO</w:t>
      </w:r>
      <w:r w:rsidRPr="00876250">
        <w:rPr>
          <w:rFonts w:ascii="Arial Narrow" w:hAnsi="Arial Narrow" w:cs="Arial"/>
        </w:rPr>
        <w:t>“).</w:t>
      </w:r>
    </w:p>
    <w:p w14:paraId="51D4B00F" w14:textId="77777777" w:rsidR="00257C2B" w:rsidRPr="00876250" w:rsidRDefault="00257C2B" w:rsidP="00D74B30">
      <w:pPr>
        <w:numPr>
          <w:ilvl w:val="2"/>
          <w:numId w:val="6"/>
        </w:numPr>
        <w:tabs>
          <w:tab w:val="clear" w:pos="720"/>
          <w:tab w:val="num" w:pos="709"/>
        </w:tabs>
        <w:jc w:val="both"/>
        <w:rPr>
          <w:rFonts w:ascii="Arial Narrow" w:hAnsi="Arial Narrow" w:cs="Arial"/>
        </w:rPr>
      </w:pPr>
      <w:r w:rsidRPr="00876250">
        <w:rPr>
          <w:rFonts w:ascii="Arial Narrow" w:hAnsi="Arial Narrow" w:cs="Arial"/>
        </w:rPr>
        <w:t xml:space="preserve">Zhotovitel je oprávněn dokončit práce na </w:t>
      </w:r>
      <w:r w:rsidR="003876F1" w:rsidRPr="00876250">
        <w:rPr>
          <w:rFonts w:ascii="Arial Narrow" w:hAnsi="Arial Narrow" w:cs="Arial"/>
        </w:rPr>
        <w:t>D</w:t>
      </w:r>
      <w:r w:rsidRPr="00876250">
        <w:rPr>
          <w:rFonts w:ascii="Arial Narrow" w:hAnsi="Arial Narrow" w:cs="Arial"/>
        </w:rPr>
        <w:t>íle i před uplynutím lhůty plnění a Objednatel je povinen dříve řádně dokončené Dílo převzít a zaplatit.</w:t>
      </w:r>
    </w:p>
    <w:p w14:paraId="67730697" w14:textId="77777777" w:rsidR="00FF6C39" w:rsidRPr="00876250" w:rsidRDefault="00257C2B" w:rsidP="00FF6C39">
      <w:pPr>
        <w:numPr>
          <w:ilvl w:val="2"/>
          <w:numId w:val="6"/>
        </w:numPr>
        <w:jc w:val="both"/>
        <w:rPr>
          <w:rFonts w:ascii="Arial Narrow" w:hAnsi="Arial Narrow" w:cs="Arial"/>
        </w:rPr>
      </w:pPr>
      <w:r w:rsidRPr="00876250">
        <w:rPr>
          <w:rFonts w:ascii="Arial Narrow" w:hAnsi="Arial Narrow" w:cs="Arial"/>
        </w:rPr>
        <w:t xml:space="preserve">Termín dokončení je závislý na řádném a včasném splnění součinností Objednatele dohodnutých ve </w:t>
      </w:r>
      <w:r w:rsidR="00A061D3" w:rsidRPr="00876250">
        <w:rPr>
          <w:rFonts w:ascii="Arial Narrow" w:hAnsi="Arial Narrow" w:cs="Arial"/>
        </w:rPr>
        <w:t>Smlouv</w:t>
      </w:r>
      <w:r w:rsidRPr="00876250">
        <w:rPr>
          <w:rFonts w:ascii="Arial Narrow" w:hAnsi="Arial Narrow" w:cs="Arial"/>
        </w:rPr>
        <w:t>ě. Po dobu prodlení Objednatele s poskytnutím dohodnutých součinností není Zhotovitel v prodlení s plněním závazku. Nedojde-li mezi stranami k jiné dohodě, prodlužuje se Termín</w:t>
      </w:r>
      <w:r w:rsidR="006F38AD" w:rsidRPr="00876250">
        <w:rPr>
          <w:rFonts w:ascii="Arial Narrow" w:hAnsi="Arial Narrow" w:cs="Arial"/>
        </w:rPr>
        <w:t xml:space="preserve"> dokončení Díla o dobu shodnou </w:t>
      </w:r>
      <w:r w:rsidRPr="00876250">
        <w:rPr>
          <w:rFonts w:ascii="Arial Narrow" w:hAnsi="Arial Narrow" w:cs="Arial"/>
        </w:rPr>
        <w:t xml:space="preserve">s prodlením Objednatele v plnění jeho součinností, toto ustanovení se v případě nepříznivých klimatických podmínek, mající </w:t>
      </w:r>
      <w:r w:rsidR="00772887" w:rsidRPr="00876250">
        <w:rPr>
          <w:rFonts w:ascii="Arial Narrow" w:hAnsi="Arial Narrow" w:cs="Arial"/>
        </w:rPr>
        <w:t xml:space="preserve">prokazatelný </w:t>
      </w:r>
      <w:r w:rsidRPr="00876250">
        <w:rPr>
          <w:rFonts w:ascii="Arial Narrow" w:hAnsi="Arial Narrow" w:cs="Arial"/>
        </w:rPr>
        <w:t>vliv na dodržení technologických postupů, použije obdobně.</w:t>
      </w:r>
      <w:r w:rsidR="00FF6C39" w:rsidRPr="00876250">
        <w:rPr>
          <w:rFonts w:ascii="Arial Narrow" w:hAnsi="Arial Narrow" w:cs="Arial"/>
        </w:rPr>
        <w:t xml:space="preserve"> V případě přerušení stavby z důvodů klimatických podmínek se smluvní strany mohou dohodnout na přerušení všech stavebních prací, které na sebe vzájemně navazují.</w:t>
      </w:r>
    </w:p>
    <w:p w14:paraId="42D0B236" w14:textId="77777777" w:rsidR="00257C2B" w:rsidRPr="00876250" w:rsidRDefault="00257C2B" w:rsidP="00D74B30">
      <w:pPr>
        <w:numPr>
          <w:ilvl w:val="2"/>
          <w:numId w:val="6"/>
        </w:numPr>
        <w:tabs>
          <w:tab w:val="clear" w:pos="720"/>
          <w:tab w:val="num" w:pos="709"/>
        </w:tabs>
        <w:jc w:val="both"/>
        <w:rPr>
          <w:rFonts w:ascii="Arial Narrow" w:hAnsi="Arial Narrow" w:cs="Arial"/>
        </w:rPr>
      </w:pPr>
      <w:r w:rsidRPr="00876250">
        <w:rPr>
          <w:rFonts w:ascii="Arial Narrow" w:hAnsi="Arial Narrow" w:cs="Arial"/>
        </w:rPr>
        <w:t>Prodlení Zhotovitele s dokončením Díla ve smyslu Termínu předání a převzetí Díla delší jak 1</w:t>
      </w:r>
      <w:r w:rsidR="001D6666" w:rsidRPr="00876250">
        <w:rPr>
          <w:rFonts w:ascii="Arial Narrow" w:hAnsi="Arial Narrow" w:cs="Arial"/>
        </w:rPr>
        <w:t>5</w:t>
      </w:r>
      <w:r w:rsidR="009C2702" w:rsidRPr="00876250">
        <w:rPr>
          <w:rFonts w:ascii="Arial Narrow" w:hAnsi="Arial Narrow" w:cs="Arial"/>
        </w:rPr>
        <w:t xml:space="preserve"> kal. </w:t>
      </w:r>
      <w:r w:rsidRPr="00876250">
        <w:rPr>
          <w:rFonts w:ascii="Arial Narrow" w:hAnsi="Arial Narrow" w:cs="Arial"/>
        </w:rPr>
        <w:t xml:space="preserve">dnů se považuje za podstatné porušení </w:t>
      </w:r>
      <w:r w:rsidR="00A061D3" w:rsidRPr="00876250">
        <w:rPr>
          <w:rFonts w:ascii="Arial Narrow" w:hAnsi="Arial Narrow" w:cs="Arial"/>
        </w:rPr>
        <w:t>Smlouv</w:t>
      </w:r>
      <w:r w:rsidRPr="00876250">
        <w:rPr>
          <w:rFonts w:ascii="Arial Narrow" w:hAnsi="Arial Narrow" w:cs="Arial"/>
        </w:rPr>
        <w:t>y, ale pouze v případě, že prodlení Zhotovitele nevzniklo z důvodů na straně Objednatele.</w:t>
      </w:r>
    </w:p>
    <w:p w14:paraId="5B5195E9" w14:textId="77777777" w:rsidR="00257C2B" w:rsidRPr="00876250" w:rsidRDefault="00257C2B" w:rsidP="00D74B30">
      <w:pPr>
        <w:numPr>
          <w:ilvl w:val="2"/>
          <w:numId w:val="6"/>
        </w:numPr>
        <w:tabs>
          <w:tab w:val="clear" w:pos="720"/>
          <w:tab w:val="num" w:pos="709"/>
        </w:tabs>
        <w:jc w:val="both"/>
        <w:rPr>
          <w:rFonts w:ascii="Arial Narrow" w:hAnsi="Arial Narrow" w:cs="Arial"/>
        </w:rPr>
      </w:pPr>
      <w:r w:rsidRPr="00876250">
        <w:rPr>
          <w:rFonts w:ascii="Arial Narrow" w:hAnsi="Arial Narrow" w:cs="Arial"/>
        </w:rPr>
        <w:t xml:space="preserve">Objednatel nebo jeho zástupce je oprávněn stanovit Zhotoviteli závazný termín pro odstranění porušení povinnosti dle této </w:t>
      </w:r>
      <w:r w:rsidR="00A061D3" w:rsidRPr="00876250">
        <w:rPr>
          <w:rFonts w:ascii="Arial Narrow" w:hAnsi="Arial Narrow" w:cs="Arial"/>
        </w:rPr>
        <w:t>Smlouv</w:t>
      </w:r>
      <w:r w:rsidRPr="00876250">
        <w:rPr>
          <w:rFonts w:ascii="Arial Narrow" w:hAnsi="Arial Narrow" w:cs="Arial"/>
        </w:rPr>
        <w:t>y, a to zápisem do stavebního</w:t>
      </w:r>
      <w:r w:rsidR="00531087" w:rsidRPr="00876250">
        <w:rPr>
          <w:rFonts w:ascii="Arial Narrow" w:hAnsi="Arial Narrow" w:cs="Arial"/>
        </w:rPr>
        <w:t xml:space="preserve"> </w:t>
      </w:r>
      <w:r w:rsidRPr="00876250">
        <w:rPr>
          <w:rFonts w:ascii="Arial Narrow" w:hAnsi="Arial Narrow" w:cs="Arial"/>
        </w:rPr>
        <w:t>deníku nebo jeho stanovením na kontrolním dnu stavby.</w:t>
      </w:r>
    </w:p>
    <w:p w14:paraId="63F0F2BE" w14:textId="735371F9" w:rsidR="00BA207E" w:rsidRPr="005D2ED3" w:rsidRDefault="00C90BEC" w:rsidP="00070F2B">
      <w:pPr>
        <w:numPr>
          <w:ilvl w:val="2"/>
          <w:numId w:val="6"/>
        </w:numPr>
        <w:jc w:val="both"/>
        <w:rPr>
          <w:rFonts w:ascii="Arial Narrow" w:hAnsi="Arial Narrow" w:cs="Arial"/>
        </w:rPr>
      </w:pPr>
      <w:r w:rsidRPr="00876250">
        <w:rPr>
          <w:rFonts w:ascii="Arial Narrow" w:hAnsi="Arial Narrow"/>
        </w:rPr>
        <w:t>Zhotovitel je povinen předložit nejpozději k datu konání prvního kontrolního dne harmonogram provádění prací včetně předpokládaného finančního plnění. Harmonogram bude vyhotoven v souladu s čl. 3.1. této smlouvy</w:t>
      </w:r>
      <w:r w:rsidR="004C5B9D" w:rsidRPr="00876250">
        <w:rPr>
          <w:rFonts w:ascii="Arial Narrow" w:hAnsi="Arial Narrow"/>
        </w:rPr>
        <w:t>.</w:t>
      </w:r>
      <w:r w:rsidR="00C37FC0" w:rsidRPr="00876250">
        <w:rPr>
          <w:rFonts w:ascii="Arial Narrow" w:hAnsi="Arial Narrow"/>
        </w:rPr>
        <w:t xml:space="preserve"> Zhotovitel má povinnost uzpůsobit harmonogram provádění díla tak, aby neprováděl práce, které není možno provádět za klimaticky nepříznivých podmínek v době, kdy jsou tyto podmínky běžné (např. zimní období). </w:t>
      </w:r>
    </w:p>
    <w:p w14:paraId="2C2849A5" w14:textId="6ED07DDA" w:rsidR="005D2ED3" w:rsidRPr="005D2ED3" w:rsidRDefault="005D2ED3" w:rsidP="005D2ED3">
      <w:pPr>
        <w:numPr>
          <w:ilvl w:val="2"/>
          <w:numId w:val="6"/>
        </w:numPr>
        <w:jc w:val="both"/>
        <w:rPr>
          <w:rFonts w:ascii="Arial Narrow" w:hAnsi="Arial Narrow"/>
        </w:rPr>
      </w:pPr>
      <w:r w:rsidRPr="005D2ED3">
        <w:rPr>
          <w:rFonts w:ascii="Arial Narrow" w:hAnsi="Arial Narrow"/>
        </w:rPr>
        <w:t xml:space="preserve">V případě změny závazků ze smlouvy podle § 222 odst. 6 zákona č. 134/2016 Sb., o veřejných zakázkách ve znění pozdějších předpisů, si objednatel vyhrazuje právo prodloužit termín dokončení stavebních prací a dalších navazujících termínů, pokud se smluvní strany nedohodnou jinak. </w:t>
      </w:r>
    </w:p>
    <w:p w14:paraId="2D9D60D4" w14:textId="3DCFA94C" w:rsidR="00257C2B" w:rsidRPr="00876250" w:rsidRDefault="00257C2B" w:rsidP="00257C2B">
      <w:pPr>
        <w:ind w:left="900"/>
        <w:jc w:val="both"/>
        <w:rPr>
          <w:rFonts w:ascii="Arial Narrow" w:hAnsi="Arial Narrow" w:cs="Arial"/>
        </w:rPr>
      </w:pPr>
    </w:p>
    <w:p w14:paraId="09987DE2" w14:textId="77777777" w:rsidR="00257C2B" w:rsidRPr="00876250" w:rsidRDefault="00257C2B" w:rsidP="00BA207E">
      <w:pPr>
        <w:numPr>
          <w:ilvl w:val="1"/>
          <w:numId w:val="6"/>
        </w:numPr>
        <w:ind w:left="720"/>
        <w:jc w:val="both"/>
        <w:rPr>
          <w:rFonts w:ascii="Arial Narrow" w:hAnsi="Arial Narrow" w:cs="Arial"/>
          <w:b/>
        </w:rPr>
      </w:pPr>
      <w:r w:rsidRPr="00876250">
        <w:rPr>
          <w:rFonts w:ascii="Arial Narrow" w:hAnsi="Arial Narrow" w:cs="Arial"/>
          <w:b/>
        </w:rPr>
        <w:t>Místo plnění</w:t>
      </w:r>
    </w:p>
    <w:p w14:paraId="3A220AEA" w14:textId="103528B3" w:rsidR="00070F2B" w:rsidRPr="00070F2B" w:rsidRDefault="005A4DC0" w:rsidP="00070F2B">
      <w:pPr>
        <w:pStyle w:val="Odstavecseseznamem"/>
        <w:autoSpaceDE w:val="0"/>
        <w:autoSpaceDN w:val="0"/>
        <w:adjustRightInd w:val="0"/>
        <w:jc w:val="both"/>
        <w:rPr>
          <w:rFonts w:ascii="Arial Narrow" w:hAnsi="Arial Narrow" w:cs="Arial"/>
          <w:iCs/>
        </w:rPr>
      </w:pPr>
      <w:r w:rsidRPr="007177D2">
        <w:rPr>
          <w:rFonts w:ascii="Arial Narrow" w:hAnsi="Arial Narrow" w:cs="Arial"/>
          <w:iCs/>
        </w:rPr>
        <w:t>Místem</w:t>
      </w:r>
      <w:r w:rsidR="004D502A">
        <w:rPr>
          <w:rFonts w:ascii="Arial Narrow" w:hAnsi="Arial Narrow" w:cs="Arial"/>
          <w:iCs/>
        </w:rPr>
        <w:t xml:space="preserve"> plnění veřejné zakázky je </w:t>
      </w:r>
      <w:r w:rsidR="004D502A" w:rsidRPr="003E3561">
        <w:rPr>
          <w:rFonts w:ascii="Arial Narrow" w:hAnsi="Arial Narrow" w:cs="Arial"/>
          <w:iCs/>
        </w:rPr>
        <w:t>Znojmo, Loucká 3059/25, Parcela č. 1, 2/1, 3, 26/1, 27, 804, 805, k. u. Znojmo – Louka (793574).</w:t>
      </w:r>
    </w:p>
    <w:p w14:paraId="4B930CB2" w14:textId="77777777" w:rsidR="00F35D31" w:rsidRPr="005B3115" w:rsidRDefault="00F35D31" w:rsidP="005B3115">
      <w:pPr>
        <w:rPr>
          <w:rFonts w:ascii="Arial Narrow" w:hAnsi="Arial Narrow" w:cs="Arial"/>
          <w:sz w:val="22"/>
          <w:szCs w:val="22"/>
          <w:highlight w:val="yellow"/>
        </w:rPr>
      </w:pPr>
    </w:p>
    <w:p w14:paraId="634C625E" w14:textId="77777777" w:rsidR="00F35D31" w:rsidRPr="000E5532" w:rsidRDefault="00F35D31" w:rsidP="00DC784D">
      <w:pPr>
        <w:pStyle w:val="Odstavecseseznamem"/>
        <w:rPr>
          <w:rFonts w:ascii="Arial Narrow" w:hAnsi="Arial Narrow" w:cs="Arial"/>
          <w:sz w:val="22"/>
          <w:szCs w:val="22"/>
          <w:highlight w:val="yellow"/>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7165EB6D" w14:textId="77777777" w:rsidTr="007501B4">
        <w:trPr>
          <w:trHeight w:val="604"/>
        </w:trPr>
        <w:tc>
          <w:tcPr>
            <w:tcW w:w="9072" w:type="dxa"/>
            <w:shd w:val="clear" w:color="auto" w:fill="E0E0E0"/>
            <w:vAlign w:val="center"/>
          </w:tcPr>
          <w:p w14:paraId="0466A8C9" w14:textId="77777777" w:rsidR="00257C2B" w:rsidRPr="000E5532" w:rsidRDefault="00257C2B" w:rsidP="00BA207E">
            <w:pPr>
              <w:pStyle w:val="Nadpis1"/>
              <w:numPr>
                <w:ilvl w:val="0"/>
                <w:numId w:val="6"/>
              </w:numPr>
              <w:rPr>
                <w:rFonts w:ascii="Arial Narrow" w:hAnsi="Arial Narrow" w:cs="Arial"/>
                <w:bCs/>
                <w:caps/>
                <w:szCs w:val="24"/>
              </w:rPr>
            </w:pPr>
            <w:r w:rsidRPr="000E5532">
              <w:rPr>
                <w:rFonts w:ascii="Arial Narrow" w:hAnsi="Arial Narrow" w:cs="Arial"/>
                <w:caps/>
                <w:szCs w:val="24"/>
              </w:rPr>
              <w:t>Cena díla a podmínky pro změnu sjednané ceny</w:t>
            </w:r>
          </w:p>
        </w:tc>
      </w:tr>
    </w:tbl>
    <w:p w14:paraId="6E05AE94" w14:textId="77777777" w:rsidR="00257C2B" w:rsidRPr="000E5532" w:rsidRDefault="00257C2B" w:rsidP="00257C2B">
      <w:pPr>
        <w:jc w:val="both"/>
        <w:rPr>
          <w:rFonts w:ascii="Arial Narrow" w:hAnsi="Arial Narrow" w:cs="Arial"/>
          <w:sz w:val="22"/>
          <w:szCs w:val="22"/>
        </w:rPr>
      </w:pPr>
    </w:p>
    <w:p w14:paraId="6B0758E0" w14:textId="77777777" w:rsidR="00257C2B" w:rsidRPr="00ED133C" w:rsidRDefault="00257C2B" w:rsidP="00BA207E">
      <w:pPr>
        <w:numPr>
          <w:ilvl w:val="1"/>
          <w:numId w:val="6"/>
        </w:numPr>
        <w:ind w:left="720"/>
        <w:jc w:val="both"/>
        <w:rPr>
          <w:rFonts w:ascii="Arial Narrow" w:hAnsi="Arial Narrow" w:cs="Arial"/>
          <w:b/>
        </w:rPr>
      </w:pPr>
      <w:r w:rsidRPr="00ED133C">
        <w:rPr>
          <w:rFonts w:ascii="Arial Narrow" w:hAnsi="Arial Narrow" w:cs="Arial"/>
          <w:b/>
        </w:rPr>
        <w:t>Výše sjednané ceny</w:t>
      </w:r>
    </w:p>
    <w:p w14:paraId="13E985FC" w14:textId="77777777" w:rsidR="00580DCE" w:rsidRPr="00062262" w:rsidRDefault="0066766B" w:rsidP="00D02AB7">
      <w:pPr>
        <w:numPr>
          <w:ilvl w:val="2"/>
          <w:numId w:val="12"/>
        </w:numPr>
        <w:jc w:val="both"/>
        <w:rPr>
          <w:rFonts w:ascii="Arial Narrow" w:hAnsi="Arial Narrow" w:cs="Palatino Linotype"/>
          <w:sz w:val="28"/>
        </w:rPr>
      </w:pPr>
      <w:r w:rsidRPr="00062262">
        <w:rPr>
          <w:rFonts w:ascii="Arial Narrow" w:hAnsi="Arial Narrow" w:cs="Arial"/>
          <w:szCs w:val="22"/>
        </w:rPr>
        <w:t>Za řádně zhotovené a bezvadné Dílo v rozsahu čl. 2. této Smlouvy se smluvní strany v souladu s ustanovením zák. č. 526/1990 Sb., o cenách, ve znění pozdějších předpisů dohodly na ceně</w:t>
      </w:r>
      <w:r w:rsidR="00257C2B" w:rsidRPr="00062262">
        <w:rPr>
          <w:rFonts w:ascii="Arial Narrow" w:hAnsi="Arial Narrow" w:cs="Arial"/>
          <w:sz w:val="28"/>
        </w:rPr>
        <w:t>:</w:t>
      </w:r>
    </w:p>
    <w:p w14:paraId="00C5CAB9" w14:textId="77777777" w:rsidR="009E0B40" w:rsidRPr="000E5532" w:rsidRDefault="009E0B40" w:rsidP="00494872">
      <w:pPr>
        <w:ind w:left="720"/>
        <w:jc w:val="both"/>
        <w:rPr>
          <w:rFonts w:ascii="Arial Narrow" w:hAnsi="Arial Narrow" w:cs="Palatino Linotype"/>
        </w:rPr>
      </w:pPr>
    </w:p>
    <w:p w14:paraId="3EFEDB32" w14:textId="77777777" w:rsidR="006D4866" w:rsidRPr="00E71509" w:rsidRDefault="006D4866" w:rsidP="00494872">
      <w:pPr>
        <w:ind w:left="720" w:firstLine="696"/>
        <w:jc w:val="both"/>
        <w:rPr>
          <w:rFonts w:ascii="Arial Narrow" w:hAnsi="Arial Narrow" w:cs="Palatino Linotype"/>
          <w:b/>
          <w:bCs/>
        </w:rPr>
      </w:pPr>
      <w:r w:rsidRPr="00E71509">
        <w:rPr>
          <w:rFonts w:ascii="Arial Narrow" w:hAnsi="Arial Narrow" w:cs="Palatino Linotype"/>
          <w:b/>
          <w:bCs/>
        </w:rPr>
        <w:t>Cena Díla celkem bez DPH</w:t>
      </w:r>
      <w:r w:rsidRPr="00E71509">
        <w:rPr>
          <w:rFonts w:ascii="Arial Narrow" w:hAnsi="Arial Narrow" w:cs="Palatino Linotype"/>
        </w:rPr>
        <w:tab/>
      </w:r>
      <w:r w:rsidRPr="00E71509">
        <w:rPr>
          <w:rFonts w:ascii="Arial Narrow" w:hAnsi="Arial Narrow" w:cs="Palatino Linotype"/>
        </w:rPr>
        <w:tab/>
      </w:r>
      <w:r w:rsidRPr="00E71509">
        <w:rPr>
          <w:rFonts w:ascii="Arial Narrow" w:hAnsi="Arial Narrow" w:cs="Palatino Linotype"/>
        </w:rPr>
        <w:tab/>
      </w:r>
      <w:r w:rsidRPr="00E71509">
        <w:rPr>
          <w:rFonts w:ascii="Arial Narrow" w:hAnsi="Arial Narrow" w:cs="Palatino Linotype"/>
        </w:rPr>
        <w:tab/>
      </w:r>
      <w:r w:rsidRPr="00E71509">
        <w:rPr>
          <w:rFonts w:ascii="Arial Narrow" w:hAnsi="Arial Narrow" w:cs="Palatino Linotype"/>
        </w:rPr>
        <w:tab/>
      </w:r>
      <w:r w:rsidRPr="0070127A">
        <w:rPr>
          <w:rFonts w:ascii="Arial Narrow" w:hAnsi="Arial Narrow" w:cs="Palatino Linotype"/>
          <w:b/>
          <w:bCs/>
          <w:highlight w:val="lightGray"/>
        </w:rPr>
        <w:t>…</w:t>
      </w:r>
      <w:r w:rsidR="00016FAE" w:rsidRPr="0070127A">
        <w:rPr>
          <w:rFonts w:ascii="Arial Narrow" w:hAnsi="Arial Narrow" w:cs="Palatino Linotype"/>
          <w:b/>
          <w:bCs/>
          <w:highlight w:val="lightGray"/>
        </w:rPr>
        <w:t>…….</w:t>
      </w:r>
      <w:r w:rsidRPr="0070127A">
        <w:rPr>
          <w:rFonts w:ascii="Arial Narrow" w:hAnsi="Arial Narrow" w:cs="Palatino Linotype"/>
          <w:b/>
          <w:bCs/>
          <w:highlight w:val="lightGray"/>
        </w:rPr>
        <w:t>……</w:t>
      </w:r>
      <w:r w:rsidRPr="00E71509">
        <w:rPr>
          <w:rFonts w:ascii="Arial Narrow" w:hAnsi="Arial Narrow" w:cs="Palatino Linotype"/>
          <w:b/>
          <w:bCs/>
        </w:rPr>
        <w:t xml:space="preserve"> </w:t>
      </w:r>
      <w:r w:rsidRPr="0070127A">
        <w:rPr>
          <w:rFonts w:ascii="Arial Narrow" w:hAnsi="Arial Narrow" w:cs="Palatino Linotype"/>
          <w:b/>
          <w:bCs/>
        </w:rPr>
        <w:t>K</w:t>
      </w:r>
      <w:r w:rsidRPr="00E71509">
        <w:rPr>
          <w:rFonts w:ascii="Arial Narrow" w:hAnsi="Arial Narrow" w:cs="Palatino Linotype"/>
          <w:b/>
          <w:bCs/>
        </w:rPr>
        <w:t>č</w:t>
      </w:r>
    </w:p>
    <w:p w14:paraId="522BEBA6" w14:textId="77777777" w:rsidR="00E71509" w:rsidRPr="0066766B" w:rsidRDefault="00E71509" w:rsidP="00494872">
      <w:pPr>
        <w:ind w:left="720" w:firstLine="696"/>
        <w:jc w:val="both"/>
        <w:rPr>
          <w:rFonts w:ascii="Arial Narrow" w:hAnsi="Arial Narrow" w:cs="Arial"/>
          <w:b/>
          <w:bCs/>
        </w:rPr>
      </w:pPr>
      <w:r w:rsidRPr="0066766B">
        <w:rPr>
          <w:rFonts w:ascii="Arial Narrow" w:hAnsi="Arial Narrow" w:cs="Arial"/>
          <w:b/>
          <w:bCs/>
        </w:rPr>
        <w:t>Výše DPH</w:t>
      </w:r>
      <w:r w:rsidR="008B0BE5" w:rsidRPr="0066766B">
        <w:rPr>
          <w:rFonts w:ascii="Arial Narrow" w:hAnsi="Arial Narrow" w:cs="Arial"/>
          <w:b/>
          <w:bCs/>
        </w:rPr>
        <w:t xml:space="preserve"> (</w:t>
      </w:r>
      <w:r w:rsidR="001D06DB">
        <w:rPr>
          <w:rFonts w:ascii="Arial Narrow" w:hAnsi="Arial Narrow" w:cs="Arial"/>
          <w:b/>
          <w:bCs/>
        </w:rPr>
        <w:t>21</w:t>
      </w:r>
      <w:r w:rsidR="0066766B">
        <w:rPr>
          <w:rFonts w:ascii="Arial Narrow" w:hAnsi="Arial Narrow" w:cs="Arial"/>
          <w:b/>
          <w:bCs/>
        </w:rPr>
        <w:t xml:space="preserve"> </w:t>
      </w:r>
      <w:r w:rsidR="008B0BE5" w:rsidRPr="0066766B">
        <w:rPr>
          <w:rFonts w:ascii="Arial Narrow" w:hAnsi="Arial Narrow" w:cs="Arial"/>
          <w:b/>
          <w:bCs/>
        </w:rPr>
        <w:t>%)</w:t>
      </w:r>
      <w:r w:rsidRPr="0066766B">
        <w:rPr>
          <w:rFonts w:ascii="Arial Narrow" w:hAnsi="Arial Narrow" w:cs="Arial"/>
          <w:b/>
          <w:bCs/>
        </w:rPr>
        <w:tab/>
      </w:r>
      <w:r w:rsidRPr="0066766B">
        <w:rPr>
          <w:rFonts w:ascii="Arial Narrow" w:hAnsi="Arial Narrow" w:cs="Arial"/>
          <w:b/>
          <w:bCs/>
        </w:rPr>
        <w:tab/>
      </w:r>
      <w:r w:rsidRPr="0066766B">
        <w:rPr>
          <w:rFonts w:ascii="Arial Narrow" w:hAnsi="Arial Narrow" w:cs="Arial"/>
          <w:b/>
          <w:bCs/>
        </w:rPr>
        <w:tab/>
      </w:r>
      <w:r w:rsidRPr="0066766B">
        <w:rPr>
          <w:rFonts w:ascii="Arial Narrow" w:hAnsi="Arial Narrow" w:cs="Arial"/>
          <w:b/>
          <w:bCs/>
        </w:rPr>
        <w:tab/>
      </w:r>
      <w:r w:rsidRPr="0066766B">
        <w:rPr>
          <w:rFonts w:ascii="Arial Narrow" w:hAnsi="Arial Narrow" w:cs="Arial"/>
          <w:b/>
          <w:bCs/>
        </w:rPr>
        <w:tab/>
      </w:r>
      <w:r w:rsidRPr="0066766B">
        <w:rPr>
          <w:rFonts w:ascii="Arial Narrow" w:hAnsi="Arial Narrow" w:cs="Arial"/>
          <w:b/>
          <w:bCs/>
        </w:rPr>
        <w:tab/>
      </w:r>
      <w:r w:rsidRPr="0066766B">
        <w:rPr>
          <w:rFonts w:ascii="Arial Narrow" w:hAnsi="Arial Narrow" w:cs="Palatino Linotype"/>
          <w:b/>
          <w:bCs/>
          <w:highlight w:val="lightGray"/>
        </w:rPr>
        <w:t>…………….</w:t>
      </w:r>
      <w:r w:rsidRPr="0066766B">
        <w:rPr>
          <w:rFonts w:ascii="Arial Narrow" w:hAnsi="Arial Narrow" w:cs="Palatino Linotype"/>
          <w:b/>
          <w:bCs/>
        </w:rPr>
        <w:t xml:space="preserve"> </w:t>
      </w:r>
      <w:r w:rsidRPr="0066766B">
        <w:rPr>
          <w:rFonts w:ascii="Arial Narrow" w:hAnsi="Arial Narrow" w:cs="Arial"/>
          <w:b/>
          <w:bCs/>
        </w:rPr>
        <w:t>Kč</w:t>
      </w:r>
    </w:p>
    <w:p w14:paraId="79FC267A" w14:textId="77777777" w:rsidR="00E71509" w:rsidRPr="00ED133C" w:rsidRDefault="00E71509" w:rsidP="00494872">
      <w:pPr>
        <w:ind w:left="720" w:firstLine="696"/>
        <w:jc w:val="both"/>
        <w:rPr>
          <w:rFonts w:ascii="Arial Narrow" w:hAnsi="Arial Narrow" w:cs="Palatino Linotype"/>
        </w:rPr>
      </w:pPr>
      <w:r w:rsidRPr="0066766B">
        <w:rPr>
          <w:rFonts w:ascii="Arial Narrow" w:hAnsi="Arial Narrow" w:cs="Arial"/>
          <w:b/>
          <w:bCs/>
        </w:rPr>
        <w:t>CELKOVÁ CENA DÍLA vč. DPH</w:t>
      </w:r>
      <w:r w:rsidRPr="0066766B">
        <w:rPr>
          <w:rFonts w:ascii="Arial Narrow" w:hAnsi="Arial Narrow" w:cs="Arial"/>
          <w:b/>
          <w:bCs/>
        </w:rPr>
        <w:tab/>
      </w:r>
      <w:r w:rsidRPr="0066766B">
        <w:rPr>
          <w:rFonts w:ascii="Arial Narrow" w:hAnsi="Arial Narrow" w:cs="Arial"/>
          <w:b/>
          <w:bCs/>
        </w:rPr>
        <w:tab/>
      </w:r>
      <w:r w:rsidRPr="0066766B">
        <w:rPr>
          <w:rFonts w:ascii="Arial Narrow" w:hAnsi="Arial Narrow" w:cs="Arial"/>
          <w:b/>
          <w:bCs/>
        </w:rPr>
        <w:tab/>
      </w:r>
      <w:r w:rsidRPr="0066766B">
        <w:rPr>
          <w:rFonts w:ascii="Arial Narrow" w:hAnsi="Arial Narrow" w:cs="Arial"/>
          <w:b/>
          <w:bCs/>
        </w:rPr>
        <w:tab/>
      </w:r>
      <w:r w:rsidRPr="0066766B">
        <w:rPr>
          <w:rFonts w:ascii="Arial Narrow" w:hAnsi="Arial Narrow" w:cs="Palatino Linotype"/>
          <w:b/>
          <w:bCs/>
          <w:highlight w:val="lightGray"/>
        </w:rPr>
        <w:t>…………….</w:t>
      </w:r>
      <w:r w:rsidRPr="0066766B">
        <w:rPr>
          <w:rFonts w:ascii="Arial Narrow" w:hAnsi="Arial Narrow" w:cs="Arial"/>
          <w:b/>
          <w:bCs/>
        </w:rPr>
        <w:t xml:space="preserve"> Kč</w:t>
      </w:r>
    </w:p>
    <w:p w14:paraId="595D1B18" w14:textId="77777777" w:rsidR="009E0B40" w:rsidRDefault="009E0B40" w:rsidP="006D4866">
      <w:pPr>
        <w:ind w:left="720"/>
        <w:jc w:val="both"/>
        <w:rPr>
          <w:rFonts w:ascii="Arial Narrow" w:hAnsi="Arial Narrow" w:cs="Palatino Linotype"/>
        </w:rPr>
      </w:pPr>
    </w:p>
    <w:p w14:paraId="63E53C76" w14:textId="77777777" w:rsidR="00972F5F" w:rsidRPr="00172BC2" w:rsidRDefault="00474F48" w:rsidP="00474F48">
      <w:pPr>
        <w:numPr>
          <w:ilvl w:val="2"/>
          <w:numId w:val="12"/>
        </w:numPr>
        <w:jc w:val="both"/>
        <w:rPr>
          <w:rFonts w:ascii="Arial Narrow" w:hAnsi="Arial Narrow" w:cs="Arial"/>
        </w:rPr>
      </w:pPr>
      <w:r w:rsidRPr="00172BC2">
        <w:rPr>
          <w:rFonts w:ascii="Arial Narrow" w:hAnsi="Arial Narrow"/>
        </w:rPr>
        <w:t>Předmětem díla jsou stavební a montážní práce, které podléhají režimu přenesené daňové povinnosti dle § 92e zákona č. 235/2004 Sb., o dani z přidané hodnoty, ve znění pozdějších předpisů (dále jen „ZoDPH“</w:t>
      </w:r>
      <w:r w:rsidR="00A95647" w:rsidRPr="00172BC2">
        <w:rPr>
          <w:rFonts w:ascii="Arial Narrow" w:hAnsi="Arial Narrow"/>
        </w:rPr>
        <w:t>)</w:t>
      </w:r>
      <w:r w:rsidRPr="00172BC2">
        <w:rPr>
          <w:rFonts w:ascii="Arial Narrow" w:hAnsi="Arial Narrow"/>
        </w:rPr>
        <w:t>. Daň z přidané hodnoty tak není součástí Ceny Díla. Plátce, pro kterého je zdanitelné plnění v režimu přenesení daňové povinnosti uskutečněno, je povinen doplnit výši daně v evidenci pro účely daně z přidané hodnoty. Za správnost vypočtené daně odpovídá plátce, pro kterého je plnění uskutečněno.</w:t>
      </w:r>
    </w:p>
    <w:p w14:paraId="6C4D656A" w14:textId="77777777" w:rsidR="00E50398" w:rsidRPr="00D43647" w:rsidRDefault="00E50398" w:rsidP="00474F48">
      <w:pPr>
        <w:numPr>
          <w:ilvl w:val="2"/>
          <w:numId w:val="12"/>
        </w:numPr>
        <w:jc w:val="both"/>
        <w:rPr>
          <w:rFonts w:ascii="Arial Narrow" w:hAnsi="Arial Narrow"/>
        </w:rPr>
      </w:pPr>
      <w:r w:rsidRPr="00172BC2">
        <w:rPr>
          <w:rFonts w:ascii="Arial Narrow" w:hAnsi="Arial Narrow"/>
        </w:rPr>
        <w:t>Práce, které nepodléhají přenesené daňové</w:t>
      </w:r>
      <w:r w:rsidRPr="00D43647">
        <w:rPr>
          <w:rFonts w:ascii="Arial Narrow" w:hAnsi="Arial Narrow"/>
        </w:rPr>
        <w:t xml:space="preserve"> povinnosti, budou fakturovány s platnou sazbou daně. DPH, která se vztahuje k těmto dodávkám</w:t>
      </w:r>
      <w:r w:rsidR="00D43647">
        <w:rPr>
          <w:rFonts w:ascii="Arial Narrow" w:hAnsi="Arial Narrow"/>
        </w:rPr>
        <w:t>,</w:t>
      </w:r>
      <w:r w:rsidRPr="00D43647">
        <w:rPr>
          <w:rFonts w:ascii="Arial Narrow" w:hAnsi="Arial Narrow"/>
        </w:rPr>
        <w:t xml:space="preserve"> je součástí sjednané konečné ceny.</w:t>
      </w:r>
      <w:r w:rsidR="0066766B">
        <w:rPr>
          <w:rFonts w:ascii="Arial Narrow" w:hAnsi="Arial Narrow"/>
        </w:rPr>
        <w:t xml:space="preserve"> </w:t>
      </w:r>
      <w:r w:rsidR="0066766B" w:rsidRPr="00062262">
        <w:rPr>
          <w:rFonts w:ascii="Arial Narrow" w:hAnsi="Arial Narrow"/>
          <w:szCs w:val="22"/>
        </w:rPr>
        <w:t>V případě nespolehlivého plátce bude uplatněn postup dle ustanovení § 109 ZoDPH.</w:t>
      </w:r>
    </w:p>
    <w:p w14:paraId="70387895" w14:textId="77777777" w:rsidR="00474F48" w:rsidRDefault="00474F48" w:rsidP="00474F48">
      <w:pPr>
        <w:tabs>
          <w:tab w:val="num" w:pos="900"/>
        </w:tabs>
        <w:ind w:left="720"/>
        <w:jc w:val="both"/>
        <w:rPr>
          <w:rFonts w:ascii="Arial Narrow" w:hAnsi="Arial Narrow" w:cs="Arial"/>
        </w:rPr>
      </w:pPr>
    </w:p>
    <w:p w14:paraId="4176EDAE" w14:textId="77777777" w:rsidR="00257C2B" w:rsidRPr="00315B82" w:rsidRDefault="00257C2B" w:rsidP="00BA207E">
      <w:pPr>
        <w:numPr>
          <w:ilvl w:val="1"/>
          <w:numId w:val="6"/>
        </w:numPr>
        <w:ind w:left="720"/>
        <w:jc w:val="both"/>
        <w:rPr>
          <w:rFonts w:ascii="Arial Narrow" w:hAnsi="Arial Narrow" w:cs="Arial"/>
          <w:b/>
        </w:rPr>
      </w:pPr>
      <w:r w:rsidRPr="00315B82">
        <w:rPr>
          <w:rFonts w:ascii="Arial Narrow" w:hAnsi="Arial Narrow" w:cs="Arial"/>
          <w:b/>
        </w:rPr>
        <w:t>Obsah ceny</w:t>
      </w:r>
    </w:p>
    <w:p w14:paraId="0A89084D" w14:textId="77777777" w:rsidR="00DE39A9" w:rsidRPr="000E5532" w:rsidRDefault="00DE39A9" w:rsidP="00BA207E">
      <w:pPr>
        <w:numPr>
          <w:ilvl w:val="2"/>
          <w:numId w:val="6"/>
        </w:numPr>
        <w:jc w:val="both"/>
        <w:rPr>
          <w:rFonts w:ascii="Arial Narrow" w:hAnsi="Arial Narrow" w:cs="Arial"/>
        </w:rPr>
      </w:pPr>
      <w:r w:rsidRPr="000E5532">
        <w:rPr>
          <w:rFonts w:ascii="Arial Narrow" w:hAnsi="Arial Narrow" w:cs="Arial"/>
        </w:rPr>
        <w:t>Cena Díla je oběma smluvními stranami sjednána v souladu s ustanovením § 2 zákona č. 526/1990 Sb., o cenách, ve znění pozdějších předpisů s </w:t>
      </w:r>
      <w:r w:rsidR="00065004" w:rsidRPr="000E5532">
        <w:rPr>
          <w:rFonts w:ascii="Arial Narrow" w:hAnsi="Arial Narrow" w:cs="Arial"/>
        </w:rPr>
        <w:t>výjimkou</w:t>
      </w:r>
      <w:r w:rsidRPr="000E5532">
        <w:rPr>
          <w:rFonts w:ascii="Arial Narrow" w:hAnsi="Arial Narrow" w:cs="Arial"/>
        </w:rPr>
        <w:t xml:space="preserve"> ustanovení tykající se DPH.</w:t>
      </w:r>
    </w:p>
    <w:p w14:paraId="46102E84" w14:textId="77777777" w:rsidR="00257C2B" w:rsidRPr="000E5532" w:rsidRDefault="00257C2B" w:rsidP="00BA207E">
      <w:pPr>
        <w:numPr>
          <w:ilvl w:val="2"/>
          <w:numId w:val="6"/>
        </w:numPr>
        <w:jc w:val="both"/>
        <w:rPr>
          <w:rFonts w:ascii="Arial Narrow" w:hAnsi="Arial Narrow" w:cs="Arial"/>
        </w:rPr>
      </w:pPr>
      <w:r w:rsidRPr="000E5532">
        <w:rPr>
          <w:rFonts w:ascii="Arial Narrow" w:hAnsi="Arial Narrow" w:cs="Arial"/>
        </w:rPr>
        <w:t xml:space="preserve">Cena je stanovena podle Projektové dokumentace předané Objednatelem Zhotoviteli, jejíž součástí byl soupis prací, který byl v řádném zadávacím řízení Objednatelem oceněn a to úplně </w:t>
      </w:r>
      <w:r w:rsidR="00F56B7B" w:rsidRPr="000E5532">
        <w:rPr>
          <w:rFonts w:ascii="Arial Narrow" w:hAnsi="Arial Narrow" w:cs="Arial"/>
        </w:rPr>
        <w:t xml:space="preserve">a </w:t>
      </w:r>
      <w:r w:rsidRPr="000E5532">
        <w:rPr>
          <w:rFonts w:ascii="Arial Narrow" w:hAnsi="Arial Narrow" w:cs="Arial"/>
        </w:rPr>
        <w:t>omyluprostě.</w:t>
      </w:r>
    </w:p>
    <w:p w14:paraId="75D54ECC" w14:textId="77777777" w:rsidR="00257C2B" w:rsidRPr="000E5532" w:rsidRDefault="00257C2B" w:rsidP="00BA207E">
      <w:pPr>
        <w:numPr>
          <w:ilvl w:val="2"/>
          <w:numId w:val="6"/>
        </w:numPr>
        <w:jc w:val="both"/>
        <w:rPr>
          <w:rFonts w:ascii="Arial Narrow" w:hAnsi="Arial Narrow" w:cs="Arial"/>
        </w:rPr>
      </w:pPr>
      <w:r w:rsidRPr="000E5532">
        <w:rPr>
          <w:rFonts w:ascii="Arial Narrow" w:hAnsi="Arial Narrow" w:cs="Arial"/>
        </w:rPr>
        <w:t>Sjednaná cena</w:t>
      </w:r>
      <w:r w:rsidR="006F38AD" w:rsidRPr="000E5532">
        <w:rPr>
          <w:rFonts w:ascii="Arial Narrow" w:hAnsi="Arial Narrow" w:cs="Arial"/>
        </w:rPr>
        <w:t xml:space="preserve"> je konečná a zahrnuje veškeré činnosti a dodávky, jejichž provedení vyplý</w:t>
      </w:r>
      <w:r w:rsidR="009E0B40" w:rsidRPr="000E5532">
        <w:rPr>
          <w:rFonts w:ascii="Arial Narrow" w:hAnsi="Arial Narrow" w:cs="Arial"/>
        </w:rPr>
        <w:t xml:space="preserve">vá ze </w:t>
      </w:r>
      <w:r w:rsidR="009E0B40" w:rsidRPr="0080537D">
        <w:rPr>
          <w:rFonts w:ascii="Arial Narrow" w:hAnsi="Arial Narrow" w:cs="Arial"/>
        </w:rPr>
        <w:t>smlouvy</w:t>
      </w:r>
      <w:r w:rsidR="00E45D07">
        <w:rPr>
          <w:rFonts w:ascii="Arial Narrow" w:hAnsi="Arial Narrow" w:cs="Arial"/>
        </w:rPr>
        <w:t xml:space="preserve"> a jejich příloh </w:t>
      </w:r>
      <w:r w:rsidR="006F38AD" w:rsidRPr="0080537D">
        <w:rPr>
          <w:rFonts w:ascii="Arial Narrow" w:hAnsi="Arial Narrow" w:cs="Arial"/>
        </w:rPr>
        <w:t>nebo z obecně závazných předpisů. Cena zahrnuje</w:t>
      </w:r>
      <w:r w:rsidR="006F38AD" w:rsidRPr="000E5532">
        <w:rPr>
          <w:rFonts w:ascii="Arial Narrow" w:hAnsi="Arial Narrow" w:cs="Arial"/>
        </w:rPr>
        <w:t xml:space="preserve"> také </w:t>
      </w:r>
      <w:r w:rsidRPr="000E5532">
        <w:rPr>
          <w:rFonts w:ascii="Arial Narrow" w:hAnsi="Arial Narrow" w:cs="Arial"/>
        </w:rPr>
        <w:t xml:space="preserve">náklady a zisk </w:t>
      </w:r>
      <w:r w:rsidR="006F38AD" w:rsidRPr="000E5532">
        <w:rPr>
          <w:rFonts w:ascii="Arial Narrow" w:hAnsi="Arial Narrow" w:cs="Arial"/>
        </w:rPr>
        <w:t xml:space="preserve">Zhotovitele nezbytné k řádnému </w:t>
      </w:r>
      <w:r w:rsidRPr="000E5532">
        <w:rPr>
          <w:rFonts w:ascii="Arial Narrow" w:hAnsi="Arial Narrow" w:cs="Arial"/>
        </w:rPr>
        <w:t xml:space="preserve">a včasnému provedení Díla. Cena obsahuje mimo vlastní provedení prací a dodávek specifikovaných v čl. 2. této </w:t>
      </w:r>
      <w:r w:rsidR="00A061D3" w:rsidRPr="000E5532">
        <w:rPr>
          <w:rFonts w:ascii="Arial Narrow" w:hAnsi="Arial Narrow" w:cs="Arial"/>
        </w:rPr>
        <w:t>Smlouv</w:t>
      </w:r>
      <w:r w:rsidRPr="000E5532">
        <w:rPr>
          <w:rFonts w:ascii="Arial Narrow" w:hAnsi="Arial Narrow" w:cs="Arial"/>
        </w:rPr>
        <w:t>y zejména i náklady na:</w:t>
      </w:r>
    </w:p>
    <w:p w14:paraId="133CE7F1" w14:textId="77777777" w:rsidR="00257C2B" w:rsidRPr="000E5532" w:rsidRDefault="00257C2B"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vybudování, udržování a odstranění zařízení staveniště, náklady na spotřeby energií a vodného</w:t>
      </w:r>
      <w:r w:rsidR="00024441">
        <w:rPr>
          <w:rFonts w:ascii="Arial Narrow" w:hAnsi="Arial Narrow" w:cs="Arial"/>
        </w:rPr>
        <w:t>,</w:t>
      </w:r>
      <w:r w:rsidRPr="00024441">
        <w:rPr>
          <w:rFonts w:ascii="Arial Narrow" w:hAnsi="Arial Narrow" w:cs="Arial"/>
        </w:rPr>
        <w:t xml:space="preserve"> </w:t>
      </w:r>
      <w:r w:rsidRPr="006C249D">
        <w:rPr>
          <w:rFonts w:ascii="Arial Narrow" w:hAnsi="Arial Narrow" w:cs="Arial"/>
        </w:rPr>
        <w:t>stočného</w:t>
      </w:r>
      <w:r w:rsidR="00024441" w:rsidRPr="00ED133C">
        <w:rPr>
          <w:rFonts w:ascii="Arial Narrow" w:hAnsi="Arial Narrow" w:cs="Arial"/>
        </w:rPr>
        <w:t xml:space="preserve"> a vytápění</w:t>
      </w:r>
      <w:r w:rsidR="00821277" w:rsidRPr="001C2888">
        <w:rPr>
          <w:rFonts w:ascii="Arial Narrow" w:hAnsi="Arial Narrow" w:cs="Arial"/>
          <w:color w:val="FF0000"/>
        </w:rPr>
        <w:t>,</w:t>
      </w:r>
    </w:p>
    <w:p w14:paraId="229AB788" w14:textId="77777777" w:rsidR="00257C2B" w:rsidRPr="000E5532" w:rsidRDefault="00257C2B"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zabezpečení bezpečnosti a hygieny práce</w:t>
      </w:r>
      <w:r w:rsidR="00821277" w:rsidRPr="000E5532">
        <w:rPr>
          <w:rFonts w:ascii="Arial Narrow" w:hAnsi="Arial Narrow" w:cs="Arial"/>
        </w:rPr>
        <w:t>,</w:t>
      </w:r>
    </w:p>
    <w:p w14:paraId="247FB1FA" w14:textId="77777777" w:rsidR="00257C2B" w:rsidRPr="000E5532" w:rsidRDefault="00257C2B"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vypracování dílenské dokumentace a dokumentace skutečného provedení stavby</w:t>
      </w:r>
      <w:r w:rsidR="00821277" w:rsidRPr="000E5532">
        <w:rPr>
          <w:rFonts w:ascii="Arial Narrow" w:hAnsi="Arial Narrow" w:cs="Arial"/>
        </w:rPr>
        <w:t>,</w:t>
      </w:r>
    </w:p>
    <w:p w14:paraId="51DB87EE" w14:textId="77777777" w:rsidR="00257C2B" w:rsidRPr="000E5532" w:rsidRDefault="00257C2B"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opatření k ochraně životního prostředí</w:t>
      </w:r>
      <w:r w:rsidR="00821277" w:rsidRPr="000E5532">
        <w:rPr>
          <w:rFonts w:ascii="Arial Narrow" w:hAnsi="Arial Narrow" w:cs="Arial"/>
        </w:rPr>
        <w:t>,</w:t>
      </w:r>
    </w:p>
    <w:p w14:paraId="6DFA9392" w14:textId="77777777" w:rsidR="00257C2B" w:rsidRPr="000E5532" w:rsidRDefault="00257C2B"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organizační a koordina</w:t>
      </w:r>
      <w:r w:rsidR="00B87857" w:rsidRPr="000E5532">
        <w:rPr>
          <w:rFonts w:ascii="Arial Narrow" w:hAnsi="Arial Narrow" w:cs="Arial"/>
        </w:rPr>
        <w:t>ční činnost</w:t>
      </w:r>
      <w:r w:rsidR="00821277" w:rsidRPr="000E5532">
        <w:rPr>
          <w:rFonts w:ascii="Arial Narrow" w:hAnsi="Arial Narrow" w:cs="Arial"/>
        </w:rPr>
        <w:t>,</w:t>
      </w:r>
    </w:p>
    <w:p w14:paraId="40FC2746" w14:textId="77777777" w:rsidR="00257C2B" w:rsidRPr="000E5532" w:rsidRDefault="00257C2B"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zajištění nezbytných dopravních opatření</w:t>
      </w:r>
      <w:r w:rsidR="00821277" w:rsidRPr="000E5532">
        <w:rPr>
          <w:rFonts w:ascii="Arial Narrow" w:hAnsi="Arial Narrow" w:cs="Arial"/>
        </w:rPr>
        <w:t>,</w:t>
      </w:r>
    </w:p>
    <w:p w14:paraId="247B7D2D" w14:textId="77777777" w:rsidR="00257C2B" w:rsidRPr="001C2888" w:rsidRDefault="00257C2B"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 xml:space="preserve">pojištění stavby a pojištění </w:t>
      </w:r>
      <w:r w:rsidRPr="006C249D">
        <w:rPr>
          <w:rFonts w:ascii="Arial Narrow" w:hAnsi="Arial Narrow" w:cs="Arial"/>
        </w:rPr>
        <w:t>osob</w:t>
      </w:r>
      <w:r w:rsidR="00EB7BD1" w:rsidRPr="006C249D">
        <w:rPr>
          <w:rFonts w:ascii="Arial Narrow" w:hAnsi="Arial Narrow" w:cs="Arial"/>
        </w:rPr>
        <w:t xml:space="preserve"> </w:t>
      </w:r>
      <w:r w:rsidR="00EB7BD1" w:rsidRPr="00ED133C">
        <w:rPr>
          <w:rFonts w:ascii="Arial Narrow" w:hAnsi="Arial Narrow" w:cs="Arial"/>
        </w:rPr>
        <w:t>vč. škod na třetí osobě</w:t>
      </w:r>
      <w:r w:rsidR="00821277" w:rsidRPr="001C2888">
        <w:rPr>
          <w:rFonts w:ascii="Arial Narrow" w:hAnsi="Arial Narrow" w:cs="Arial"/>
        </w:rPr>
        <w:t>,</w:t>
      </w:r>
    </w:p>
    <w:p w14:paraId="307DEB89" w14:textId="77777777" w:rsidR="00257C2B" w:rsidRPr="000E5532" w:rsidRDefault="00257C2B"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lastRenderedPageBreak/>
        <w:t>likvidaci odpadu</w:t>
      </w:r>
      <w:r w:rsidR="00821277" w:rsidRPr="000E5532">
        <w:rPr>
          <w:rFonts w:ascii="Arial Narrow" w:hAnsi="Arial Narrow" w:cs="Arial"/>
        </w:rPr>
        <w:t>,</w:t>
      </w:r>
    </w:p>
    <w:p w14:paraId="69C1A57B" w14:textId="77777777" w:rsidR="00257C2B" w:rsidRPr="000E5532" w:rsidRDefault="00257C2B"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závěrečný úklid po dokončení stavebních prací a po vyklizení staveniště</w:t>
      </w:r>
      <w:r w:rsidR="00821277" w:rsidRPr="000E5532">
        <w:rPr>
          <w:rFonts w:ascii="Arial Narrow" w:hAnsi="Arial Narrow" w:cs="Arial"/>
        </w:rPr>
        <w:t>,</w:t>
      </w:r>
    </w:p>
    <w:p w14:paraId="44F66129" w14:textId="77777777" w:rsidR="006F38AD" w:rsidRDefault="00257C2B"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finanční záruky</w:t>
      </w:r>
    </w:p>
    <w:p w14:paraId="3AFA36F0" w14:textId="77777777" w:rsidR="006F38AD" w:rsidRDefault="006F38AD"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zajištění potřebných rozhodnutí a povolení vyžadovaných obecně závaznými právními předpisy</w:t>
      </w:r>
    </w:p>
    <w:p w14:paraId="2C1A753F" w14:textId="77777777" w:rsidR="00962E94" w:rsidRPr="00ED133C" w:rsidRDefault="00962E94" w:rsidP="00257C2B">
      <w:pPr>
        <w:numPr>
          <w:ilvl w:val="0"/>
          <w:numId w:val="5"/>
        </w:numPr>
        <w:tabs>
          <w:tab w:val="clear" w:pos="2136"/>
          <w:tab w:val="num" w:pos="1260"/>
        </w:tabs>
        <w:ind w:left="1260"/>
        <w:jc w:val="both"/>
        <w:rPr>
          <w:rFonts w:ascii="Arial Narrow" w:hAnsi="Arial Narrow" w:cs="Arial"/>
        </w:rPr>
      </w:pPr>
      <w:r w:rsidRPr="00ED133C">
        <w:rPr>
          <w:rFonts w:ascii="Arial Narrow" w:hAnsi="Arial Narrow" w:cs="Arial"/>
        </w:rPr>
        <w:t>náklady na geodetické zaměření skutečného stavu realizovaného díla.</w:t>
      </w:r>
    </w:p>
    <w:p w14:paraId="0E10C67C" w14:textId="77777777" w:rsidR="006F38AD" w:rsidRPr="00117786" w:rsidRDefault="006F38AD" w:rsidP="00257C2B">
      <w:pPr>
        <w:numPr>
          <w:ilvl w:val="0"/>
          <w:numId w:val="5"/>
        </w:numPr>
        <w:tabs>
          <w:tab w:val="clear" w:pos="2136"/>
          <w:tab w:val="num" w:pos="1260"/>
        </w:tabs>
        <w:ind w:left="1260"/>
        <w:jc w:val="both"/>
        <w:rPr>
          <w:rFonts w:ascii="Arial Narrow" w:hAnsi="Arial Narrow" w:cs="Arial"/>
        </w:rPr>
      </w:pPr>
      <w:r w:rsidRPr="006C249D">
        <w:rPr>
          <w:rFonts w:ascii="Arial Narrow" w:hAnsi="Arial Narrow" w:cs="Arial"/>
        </w:rPr>
        <w:t>úhrada veškerých správních</w:t>
      </w:r>
      <w:r w:rsidR="00EB7BD1" w:rsidRPr="00117786">
        <w:rPr>
          <w:rFonts w:ascii="Arial Narrow" w:hAnsi="Arial Narrow" w:cs="Arial"/>
        </w:rPr>
        <w:t xml:space="preserve"> </w:t>
      </w:r>
      <w:r w:rsidR="00EB7BD1" w:rsidRPr="0008505E">
        <w:rPr>
          <w:rFonts w:ascii="Arial Narrow" w:hAnsi="Arial Narrow" w:cs="Arial"/>
        </w:rPr>
        <w:t>poplatků</w:t>
      </w:r>
      <w:r w:rsidR="004252B4" w:rsidRPr="0008505E">
        <w:rPr>
          <w:rFonts w:ascii="Arial Narrow" w:hAnsi="Arial Narrow" w:cs="Arial"/>
        </w:rPr>
        <w:t>,</w:t>
      </w:r>
      <w:r w:rsidR="006C249D" w:rsidRPr="0008505E">
        <w:rPr>
          <w:rFonts w:ascii="Arial Narrow" w:hAnsi="Arial Narrow" w:cs="Arial"/>
        </w:rPr>
        <w:t xml:space="preserve"> </w:t>
      </w:r>
      <w:r w:rsidR="004252B4" w:rsidRPr="0008505E">
        <w:rPr>
          <w:rFonts w:ascii="Arial Narrow" w:hAnsi="Arial Narrow" w:cs="Arial"/>
        </w:rPr>
        <w:t xml:space="preserve">poplatků za zábor veřejných ploch a </w:t>
      </w:r>
      <w:r w:rsidRPr="0008505E">
        <w:rPr>
          <w:rFonts w:ascii="Arial Narrow" w:hAnsi="Arial Narrow" w:cs="Arial"/>
        </w:rPr>
        <w:t xml:space="preserve">jiných </w:t>
      </w:r>
      <w:r w:rsidRPr="00117786">
        <w:rPr>
          <w:rFonts w:ascii="Arial Narrow" w:hAnsi="Arial Narrow" w:cs="Arial"/>
        </w:rPr>
        <w:t>poplatků, jež s realizací předmětu díla souvisejí</w:t>
      </w:r>
    </w:p>
    <w:p w14:paraId="349B394C" w14:textId="77777777" w:rsidR="00257C2B" w:rsidRPr="004F224B" w:rsidRDefault="006F38AD" w:rsidP="00257C2B">
      <w:pPr>
        <w:numPr>
          <w:ilvl w:val="0"/>
          <w:numId w:val="5"/>
        </w:numPr>
        <w:tabs>
          <w:tab w:val="clear" w:pos="2136"/>
          <w:tab w:val="num" w:pos="1260"/>
        </w:tabs>
        <w:ind w:left="1260"/>
        <w:jc w:val="both"/>
        <w:rPr>
          <w:rFonts w:ascii="Arial Narrow" w:hAnsi="Arial Narrow" w:cs="Arial"/>
        </w:rPr>
      </w:pPr>
      <w:r w:rsidRPr="004F224B">
        <w:rPr>
          <w:rFonts w:ascii="Arial Narrow" w:hAnsi="Arial Narrow" w:cs="Arial"/>
        </w:rPr>
        <w:t>zajištění veškerých potřebných dokladů, revizí, osvědčení, atestů</w:t>
      </w:r>
      <w:r w:rsidR="0056393D" w:rsidRPr="004F224B">
        <w:rPr>
          <w:rFonts w:ascii="Arial Narrow" w:hAnsi="Arial Narrow" w:cs="Arial"/>
        </w:rPr>
        <w:t>, školení obsluhy vč. návodů na obsluhu a použití díla jako celku i jednotlivých částí díla.</w:t>
      </w:r>
    </w:p>
    <w:p w14:paraId="41F1DF91" w14:textId="77777777" w:rsidR="003837B2" w:rsidRPr="004F224B" w:rsidRDefault="003837B2" w:rsidP="00257C2B">
      <w:pPr>
        <w:numPr>
          <w:ilvl w:val="0"/>
          <w:numId w:val="5"/>
        </w:numPr>
        <w:tabs>
          <w:tab w:val="clear" w:pos="2136"/>
          <w:tab w:val="num" w:pos="1260"/>
        </w:tabs>
        <w:ind w:left="1260"/>
        <w:jc w:val="both"/>
        <w:rPr>
          <w:rFonts w:ascii="Arial Narrow" w:hAnsi="Arial Narrow" w:cs="Arial"/>
        </w:rPr>
      </w:pPr>
      <w:r w:rsidRPr="004F224B">
        <w:rPr>
          <w:rFonts w:ascii="Arial Narrow" w:hAnsi="Arial Narrow" w:cs="Arial"/>
        </w:rPr>
        <w:t>náklady na propagaci projektu</w:t>
      </w:r>
    </w:p>
    <w:p w14:paraId="771A9809" w14:textId="77777777" w:rsidR="003837B2" w:rsidRPr="004F224B" w:rsidRDefault="003837B2" w:rsidP="003837B2">
      <w:pPr>
        <w:ind w:left="1260"/>
        <w:jc w:val="both"/>
        <w:rPr>
          <w:rFonts w:ascii="Arial Narrow" w:hAnsi="Arial Narrow" w:cs="Arial"/>
        </w:rPr>
      </w:pPr>
    </w:p>
    <w:p w14:paraId="524793B8" w14:textId="77777777" w:rsidR="00C37FC0" w:rsidRPr="00ED133C" w:rsidRDefault="00C37FC0" w:rsidP="00BA207E">
      <w:pPr>
        <w:numPr>
          <w:ilvl w:val="2"/>
          <w:numId w:val="6"/>
        </w:numPr>
        <w:jc w:val="both"/>
        <w:rPr>
          <w:rFonts w:ascii="Arial Narrow" w:hAnsi="Arial Narrow" w:cs="Arial"/>
        </w:rPr>
      </w:pPr>
      <w:r w:rsidRPr="00ED133C">
        <w:rPr>
          <w:rFonts w:ascii="Arial Narrow" w:hAnsi="Arial Narrow" w:cs="Arial"/>
        </w:rPr>
        <w:t>Zhotovitel je povinen se před podpisem Smlouvy o dílo seznámit se všemi okolnostmi a podmínkami svého plnění, které mohou mít jakýkoliv vliv na cenu za dílo. Veškeré náklady Zhotovitele vyplývající z obchodních podmínek a ze Smlouvy jsou ve formě Ostatních nákladů zahrnuty ve sjednané ceně.</w:t>
      </w:r>
    </w:p>
    <w:p w14:paraId="1EFADCD4" w14:textId="77777777" w:rsidR="00C37FC0" w:rsidRPr="00ED133C" w:rsidRDefault="00C37FC0" w:rsidP="00C37FC0">
      <w:pPr>
        <w:jc w:val="both"/>
        <w:rPr>
          <w:rFonts w:ascii="Arial Narrow" w:hAnsi="Arial Narrow" w:cs="Arial"/>
        </w:rPr>
      </w:pPr>
    </w:p>
    <w:p w14:paraId="18F66279" w14:textId="77777777" w:rsidR="00C37FC0" w:rsidRPr="00ED133C" w:rsidRDefault="00C37FC0" w:rsidP="00BA207E">
      <w:pPr>
        <w:numPr>
          <w:ilvl w:val="1"/>
          <w:numId w:val="6"/>
        </w:numPr>
        <w:ind w:left="720"/>
        <w:jc w:val="both"/>
        <w:rPr>
          <w:rFonts w:ascii="Arial Narrow" w:hAnsi="Arial Narrow" w:cs="Arial"/>
          <w:b/>
        </w:rPr>
      </w:pPr>
      <w:r w:rsidRPr="00ED133C">
        <w:rPr>
          <w:rFonts w:ascii="Arial Narrow" w:hAnsi="Arial Narrow" w:cs="Arial"/>
          <w:b/>
        </w:rPr>
        <w:t>Doklady určující cenu za dílo</w:t>
      </w:r>
    </w:p>
    <w:p w14:paraId="3F2C6AF0" w14:textId="77777777" w:rsidR="00C37FC0" w:rsidRPr="00ED133C" w:rsidRDefault="00C37FC0" w:rsidP="00BA207E">
      <w:pPr>
        <w:numPr>
          <w:ilvl w:val="2"/>
          <w:numId w:val="6"/>
        </w:numPr>
        <w:jc w:val="both"/>
        <w:rPr>
          <w:rFonts w:ascii="Arial Narrow" w:hAnsi="Arial Narrow" w:cs="Arial"/>
        </w:rPr>
      </w:pPr>
      <w:r w:rsidRPr="00ED133C">
        <w:rPr>
          <w:rFonts w:ascii="Arial Narrow" w:hAnsi="Arial Narrow" w:cs="Arial"/>
        </w:rPr>
        <w:t xml:space="preserve">Cena je stanovena podle Příslušné dokumentace předané Objednatelem Zhotoviteli. Pro obsah sjednané ceny je rozhodující Soupis stavebních prací, dodávek a služeb s výkazem výměr, který byl součástí předané Příslušné dokumentace. </w:t>
      </w:r>
    </w:p>
    <w:p w14:paraId="260F4EC2" w14:textId="77777777" w:rsidR="00C37FC0" w:rsidRPr="00ED133C" w:rsidRDefault="00C37FC0" w:rsidP="00BA207E">
      <w:pPr>
        <w:numPr>
          <w:ilvl w:val="2"/>
          <w:numId w:val="6"/>
        </w:numPr>
        <w:jc w:val="both"/>
        <w:rPr>
          <w:rFonts w:ascii="Arial Narrow" w:hAnsi="Arial Narrow" w:cs="Arial"/>
        </w:rPr>
      </w:pPr>
      <w:r w:rsidRPr="00ED133C">
        <w:rPr>
          <w:rFonts w:ascii="Arial Narrow" w:hAnsi="Arial Narrow" w:cs="Arial"/>
        </w:rPr>
        <w:t xml:space="preserve">Cena je doložena Položkovými rozpočty a Zhotovitel ručí za to, že tyto Položkové rozpočty jsou v úplném souladu se Soupisem stavebních prací, dodávek a služeb s výkazem výměr předloženým Objednatelem. Položkové rozpočty slouží k prokazování skutečně provedených prací (tj. jako podklad pro měsíční fakturaci) a dále pro stanovení ceny případných Víceprací nebo Méněprací. </w:t>
      </w:r>
    </w:p>
    <w:p w14:paraId="344D2C96" w14:textId="77777777" w:rsidR="00C37FC0" w:rsidRPr="00ED133C" w:rsidRDefault="00C37FC0" w:rsidP="00BA207E">
      <w:pPr>
        <w:numPr>
          <w:ilvl w:val="2"/>
          <w:numId w:val="6"/>
        </w:numPr>
        <w:jc w:val="both"/>
        <w:rPr>
          <w:rFonts w:ascii="Arial Narrow" w:hAnsi="Arial Narrow" w:cs="Arial"/>
        </w:rPr>
      </w:pPr>
      <w:r w:rsidRPr="00ED133C">
        <w:rPr>
          <w:rFonts w:ascii="Arial Narrow" w:hAnsi="Arial Narrow" w:cs="Arial"/>
        </w:rPr>
        <w:t>Zhotovitel nemá právo domáhat se zvýšení sjednané ceny za dílo z důvodů chyb nebo nedostatků v Položkovém rozpočtu, pokud jsou tyto chyby důsledkem nepřesného nebo neúplného ocenění Soupisu stavebních prací, dodávek a služeb.</w:t>
      </w:r>
    </w:p>
    <w:p w14:paraId="141E772F" w14:textId="77777777" w:rsidR="00C37FC0" w:rsidRPr="006E2CE0" w:rsidRDefault="00C37FC0" w:rsidP="00C37FC0">
      <w:pPr>
        <w:ind w:left="720"/>
        <w:jc w:val="both"/>
        <w:rPr>
          <w:rFonts w:ascii="Arial Narrow" w:hAnsi="Arial Narrow" w:cs="Arial"/>
        </w:rPr>
      </w:pPr>
    </w:p>
    <w:p w14:paraId="6FCEF461" w14:textId="77777777" w:rsidR="00257C2B" w:rsidRPr="00315B82" w:rsidRDefault="00257C2B" w:rsidP="00BA207E">
      <w:pPr>
        <w:numPr>
          <w:ilvl w:val="1"/>
          <w:numId w:val="6"/>
        </w:numPr>
        <w:ind w:left="720"/>
        <w:jc w:val="both"/>
        <w:rPr>
          <w:rFonts w:ascii="Arial Narrow" w:hAnsi="Arial Narrow" w:cs="Arial"/>
          <w:b/>
        </w:rPr>
      </w:pPr>
      <w:r w:rsidRPr="00315B82">
        <w:rPr>
          <w:rFonts w:ascii="Arial Narrow" w:hAnsi="Arial Narrow" w:cs="Arial"/>
          <w:b/>
        </w:rPr>
        <w:t>Podmínky pro změnu ceny</w:t>
      </w:r>
    </w:p>
    <w:p w14:paraId="718210D1" w14:textId="77777777" w:rsidR="00DE39A9" w:rsidRPr="000E5532" w:rsidRDefault="00DE39A9" w:rsidP="00BA207E">
      <w:pPr>
        <w:numPr>
          <w:ilvl w:val="2"/>
          <w:numId w:val="6"/>
        </w:numPr>
        <w:jc w:val="both"/>
        <w:rPr>
          <w:rFonts w:ascii="Arial Narrow" w:hAnsi="Arial Narrow" w:cs="Arial"/>
        </w:rPr>
      </w:pPr>
      <w:r w:rsidRPr="000E5532">
        <w:rPr>
          <w:rFonts w:ascii="Arial Narrow" w:hAnsi="Arial Narrow" w:cs="Arial"/>
        </w:rPr>
        <w:t>Sjednaná cena je cenou nejvýše přípustnou zahrnující veškeré náklady Zhotovitele na zhotovení Díla v souladu s Projektovou dokumentací a řádně oceněným soupisem prací v Příloze č. 1 této Smlouvy (Položkový rozpočet stavebních prací a služeb vypracovaný na základě soupisu prací dále též Položkový rozpočet) a cenové vlivy v průběhu plnění této Smlouvy a může být změněna pouze za níže uvedených podmínek.</w:t>
      </w:r>
    </w:p>
    <w:p w14:paraId="25CC0B34" w14:textId="77777777" w:rsidR="00257C2B" w:rsidRPr="000E5532" w:rsidRDefault="00257C2B" w:rsidP="00BA207E">
      <w:pPr>
        <w:numPr>
          <w:ilvl w:val="2"/>
          <w:numId w:val="6"/>
        </w:numPr>
        <w:jc w:val="both"/>
        <w:rPr>
          <w:rFonts w:ascii="Arial Narrow" w:hAnsi="Arial Narrow" w:cs="Arial"/>
        </w:rPr>
      </w:pPr>
      <w:r w:rsidRPr="000E5532">
        <w:rPr>
          <w:rFonts w:ascii="Arial Narrow" w:hAnsi="Arial Narrow" w:cs="Arial"/>
        </w:rPr>
        <w:t>Změna sjednané ceny je možná pouze</w:t>
      </w:r>
    </w:p>
    <w:p w14:paraId="1FD68550" w14:textId="77777777" w:rsidR="00257C2B" w:rsidRPr="001C2888" w:rsidRDefault="00257C2B" w:rsidP="00257C2B">
      <w:pPr>
        <w:numPr>
          <w:ilvl w:val="0"/>
          <w:numId w:val="2"/>
        </w:numPr>
        <w:tabs>
          <w:tab w:val="clear" w:pos="2136"/>
          <w:tab w:val="num" w:pos="1260"/>
        </w:tabs>
        <w:ind w:left="1260"/>
        <w:jc w:val="both"/>
        <w:rPr>
          <w:rFonts w:ascii="Arial Narrow" w:hAnsi="Arial Narrow" w:cs="Arial"/>
        </w:rPr>
      </w:pPr>
      <w:r w:rsidRPr="000E5532">
        <w:rPr>
          <w:rFonts w:ascii="Arial Narrow" w:hAnsi="Arial Narrow" w:cs="Arial"/>
        </w:rPr>
        <w:t xml:space="preserve">pokud Objednatel bude požadovat i provedení jiných prací nebo dodávek, než těch, které byly předmětem Projektové dokumentace nebo pokud Objednatel vyloučí některé práce </w:t>
      </w:r>
      <w:r w:rsidRPr="001C2888">
        <w:rPr>
          <w:rFonts w:ascii="Arial Narrow" w:hAnsi="Arial Narrow" w:cs="Arial"/>
        </w:rPr>
        <w:t>nebo dodávky z předmětu plnění.</w:t>
      </w:r>
    </w:p>
    <w:p w14:paraId="03C5031E" w14:textId="77777777" w:rsidR="00E95D39" w:rsidRPr="00ED133C" w:rsidRDefault="00E95D39" w:rsidP="00E95D39">
      <w:pPr>
        <w:numPr>
          <w:ilvl w:val="0"/>
          <w:numId w:val="2"/>
        </w:numPr>
        <w:tabs>
          <w:tab w:val="clear" w:pos="2136"/>
          <w:tab w:val="num" w:pos="1260"/>
        </w:tabs>
        <w:ind w:left="1260"/>
        <w:jc w:val="both"/>
        <w:rPr>
          <w:rFonts w:ascii="Arial Narrow" w:hAnsi="Arial Narrow" w:cs="Arial"/>
        </w:rPr>
      </w:pPr>
      <w:r w:rsidRPr="00ED133C">
        <w:rPr>
          <w:rFonts w:ascii="Arial Narrow" w:hAnsi="Arial Narrow" w:cs="Arial"/>
        </w:rPr>
        <w:t>pokud po podpisu smlouvy a před uplynutím Lhůty pro dokončení předmětu plnění dojde ke změnám sazeb DPH nebo ke změně přenesené daňové povinnosti</w:t>
      </w:r>
      <w:r w:rsidR="00117786" w:rsidRPr="00ED133C">
        <w:rPr>
          <w:rFonts w:ascii="Arial Narrow" w:hAnsi="Arial Narrow" w:cs="Arial"/>
        </w:rPr>
        <w:t>.</w:t>
      </w:r>
    </w:p>
    <w:p w14:paraId="38153A17" w14:textId="77777777" w:rsidR="00257C2B" w:rsidRPr="000E5532" w:rsidRDefault="00257C2B" w:rsidP="00257C2B">
      <w:pPr>
        <w:numPr>
          <w:ilvl w:val="0"/>
          <w:numId w:val="2"/>
        </w:numPr>
        <w:tabs>
          <w:tab w:val="clear" w:pos="2136"/>
          <w:tab w:val="num" w:pos="1260"/>
        </w:tabs>
        <w:ind w:left="1260"/>
        <w:jc w:val="both"/>
        <w:rPr>
          <w:rFonts w:ascii="Arial Narrow" w:hAnsi="Arial Narrow" w:cs="Arial"/>
        </w:rPr>
      </w:pPr>
      <w:r w:rsidRPr="00A03457">
        <w:rPr>
          <w:rFonts w:ascii="Arial Narrow" w:hAnsi="Arial Narrow" w:cs="Arial"/>
        </w:rPr>
        <w:t>pokud nastanou důvody pro změnu rozsahu prací z důvodů, které n</w:t>
      </w:r>
      <w:r w:rsidR="00672348" w:rsidRPr="00A03457">
        <w:rPr>
          <w:rFonts w:ascii="Arial Narrow" w:hAnsi="Arial Narrow" w:cs="Arial"/>
        </w:rPr>
        <w:t>ebyly možné s náležitou péči předvídat</w:t>
      </w:r>
      <w:r w:rsidRPr="00A03457">
        <w:rPr>
          <w:rFonts w:ascii="Arial Narrow" w:hAnsi="Arial Narrow" w:cs="Arial"/>
        </w:rPr>
        <w:t xml:space="preserve"> v rámci Projektové </w:t>
      </w:r>
      <w:r w:rsidRPr="00117786">
        <w:rPr>
          <w:rFonts w:ascii="Arial Narrow" w:hAnsi="Arial Narrow" w:cs="Arial"/>
        </w:rPr>
        <w:t xml:space="preserve">dokumentace </w:t>
      </w:r>
      <w:r w:rsidRPr="00ED133C">
        <w:rPr>
          <w:rFonts w:ascii="Arial Narrow" w:hAnsi="Arial Narrow" w:cs="Arial"/>
        </w:rPr>
        <w:t xml:space="preserve">a s ní souvisejícího stavebního </w:t>
      </w:r>
      <w:r w:rsidRPr="00ED133C">
        <w:rPr>
          <w:rFonts w:ascii="Arial Narrow" w:hAnsi="Arial Narrow" w:cs="Arial"/>
        </w:rPr>
        <w:lastRenderedPageBreak/>
        <w:t>průzkumu</w:t>
      </w:r>
      <w:r w:rsidR="00FA7B13" w:rsidRPr="00ED133C">
        <w:rPr>
          <w:rFonts w:ascii="Arial Narrow" w:hAnsi="Arial Narrow" w:cs="Arial"/>
        </w:rPr>
        <w:t>,</w:t>
      </w:r>
      <w:r w:rsidRPr="00ED133C">
        <w:rPr>
          <w:rFonts w:ascii="Arial Narrow" w:hAnsi="Arial Narrow" w:cs="Arial"/>
        </w:rPr>
        <w:t xml:space="preserve"> a to v </w:t>
      </w:r>
      <w:r w:rsidR="00ED143E" w:rsidRPr="00ED133C">
        <w:rPr>
          <w:rFonts w:ascii="Arial Narrow" w:hAnsi="Arial Narrow" w:cs="Arial"/>
        </w:rPr>
        <w:t>souladu</w:t>
      </w:r>
      <w:r w:rsidR="00ED143E" w:rsidRPr="00117786">
        <w:rPr>
          <w:rFonts w:ascii="Arial Narrow" w:hAnsi="Arial Narrow" w:cs="Arial"/>
        </w:rPr>
        <w:t xml:space="preserve"> s</w:t>
      </w:r>
      <w:r w:rsidR="00ED143E" w:rsidRPr="006D47A4">
        <w:rPr>
          <w:rFonts w:ascii="Arial Narrow" w:hAnsi="Arial Narrow" w:cs="Arial"/>
        </w:rPr>
        <w:t xml:space="preserve"> § 222 </w:t>
      </w:r>
      <w:r w:rsidR="0044736C" w:rsidRPr="006D47A4">
        <w:rPr>
          <w:rFonts w:ascii="Arial Narrow" w:hAnsi="Arial Narrow" w:cs="Arial"/>
        </w:rPr>
        <w:t>Zákona č. 134/201</w:t>
      </w:r>
      <w:r w:rsidRPr="006D47A4">
        <w:rPr>
          <w:rFonts w:ascii="Arial Narrow" w:hAnsi="Arial Narrow" w:cs="Arial"/>
        </w:rPr>
        <w:t>6 Sb., o</w:t>
      </w:r>
      <w:r w:rsidRPr="000E5532">
        <w:rPr>
          <w:rFonts w:ascii="Arial Narrow" w:hAnsi="Arial Narrow" w:cs="Arial"/>
        </w:rPr>
        <w:t xml:space="preserve"> </w:t>
      </w:r>
      <w:r w:rsidR="00C03E63" w:rsidRPr="00ED133C">
        <w:rPr>
          <w:rFonts w:ascii="Arial Narrow" w:hAnsi="Arial Narrow" w:cs="Arial"/>
        </w:rPr>
        <w:t xml:space="preserve">zadávání </w:t>
      </w:r>
      <w:r w:rsidRPr="00117786">
        <w:rPr>
          <w:rFonts w:ascii="Arial Narrow" w:hAnsi="Arial Narrow" w:cs="Arial"/>
        </w:rPr>
        <w:t>veřejných zakáz</w:t>
      </w:r>
      <w:r w:rsidR="00C03E63" w:rsidRPr="00ED133C">
        <w:rPr>
          <w:rFonts w:ascii="Arial Narrow" w:hAnsi="Arial Narrow" w:cs="Arial"/>
        </w:rPr>
        <w:t>e</w:t>
      </w:r>
      <w:r w:rsidRPr="00117786">
        <w:rPr>
          <w:rFonts w:ascii="Arial Narrow" w:hAnsi="Arial Narrow" w:cs="Arial"/>
        </w:rPr>
        <w:t>k</w:t>
      </w:r>
      <w:r w:rsidRPr="000E5532">
        <w:rPr>
          <w:rFonts w:ascii="Arial Narrow" w:hAnsi="Arial Narrow" w:cs="Arial"/>
        </w:rPr>
        <w:t>, ve znění pozdějších předpisů (dále též „</w:t>
      </w:r>
      <w:r w:rsidR="006D47A4">
        <w:rPr>
          <w:rFonts w:ascii="Arial Narrow" w:hAnsi="Arial Narrow" w:cs="Arial"/>
        </w:rPr>
        <w:t>ZZVZ</w:t>
      </w:r>
      <w:r w:rsidRPr="000E5532">
        <w:rPr>
          <w:rFonts w:ascii="Arial Narrow" w:hAnsi="Arial Narrow" w:cs="Arial"/>
        </w:rPr>
        <w:t>“).</w:t>
      </w:r>
    </w:p>
    <w:p w14:paraId="216253EE" w14:textId="77777777" w:rsidR="00B7051E" w:rsidRPr="000E5532" w:rsidRDefault="00B7051E" w:rsidP="00257C2B">
      <w:pPr>
        <w:ind w:left="1260"/>
        <w:jc w:val="both"/>
        <w:rPr>
          <w:rFonts w:ascii="Arial Narrow" w:hAnsi="Arial Narrow" w:cs="Arial"/>
        </w:rPr>
      </w:pPr>
    </w:p>
    <w:p w14:paraId="543AA78D" w14:textId="77777777" w:rsidR="00257C2B" w:rsidRPr="00DA4980" w:rsidRDefault="00257C2B" w:rsidP="00BA207E">
      <w:pPr>
        <w:numPr>
          <w:ilvl w:val="1"/>
          <w:numId w:val="6"/>
        </w:numPr>
        <w:ind w:left="720"/>
        <w:jc w:val="both"/>
        <w:rPr>
          <w:rFonts w:ascii="Arial Narrow" w:hAnsi="Arial Narrow" w:cs="Arial"/>
          <w:b/>
        </w:rPr>
      </w:pPr>
      <w:r w:rsidRPr="00DA4980">
        <w:rPr>
          <w:rFonts w:ascii="Arial Narrow" w:hAnsi="Arial Narrow" w:cs="Arial"/>
          <w:b/>
        </w:rPr>
        <w:t>Způsob sjednání změny ceny</w:t>
      </w:r>
    </w:p>
    <w:p w14:paraId="693AC11C" w14:textId="77777777" w:rsidR="00257C2B" w:rsidRPr="000E5532" w:rsidRDefault="00257C2B" w:rsidP="00BA207E">
      <w:pPr>
        <w:numPr>
          <w:ilvl w:val="2"/>
          <w:numId w:val="6"/>
        </w:numPr>
        <w:jc w:val="both"/>
        <w:rPr>
          <w:rFonts w:ascii="Arial Narrow" w:hAnsi="Arial Narrow" w:cs="Arial"/>
        </w:rPr>
      </w:pPr>
      <w:r w:rsidRPr="000E5532">
        <w:rPr>
          <w:rFonts w:ascii="Arial Narrow" w:hAnsi="Arial Narrow" w:cs="Arial"/>
        </w:rPr>
        <w:t>Nastane-li některá z podmínek, za kterých je možná změna sjednané ceny</w:t>
      </w:r>
      <w:r w:rsidR="00DA4980">
        <w:rPr>
          <w:rFonts w:ascii="Arial Narrow" w:hAnsi="Arial Narrow" w:cs="Arial"/>
        </w:rPr>
        <w:t>,</w:t>
      </w:r>
      <w:r w:rsidRPr="000E5532">
        <w:rPr>
          <w:rFonts w:ascii="Arial Narrow" w:hAnsi="Arial Narrow" w:cs="Arial"/>
        </w:rPr>
        <w:t xml:space="preserve"> je Zhotovitel povinen provést výpočet změny nabídkové ceny a předložit jej Objednateli k odsouhlasení.</w:t>
      </w:r>
    </w:p>
    <w:p w14:paraId="0E0F36CD" w14:textId="77777777" w:rsidR="00257C2B" w:rsidRPr="000E5532" w:rsidRDefault="00257C2B" w:rsidP="00BA207E">
      <w:pPr>
        <w:numPr>
          <w:ilvl w:val="2"/>
          <w:numId w:val="6"/>
        </w:numPr>
        <w:jc w:val="both"/>
        <w:rPr>
          <w:rFonts w:ascii="Arial Narrow" w:hAnsi="Arial Narrow" w:cs="Arial"/>
        </w:rPr>
      </w:pPr>
      <w:r w:rsidRPr="000E5532">
        <w:rPr>
          <w:rFonts w:ascii="Arial Narrow" w:hAnsi="Arial Narrow" w:cs="Arial"/>
        </w:rPr>
        <w:t xml:space="preserve">Zhotoviteli vzniká právo na zvýšení sjednané ceny teprve v případě, že změna bude odsouhlasena Objednatelem formou dodatku k této </w:t>
      </w:r>
      <w:r w:rsidR="00A061D3" w:rsidRPr="000E5532">
        <w:rPr>
          <w:rFonts w:ascii="Arial Narrow" w:hAnsi="Arial Narrow" w:cs="Arial"/>
        </w:rPr>
        <w:t>Smlouv</w:t>
      </w:r>
      <w:r w:rsidRPr="000E5532">
        <w:rPr>
          <w:rFonts w:ascii="Arial Narrow" w:hAnsi="Arial Narrow" w:cs="Arial"/>
        </w:rPr>
        <w:t>ě.</w:t>
      </w:r>
    </w:p>
    <w:p w14:paraId="78B611F6" w14:textId="77777777" w:rsidR="00257C2B" w:rsidRPr="000E5532" w:rsidRDefault="00257C2B" w:rsidP="00BA207E">
      <w:pPr>
        <w:numPr>
          <w:ilvl w:val="2"/>
          <w:numId w:val="6"/>
        </w:numPr>
        <w:jc w:val="both"/>
        <w:rPr>
          <w:rFonts w:ascii="Arial Narrow" w:hAnsi="Arial Narrow" w:cs="Arial"/>
        </w:rPr>
      </w:pPr>
      <w:r w:rsidRPr="000E5532">
        <w:rPr>
          <w:rFonts w:ascii="Arial Narrow" w:hAnsi="Arial Narrow" w:cs="Arial"/>
        </w:rPr>
        <w:t xml:space="preserve">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pouze za podmínek daných touto </w:t>
      </w:r>
      <w:r w:rsidR="00A061D3" w:rsidRPr="000E5532">
        <w:rPr>
          <w:rFonts w:ascii="Arial Narrow" w:hAnsi="Arial Narrow" w:cs="Arial"/>
        </w:rPr>
        <w:t>Smlouv</w:t>
      </w:r>
      <w:r w:rsidRPr="000E5532">
        <w:rPr>
          <w:rFonts w:ascii="Arial Narrow" w:hAnsi="Arial Narrow" w:cs="Arial"/>
        </w:rPr>
        <w:t>ou.</w:t>
      </w:r>
    </w:p>
    <w:p w14:paraId="7BDC131C" w14:textId="5A7BF871" w:rsidR="00257C2B" w:rsidRPr="0026220A" w:rsidRDefault="00AE7E60" w:rsidP="00BA207E">
      <w:pPr>
        <w:numPr>
          <w:ilvl w:val="2"/>
          <w:numId w:val="6"/>
        </w:numPr>
        <w:jc w:val="both"/>
        <w:rPr>
          <w:rFonts w:ascii="Arial Narrow" w:hAnsi="Arial Narrow" w:cs="Arial"/>
        </w:rPr>
      </w:pPr>
      <w:r w:rsidRPr="00AE7E60">
        <w:rPr>
          <w:rFonts w:ascii="Arial Narrow" w:hAnsi="Arial Narrow" w:cs="Arial"/>
        </w:rPr>
        <w:t>Cenová kalkulace - nabídka př</w:t>
      </w:r>
      <w:r w:rsidR="00591588">
        <w:rPr>
          <w:rFonts w:ascii="Arial Narrow" w:hAnsi="Arial Narrow" w:cs="Arial"/>
        </w:rPr>
        <w:t>ípadných víceprací podle čl. 4.4.2 písm. a</w:t>
      </w:r>
      <w:r w:rsidRPr="00AE7E60">
        <w:rPr>
          <w:rFonts w:ascii="Arial Narrow" w:hAnsi="Arial Narrow" w:cs="Arial"/>
        </w:rPr>
        <w:t xml:space="preserve">) </w:t>
      </w:r>
      <w:r w:rsidR="00591588">
        <w:rPr>
          <w:rFonts w:ascii="Arial Narrow" w:hAnsi="Arial Narrow" w:cs="Arial"/>
        </w:rPr>
        <w:t xml:space="preserve">nebo c) </w:t>
      </w:r>
      <w:r w:rsidRPr="00AE7E60">
        <w:rPr>
          <w:rFonts w:ascii="Arial Narrow" w:hAnsi="Arial Narrow" w:cs="Arial"/>
        </w:rPr>
        <w:t>bude vypracována v souladu s metodikou RTS a oceněna dle nabídkových cen Zhotovitele. U nových položek Zhotovitel p</w:t>
      </w:r>
      <w:r w:rsidR="00E2402C">
        <w:rPr>
          <w:rFonts w:ascii="Arial Narrow" w:hAnsi="Arial Narrow" w:cs="Arial"/>
        </w:rPr>
        <w:t>oužije datovou základnu RTS 201</w:t>
      </w:r>
      <w:r w:rsidR="002E2924">
        <w:rPr>
          <w:rFonts w:ascii="Arial Narrow" w:hAnsi="Arial Narrow" w:cs="Arial"/>
        </w:rPr>
        <w:t>8</w:t>
      </w:r>
      <w:r w:rsidRPr="00AE7E60">
        <w:rPr>
          <w:rFonts w:ascii="Arial Narrow" w:hAnsi="Arial Narrow" w:cs="Arial"/>
        </w:rPr>
        <w:t>/I, kterou jednotně poníží o 5%. Objednatel si vyhrazuje právo</w:t>
      </w:r>
      <w:r w:rsidR="00520115">
        <w:rPr>
          <w:rFonts w:ascii="Arial Narrow" w:hAnsi="Arial Narrow" w:cs="Arial"/>
        </w:rPr>
        <w:t>, nové položky, které nebyly součástí smluvního rozpočtu a nejsou v datové základně RTS</w:t>
      </w:r>
      <w:r w:rsidR="004A2C99">
        <w:rPr>
          <w:rFonts w:ascii="Arial Narrow" w:hAnsi="Arial Narrow" w:cs="Arial"/>
        </w:rPr>
        <w:t>,</w:t>
      </w:r>
      <w:r w:rsidRPr="00AE7E60">
        <w:rPr>
          <w:rFonts w:ascii="Arial Narrow" w:hAnsi="Arial Narrow" w:cs="Arial"/>
        </w:rPr>
        <w:t xml:space="preserve"> posoudit formou průzkumu trhu</w:t>
      </w:r>
      <w:r w:rsidR="00520115">
        <w:rPr>
          <w:rFonts w:ascii="Arial Narrow" w:hAnsi="Arial Narrow" w:cs="Arial"/>
        </w:rPr>
        <w:t>.</w:t>
      </w:r>
      <w:r w:rsidRPr="00AE7E60">
        <w:rPr>
          <w:rFonts w:ascii="Arial Narrow" w:hAnsi="Arial Narrow" w:cs="Arial"/>
        </w:rPr>
        <w:t xml:space="preserve"> </w:t>
      </w:r>
    </w:p>
    <w:p w14:paraId="44D6060B" w14:textId="60F6FA37" w:rsidR="00257C2B" w:rsidRPr="000E5532" w:rsidRDefault="00257C2B" w:rsidP="00BA207E">
      <w:pPr>
        <w:numPr>
          <w:ilvl w:val="2"/>
          <w:numId w:val="6"/>
        </w:numPr>
        <w:jc w:val="both"/>
        <w:rPr>
          <w:rFonts w:ascii="Arial Narrow" w:hAnsi="Arial Narrow" w:cs="Arial"/>
        </w:rPr>
      </w:pPr>
      <w:r w:rsidRPr="000E5532">
        <w:rPr>
          <w:rFonts w:ascii="Arial Narrow" w:hAnsi="Arial Narrow" w:cs="Arial"/>
        </w:rPr>
        <w:t>Postupy uvedené v</w:t>
      </w:r>
      <w:r w:rsidR="00772887" w:rsidRPr="000E5532">
        <w:rPr>
          <w:rFonts w:ascii="Arial Narrow" w:hAnsi="Arial Narrow" w:cs="Arial"/>
        </w:rPr>
        <w:t> čl</w:t>
      </w:r>
      <w:r w:rsidR="00772887" w:rsidRPr="00C215AE">
        <w:rPr>
          <w:rFonts w:ascii="Arial Narrow" w:hAnsi="Arial Narrow" w:cs="Arial"/>
        </w:rPr>
        <w:t>.</w:t>
      </w:r>
      <w:r w:rsidRPr="00C215AE">
        <w:rPr>
          <w:rFonts w:ascii="Arial Narrow" w:hAnsi="Arial Narrow" w:cs="Arial"/>
        </w:rPr>
        <w:t xml:space="preserve"> </w:t>
      </w:r>
      <w:r w:rsidR="00FB0BF7" w:rsidRPr="00ED133C">
        <w:rPr>
          <w:rFonts w:ascii="Arial Narrow" w:hAnsi="Arial Narrow" w:cs="Arial"/>
        </w:rPr>
        <w:t xml:space="preserve">4.5. </w:t>
      </w:r>
      <w:r w:rsidR="002E2924">
        <w:rPr>
          <w:rFonts w:ascii="Arial Narrow" w:hAnsi="Arial Narrow" w:cs="Arial"/>
        </w:rPr>
        <w:t xml:space="preserve">této Smlouvy </w:t>
      </w:r>
      <w:r w:rsidR="00A7361D">
        <w:rPr>
          <w:rFonts w:ascii="Arial Narrow" w:hAnsi="Arial Narrow" w:cs="Arial"/>
        </w:rPr>
        <w:t>a násl. musí být v souladu s</w:t>
      </w:r>
      <w:r w:rsidRPr="000E5532">
        <w:rPr>
          <w:rFonts w:ascii="Arial Narrow" w:hAnsi="Arial Narrow" w:cs="Arial"/>
        </w:rPr>
        <w:t xml:space="preserve"> </w:t>
      </w:r>
      <w:r w:rsidR="006D47A4">
        <w:rPr>
          <w:rFonts w:ascii="Arial Narrow" w:hAnsi="Arial Narrow" w:cs="Arial"/>
        </w:rPr>
        <w:t>ZZVZ</w:t>
      </w:r>
      <w:r w:rsidRPr="000E5532">
        <w:rPr>
          <w:rFonts w:ascii="Arial Narrow" w:hAnsi="Arial Narrow" w:cs="Arial"/>
        </w:rPr>
        <w:t>.</w:t>
      </w:r>
    </w:p>
    <w:p w14:paraId="61B2AAFC" w14:textId="77777777" w:rsidR="00A03457" w:rsidRPr="000E5532" w:rsidRDefault="00A03457" w:rsidP="00BA207E">
      <w:pPr>
        <w:numPr>
          <w:ilvl w:val="2"/>
          <w:numId w:val="6"/>
        </w:numPr>
        <w:jc w:val="both"/>
        <w:rPr>
          <w:rFonts w:ascii="Arial Narrow" w:hAnsi="Arial Narrow" w:cs="Arial"/>
        </w:rPr>
      </w:pPr>
      <w:r w:rsidRPr="000E5532">
        <w:rPr>
          <w:rFonts w:ascii="Arial Narrow" w:hAnsi="Arial Narrow" w:cs="Arial"/>
        </w:rPr>
        <w:t xml:space="preserve">Pro účely financování dodatečných stavebních prací, </w:t>
      </w:r>
      <w:r w:rsidRPr="00635C5D">
        <w:rPr>
          <w:rFonts w:ascii="Arial Narrow" w:hAnsi="Arial Narrow" w:cs="Arial"/>
        </w:rPr>
        <w:t>budou smluvní strany postupovat v souladu s</w:t>
      </w:r>
      <w:r>
        <w:rPr>
          <w:rFonts w:ascii="Arial Narrow" w:hAnsi="Arial Narrow" w:cs="Arial"/>
        </w:rPr>
        <w:t> ZZVZ, a to podle § 222 odst. 4, 5, 6 nebo 7 ZZVZ</w:t>
      </w:r>
      <w:r w:rsidRPr="00635C5D">
        <w:rPr>
          <w:rFonts w:ascii="Arial Narrow" w:hAnsi="Arial Narrow" w:cs="Arial"/>
        </w:rPr>
        <w:t>. Zhotovitel Objednateli vždy předloží</w:t>
      </w:r>
      <w:r w:rsidRPr="000E5532">
        <w:rPr>
          <w:rFonts w:ascii="Arial Narrow" w:hAnsi="Arial Narrow" w:cs="Arial"/>
        </w:rPr>
        <w:t xml:space="preserve"> samostatně soupis prací pouze a jenom „víceprací“ a pouze a jenom „méně prací“. Dále předloží krycí list těchto méně a víceprací, ze kterého bude patrná celková suma víceprací, celková suma méněprací a jejich součet. Součástí každého krycího listu bude změnový list či změnové listy s řádnou číselnou řadou, na kterém/kterých bude/budou uvedeno/na zdůvodnění dotčených víceprací a méněprací. Dále na tomto krycím listu bude uvedeno procentuální navýšení víceprací oproti ceně za Dílo bez DPH dle čl. 4.1.2 dle této Smlouvy</w:t>
      </w:r>
      <w:r>
        <w:rPr>
          <w:rFonts w:ascii="Arial Narrow" w:hAnsi="Arial Narrow" w:cs="Arial"/>
        </w:rPr>
        <w:t xml:space="preserve"> a dále návrh zařazení víceprací dle § 222 odst. 4, 5, 6 nebo 7 ZZVZ s odůvodněním zařazení těchto změn a uvedením změny závazku, a to jak pro vícepráce či méněpráce předložené na Krycím listu, tak pro vícepráce či méněpráce s uvedením cenového nárůstu, od počátku účinnosti této Smlouvy</w:t>
      </w:r>
      <w:r w:rsidRPr="000E5532">
        <w:rPr>
          <w:rFonts w:ascii="Arial Narrow" w:hAnsi="Arial Narrow" w:cs="Arial"/>
        </w:rPr>
        <w:t xml:space="preserve">. Každý krycí a změnový list (KL a ZL) vypracovává Zhotovitel a předkládá jej technickému </w:t>
      </w:r>
      <w:r w:rsidRPr="00C215AE">
        <w:rPr>
          <w:rFonts w:ascii="Arial Narrow" w:hAnsi="Arial Narrow" w:cs="Arial"/>
        </w:rPr>
        <w:t xml:space="preserve">dozoru </w:t>
      </w:r>
      <w:r w:rsidR="00E95D39" w:rsidRPr="00ED133C">
        <w:rPr>
          <w:rFonts w:ascii="Arial Narrow" w:hAnsi="Arial Narrow" w:cs="Arial"/>
        </w:rPr>
        <w:t xml:space="preserve">objednatele </w:t>
      </w:r>
      <w:r w:rsidRPr="00C215AE">
        <w:rPr>
          <w:rFonts w:ascii="Arial Narrow" w:hAnsi="Arial Narrow" w:cs="Arial"/>
        </w:rPr>
        <w:t>(dále též „</w:t>
      </w:r>
      <w:r w:rsidRPr="00ED133C">
        <w:rPr>
          <w:rFonts w:ascii="Arial Narrow" w:hAnsi="Arial Narrow" w:cs="Arial"/>
        </w:rPr>
        <w:t>TD</w:t>
      </w:r>
      <w:r w:rsidR="00E95D39" w:rsidRPr="00ED133C">
        <w:rPr>
          <w:rFonts w:ascii="Arial Narrow" w:hAnsi="Arial Narrow" w:cs="Arial"/>
        </w:rPr>
        <w:t>O</w:t>
      </w:r>
      <w:r w:rsidRPr="00C215AE">
        <w:rPr>
          <w:rFonts w:ascii="Arial Narrow" w:hAnsi="Arial Narrow" w:cs="Arial"/>
        </w:rPr>
        <w:t xml:space="preserve">“) k zahájení schvalovacího procesu. </w:t>
      </w:r>
      <w:r w:rsidRPr="00ED133C">
        <w:rPr>
          <w:rFonts w:ascii="Arial Narrow" w:hAnsi="Arial Narrow" w:cs="Arial"/>
        </w:rPr>
        <w:t>TD</w:t>
      </w:r>
      <w:r w:rsidR="00E95D39" w:rsidRPr="00ED133C">
        <w:rPr>
          <w:rFonts w:ascii="Arial Narrow" w:hAnsi="Arial Narrow" w:cs="Arial"/>
        </w:rPr>
        <w:t>O</w:t>
      </w:r>
      <w:r w:rsidRPr="00C215AE">
        <w:rPr>
          <w:rFonts w:ascii="Arial Narrow" w:hAnsi="Arial Narrow" w:cs="Arial"/>
        </w:rPr>
        <w:t xml:space="preserve"> KL a ZL předkládá k vyjádření autorskému dozoru </w:t>
      </w:r>
      <w:r w:rsidRPr="000E5532">
        <w:rPr>
          <w:rFonts w:ascii="Arial Narrow" w:hAnsi="Arial Narrow" w:cs="Arial"/>
        </w:rPr>
        <w:t>a odpovědným zástupcům Objednatele. Schvalovací proces pro KL a ZL je ukončen samostatným d</w:t>
      </w:r>
      <w:r>
        <w:rPr>
          <w:rFonts w:ascii="Arial Narrow" w:hAnsi="Arial Narrow" w:cs="Arial"/>
        </w:rPr>
        <w:t>odatkem ke Smlouvě v souladu s ZZVZ</w:t>
      </w:r>
      <w:r w:rsidRPr="000E5532">
        <w:rPr>
          <w:rFonts w:ascii="Arial Narrow" w:hAnsi="Arial Narrow" w:cs="Arial"/>
        </w:rPr>
        <w:t xml:space="preserve">. </w:t>
      </w:r>
      <w:r>
        <w:rPr>
          <w:rFonts w:ascii="Arial Narrow" w:hAnsi="Arial Narrow" w:cs="Arial"/>
        </w:rPr>
        <w:t xml:space="preserve">Navržené změny dle § 222 odst. 7 ZZVZ objednatel odmítne v případě, že nejsou v souladu s ZZVZ. </w:t>
      </w:r>
      <w:r w:rsidRPr="000E5532">
        <w:rPr>
          <w:rFonts w:ascii="Arial Narrow" w:hAnsi="Arial Narrow" w:cs="Arial"/>
        </w:rPr>
        <w:t>V případě dalších více a méně prací se tento postup použije obdobně s tím, že na každém dalším takovém krycím listu bude uvedeno procentuální vyjádření víceprací v součtu s předchozími již dodatkem ke Smlouvě schválenými vícepracemi. Celkov</w:t>
      </w:r>
      <w:r>
        <w:rPr>
          <w:rFonts w:ascii="Arial Narrow" w:hAnsi="Arial Narrow" w:cs="Arial"/>
        </w:rPr>
        <w:t xml:space="preserve">á suma </w:t>
      </w:r>
      <w:r w:rsidRPr="000E5532">
        <w:rPr>
          <w:rFonts w:ascii="Arial Narrow" w:hAnsi="Arial Narrow" w:cs="Arial"/>
        </w:rPr>
        <w:t>víceprací daných takovými dodatky nesmí překročit zákonné maximum víceprací.</w:t>
      </w:r>
    </w:p>
    <w:p w14:paraId="1E568155" w14:textId="77777777" w:rsidR="00956E9F" w:rsidRPr="000E5532" w:rsidRDefault="00956E9F" w:rsidP="00BA207E">
      <w:pPr>
        <w:numPr>
          <w:ilvl w:val="2"/>
          <w:numId w:val="6"/>
        </w:numPr>
        <w:jc w:val="both"/>
        <w:rPr>
          <w:rFonts w:ascii="Arial Narrow" w:hAnsi="Arial Narrow" w:cs="Arial"/>
        </w:rPr>
      </w:pPr>
      <w:r w:rsidRPr="000E5532">
        <w:rPr>
          <w:rFonts w:ascii="Arial Narrow" w:hAnsi="Arial Narrow" w:cs="Arial"/>
        </w:rPr>
        <w:t>Zhotovitel je povinen dbát na maximální hospodárnost a ekonomickou výhodnost celkového řešení Díla, a to již od počátku. Zhotovitel bude dále potlačovat zejména jakékoliv neoprávněné bezdůvodné zakládání takzvaných vyvolaných investic a víceprací v průběhu realizace Díla.</w:t>
      </w:r>
    </w:p>
    <w:p w14:paraId="77AC500D" w14:textId="77777777" w:rsidR="00CB2833" w:rsidRDefault="004655F0" w:rsidP="000C5683">
      <w:pPr>
        <w:numPr>
          <w:ilvl w:val="2"/>
          <w:numId w:val="6"/>
        </w:numPr>
        <w:jc w:val="both"/>
        <w:rPr>
          <w:rFonts w:ascii="Arial Narrow" w:hAnsi="Arial Narrow" w:cs="Arial"/>
        </w:rPr>
      </w:pPr>
      <w:r w:rsidRPr="000E5532">
        <w:rPr>
          <w:rFonts w:ascii="Arial Narrow" w:hAnsi="Arial Narrow" w:cs="Arial"/>
        </w:rPr>
        <w:t>Smluvní strany se dohodly, že § 2620, § 2621 a § 2622 zákona č. 89/2012 Sb., občanského zákoníku, ve znění pozdějších přepisů (dále též „NOZ“) a rovněž obchodní zvyklosti, jež jsou svým smyslem nebo účinky stejné nebo obdobné uvedeným ustanovením, se nepoužijí.</w:t>
      </w:r>
    </w:p>
    <w:p w14:paraId="2887E914" w14:textId="77777777" w:rsidR="00AE7E60" w:rsidRDefault="00AE7E60" w:rsidP="00AE7E60">
      <w:pPr>
        <w:jc w:val="both"/>
        <w:rPr>
          <w:rFonts w:ascii="Arial Narrow" w:hAnsi="Arial Narrow" w:cs="Arial"/>
        </w:rPr>
      </w:pPr>
    </w:p>
    <w:p w14:paraId="01055C8A" w14:textId="77777777" w:rsidR="00AE7E60" w:rsidRPr="000661FC" w:rsidRDefault="00AE7E60" w:rsidP="00AE7E60">
      <w:pPr>
        <w:jc w:val="both"/>
        <w:rPr>
          <w:rFonts w:ascii="Arial Narrow" w:hAnsi="Arial Narrow" w:cs="Aria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532A300E" w14:textId="77777777" w:rsidTr="007501B4">
        <w:trPr>
          <w:trHeight w:val="604"/>
        </w:trPr>
        <w:tc>
          <w:tcPr>
            <w:tcW w:w="9072" w:type="dxa"/>
            <w:shd w:val="clear" w:color="auto" w:fill="E0E0E0"/>
            <w:vAlign w:val="center"/>
          </w:tcPr>
          <w:p w14:paraId="45BBDD6B" w14:textId="77777777" w:rsidR="00257C2B" w:rsidRPr="000E5532" w:rsidRDefault="00257C2B" w:rsidP="00BA207E">
            <w:pPr>
              <w:pStyle w:val="Nadpis1"/>
              <w:numPr>
                <w:ilvl w:val="0"/>
                <w:numId w:val="6"/>
              </w:numPr>
              <w:rPr>
                <w:rFonts w:ascii="Arial Narrow" w:hAnsi="Arial Narrow" w:cs="Arial"/>
                <w:bCs/>
                <w:caps/>
                <w:szCs w:val="24"/>
              </w:rPr>
            </w:pPr>
            <w:r w:rsidRPr="000E5532">
              <w:rPr>
                <w:rFonts w:ascii="Arial Narrow" w:hAnsi="Arial Narrow" w:cs="Arial"/>
                <w:caps/>
                <w:szCs w:val="24"/>
              </w:rPr>
              <w:t>Platební podmínky</w:t>
            </w:r>
          </w:p>
        </w:tc>
      </w:tr>
    </w:tbl>
    <w:p w14:paraId="14827AC1" w14:textId="77777777" w:rsidR="00257C2B" w:rsidRPr="000E5532" w:rsidRDefault="00257C2B" w:rsidP="00257C2B">
      <w:pPr>
        <w:jc w:val="both"/>
        <w:rPr>
          <w:rFonts w:ascii="Arial Narrow" w:hAnsi="Arial Narrow" w:cs="Arial"/>
          <w:sz w:val="22"/>
          <w:szCs w:val="22"/>
        </w:rPr>
      </w:pPr>
    </w:p>
    <w:p w14:paraId="6CAC06A4" w14:textId="77777777" w:rsidR="00257C2B" w:rsidRPr="00315B82" w:rsidRDefault="00257C2B" w:rsidP="00BA207E">
      <w:pPr>
        <w:numPr>
          <w:ilvl w:val="1"/>
          <w:numId w:val="6"/>
        </w:numPr>
        <w:ind w:left="720"/>
        <w:jc w:val="both"/>
        <w:rPr>
          <w:rFonts w:ascii="Arial Narrow" w:hAnsi="Arial Narrow" w:cs="Arial"/>
          <w:b/>
        </w:rPr>
      </w:pPr>
      <w:r w:rsidRPr="00315B82">
        <w:rPr>
          <w:rFonts w:ascii="Arial Narrow" w:hAnsi="Arial Narrow" w:cs="Arial"/>
          <w:b/>
        </w:rPr>
        <w:t>Zálohy</w:t>
      </w:r>
    </w:p>
    <w:p w14:paraId="1E87BB30" w14:textId="77777777" w:rsidR="00257C2B" w:rsidRPr="000E5532" w:rsidRDefault="00257C2B" w:rsidP="00BA207E">
      <w:pPr>
        <w:numPr>
          <w:ilvl w:val="2"/>
          <w:numId w:val="6"/>
        </w:numPr>
        <w:jc w:val="both"/>
        <w:rPr>
          <w:rFonts w:ascii="Arial Narrow" w:hAnsi="Arial Narrow" w:cs="Arial"/>
        </w:rPr>
      </w:pPr>
      <w:r w:rsidRPr="000E5532">
        <w:rPr>
          <w:rFonts w:ascii="Arial Narrow" w:hAnsi="Arial Narrow" w:cs="Arial"/>
        </w:rPr>
        <w:t>Objednatel neposkytne Zhotoviteli zálohu.</w:t>
      </w:r>
    </w:p>
    <w:p w14:paraId="5824F2C8" w14:textId="77777777" w:rsidR="00257C2B" w:rsidRPr="000E5532" w:rsidRDefault="00257C2B" w:rsidP="00257C2B">
      <w:pPr>
        <w:ind w:left="1056"/>
        <w:jc w:val="both"/>
        <w:rPr>
          <w:rFonts w:ascii="Arial Narrow" w:hAnsi="Arial Narrow" w:cs="Arial"/>
        </w:rPr>
      </w:pPr>
    </w:p>
    <w:p w14:paraId="1C82D466" w14:textId="77777777" w:rsidR="00257C2B" w:rsidRPr="00315B82" w:rsidRDefault="00257C2B" w:rsidP="00BA207E">
      <w:pPr>
        <w:numPr>
          <w:ilvl w:val="1"/>
          <w:numId w:val="6"/>
        </w:numPr>
        <w:ind w:left="720"/>
        <w:jc w:val="both"/>
        <w:rPr>
          <w:rFonts w:ascii="Arial Narrow" w:hAnsi="Arial Narrow" w:cs="Arial"/>
          <w:b/>
        </w:rPr>
      </w:pPr>
      <w:r w:rsidRPr="00315B82">
        <w:rPr>
          <w:rFonts w:ascii="Arial Narrow" w:hAnsi="Arial Narrow" w:cs="Arial"/>
          <w:b/>
        </w:rPr>
        <w:t>Postup plateb</w:t>
      </w:r>
    </w:p>
    <w:p w14:paraId="621B1C8D" w14:textId="77777777" w:rsidR="00257C2B" w:rsidRPr="000E5532" w:rsidRDefault="00257C2B" w:rsidP="00BA207E">
      <w:pPr>
        <w:pStyle w:val="Zkladntext"/>
        <w:numPr>
          <w:ilvl w:val="2"/>
          <w:numId w:val="6"/>
        </w:numPr>
        <w:jc w:val="both"/>
        <w:rPr>
          <w:rFonts w:ascii="Arial Narrow" w:hAnsi="Arial Narrow" w:cs="Arial"/>
          <w:color w:val="auto"/>
          <w:sz w:val="24"/>
          <w:szCs w:val="24"/>
        </w:rPr>
      </w:pPr>
      <w:r w:rsidRPr="000E5532">
        <w:rPr>
          <w:rFonts w:ascii="Arial Narrow" w:hAnsi="Arial Narrow" w:cs="Arial"/>
          <w:color w:val="auto"/>
          <w:sz w:val="24"/>
          <w:szCs w:val="24"/>
        </w:rPr>
        <w:t>Objednatel bude hradit Zhotoviteli Cenu Díla průběžně na základě faktur (dále jen „Faktura“) vystavených Zhotovitelem vždy za 1 kalendářní měsíc.</w:t>
      </w:r>
    </w:p>
    <w:p w14:paraId="452342B6" w14:textId="77777777" w:rsidR="00270CD8" w:rsidRPr="00283F6C" w:rsidRDefault="00270CD8" w:rsidP="00BA207E">
      <w:pPr>
        <w:pStyle w:val="Zkladntext"/>
        <w:numPr>
          <w:ilvl w:val="2"/>
          <w:numId w:val="6"/>
        </w:numPr>
        <w:jc w:val="both"/>
        <w:rPr>
          <w:rFonts w:ascii="Arial Narrow" w:hAnsi="Arial Narrow" w:cs="Arial"/>
          <w:color w:val="auto"/>
          <w:sz w:val="24"/>
          <w:szCs w:val="24"/>
        </w:rPr>
      </w:pPr>
      <w:r w:rsidRPr="00283F6C">
        <w:rPr>
          <w:rFonts w:ascii="Arial Narrow" w:hAnsi="Arial Narrow" w:cs="Arial"/>
          <w:color w:val="auto"/>
          <w:sz w:val="24"/>
          <w:szCs w:val="24"/>
        </w:rPr>
        <w:t xml:space="preserve">Zhotovitel předloží Objednateli vždy nejpozději do čtvrtého dne následujícího měsíce zjišťovací protokol (dále též „ZP“) provedených prací za uplynulý měsíc sestavený na základě Položkového rozpočtu. Objednatel je povinen se k tomuto ZP vyjádřit nejpozději </w:t>
      </w:r>
      <w:r w:rsidRPr="004F224B">
        <w:rPr>
          <w:rFonts w:ascii="Arial Narrow" w:hAnsi="Arial Narrow" w:cs="Arial"/>
          <w:color w:val="auto"/>
          <w:sz w:val="24"/>
          <w:szCs w:val="24"/>
        </w:rPr>
        <w:t xml:space="preserve">do </w:t>
      </w:r>
      <w:r w:rsidR="002602DA" w:rsidRPr="004F224B">
        <w:rPr>
          <w:rFonts w:ascii="Arial Narrow" w:hAnsi="Arial Narrow" w:cs="Arial"/>
          <w:color w:val="auto"/>
          <w:sz w:val="24"/>
          <w:szCs w:val="24"/>
        </w:rPr>
        <w:t>5</w:t>
      </w:r>
      <w:r w:rsidR="002602DA" w:rsidRPr="00283F6C">
        <w:rPr>
          <w:rFonts w:ascii="Arial Narrow" w:hAnsi="Arial Narrow" w:cs="Arial"/>
          <w:color w:val="auto"/>
          <w:sz w:val="24"/>
          <w:szCs w:val="24"/>
        </w:rPr>
        <w:t xml:space="preserve"> </w:t>
      </w:r>
      <w:r w:rsidRPr="00283F6C">
        <w:rPr>
          <w:rFonts w:ascii="Arial Narrow" w:hAnsi="Arial Narrow" w:cs="Arial"/>
          <w:color w:val="auto"/>
          <w:sz w:val="24"/>
          <w:szCs w:val="24"/>
        </w:rPr>
        <w:t>pracovních dnů ode dne jeho obdržení a po odsouhlasení Objednatelem vystaví Zhotovitel Fakturu nejpozději do 10. dne následujícího měsíce ode dne uskutečnění zdanitelného plnění. Nedílnou součástí Faktury musí být Objednatelem odsouhlasený ZP, pokud tak bylo ve stanovené lhůtě Objednatelem učiněno. Bez tohoto ZP je Faktura neplatná.</w:t>
      </w:r>
    </w:p>
    <w:p w14:paraId="74C312C3" w14:textId="77777777" w:rsidR="00257C2B" w:rsidRPr="000E5532" w:rsidRDefault="00257C2B" w:rsidP="00BA207E">
      <w:pPr>
        <w:pStyle w:val="Zkladntext"/>
        <w:numPr>
          <w:ilvl w:val="2"/>
          <w:numId w:val="6"/>
        </w:numPr>
        <w:jc w:val="both"/>
        <w:rPr>
          <w:rFonts w:ascii="Arial Narrow" w:hAnsi="Arial Narrow" w:cs="Arial"/>
          <w:color w:val="auto"/>
          <w:sz w:val="24"/>
          <w:szCs w:val="24"/>
        </w:rPr>
      </w:pPr>
      <w:r w:rsidRPr="000E5532">
        <w:rPr>
          <w:rFonts w:ascii="Arial Narrow" w:hAnsi="Arial Narrow" w:cs="Arial"/>
          <w:color w:val="auto"/>
          <w:sz w:val="24"/>
          <w:szCs w:val="24"/>
        </w:rPr>
        <w:t xml:space="preserve">Každý ZP musí uvádět položkově a celkově následující údaje: </w:t>
      </w:r>
    </w:p>
    <w:p w14:paraId="7AB3AA16" w14:textId="77777777" w:rsidR="00257C2B" w:rsidRPr="000E5532" w:rsidRDefault="00257C2B" w:rsidP="00BA207E">
      <w:pPr>
        <w:pStyle w:val="Zkladntext"/>
        <w:numPr>
          <w:ilvl w:val="3"/>
          <w:numId w:val="6"/>
        </w:numPr>
        <w:jc w:val="both"/>
        <w:rPr>
          <w:rFonts w:ascii="Arial Narrow" w:hAnsi="Arial Narrow" w:cs="Arial"/>
          <w:color w:val="auto"/>
          <w:sz w:val="24"/>
          <w:szCs w:val="24"/>
        </w:rPr>
      </w:pPr>
      <w:r w:rsidRPr="000E5532">
        <w:rPr>
          <w:rFonts w:ascii="Arial Narrow" w:hAnsi="Arial Narrow" w:cs="Arial"/>
          <w:color w:val="auto"/>
          <w:sz w:val="24"/>
          <w:szCs w:val="24"/>
        </w:rPr>
        <w:t xml:space="preserve">cenu za ZP celkem, </w:t>
      </w:r>
    </w:p>
    <w:p w14:paraId="599119E2" w14:textId="77777777" w:rsidR="00257C2B" w:rsidRPr="000E5532" w:rsidRDefault="00257C2B" w:rsidP="00BA207E">
      <w:pPr>
        <w:pStyle w:val="Zkladntext"/>
        <w:numPr>
          <w:ilvl w:val="3"/>
          <w:numId w:val="6"/>
        </w:numPr>
        <w:jc w:val="both"/>
        <w:rPr>
          <w:rFonts w:ascii="Arial Narrow" w:hAnsi="Arial Narrow" w:cs="Arial"/>
          <w:color w:val="auto"/>
          <w:sz w:val="24"/>
          <w:szCs w:val="24"/>
        </w:rPr>
      </w:pPr>
      <w:r w:rsidRPr="000E5532">
        <w:rPr>
          <w:rFonts w:ascii="Arial Narrow" w:hAnsi="Arial Narrow" w:cs="Arial"/>
          <w:color w:val="auto"/>
          <w:sz w:val="24"/>
          <w:szCs w:val="24"/>
        </w:rPr>
        <w:t xml:space="preserve">provedeno v období, </w:t>
      </w:r>
    </w:p>
    <w:p w14:paraId="2E9AD1BD" w14:textId="77777777" w:rsidR="00257C2B" w:rsidRPr="000E5532" w:rsidRDefault="00257C2B" w:rsidP="00BA207E">
      <w:pPr>
        <w:pStyle w:val="Zkladntext"/>
        <w:numPr>
          <w:ilvl w:val="3"/>
          <w:numId w:val="6"/>
        </w:numPr>
        <w:jc w:val="both"/>
        <w:rPr>
          <w:rFonts w:ascii="Arial Narrow" w:hAnsi="Arial Narrow" w:cs="Arial"/>
          <w:color w:val="auto"/>
          <w:sz w:val="24"/>
          <w:szCs w:val="24"/>
        </w:rPr>
      </w:pPr>
      <w:r w:rsidRPr="000E5532">
        <w:rPr>
          <w:rFonts w:ascii="Arial Narrow" w:hAnsi="Arial Narrow" w:cs="Arial"/>
          <w:color w:val="auto"/>
          <w:sz w:val="24"/>
          <w:szCs w:val="24"/>
        </w:rPr>
        <w:t xml:space="preserve">provedeno od počátku uzavření Smlouvy, </w:t>
      </w:r>
    </w:p>
    <w:p w14:paraId="046D02F3" w14:textId="77777777" w:rsidR="00257C2B" w:rsidRDefault="00257C2B" w:rsidP="00BA207E">
      <w:pPr>
        <w:pStyle w:val="Zkladntext"/>
        <w:numPr>
          <w:ilvl w:val="3"/>
          <w:numId w:val="6"/>
        </w:numPr>
        <w:jc w:val="both"/>
        <w:rPr>
          <w:rFonts w:ascii="Arial Narrow" w:hAnsi="Arial Narrow" w:cs="Arial"/>
          <w:color w:val="auto"/>
          <w:sz w:val="24"/>
          <w:szCs w:val="24"/>
        </w:rPr>
      </w:pPr>
      <w:r w:rsidRPr="000E5532">
        <w:rPr>
          <w:rFonts w:ascii="Arial Narrow" w:hAnsi="Arial Narrow" w:cs="Arial"/>
          <w:color w:val="auto"/>
          <w:sz w:val="24"/>
          <w:szCs w:val="24"/>
        </w:rPr>
        <w:t xml:space="preserve">zbývá provést dle této Smlouvy. </w:t>
      </w:r>
    </w:p>
    <w:p w14:paraId="6516DC19" w14:textId="77777777" w:rsidR="007D1032" w:rsidRPr="00ED133C" w:rsidRDefault="007D1032" w:rsidP="00BA207E">
      <w:pPr>
        <w:numPr>
          <w:ilvl w:val="2"/>
          <w:numId w:val="6"/>
        </w:numPr>
        <w:tabs>
          <w:tab w:val="num" w:pos="1260"/>
        </w:tabs>
        <w:jc w:val="both"/>
        <w:rPr>
          <w:rFonts w:ascii="Arial Narrow" w:hAnsi="Arial Narrow" w:cs="Arial"/>
          <w:snapToGrid w:val="0"/>
        </w:rPr>
      </w:pPr>
      <w:r w:rsidRPr="00ED133C">
        <w:rPr>
          <w:rFonts w:ascii="Arial Narrow" w:hAnsi="Arial Narrow" w:cs="Arial"/>
          <w:snapToGrid w:val="0"/>
        </w:rPr>
        <w:t>Nedojde-li mezi oběma stranami k dohodě při odsouhlasení množství nebo druhu provedených prací</w:t>
      </w:r>
      <w:r w:rsidR="002C4BEC">
        <w:rPr>
          <w:rFonts w:ascii="Arial Narrow" w:hAnsi="Arial Narrow" w:cs="Arial"/>
          <w:snapToGrid w:val="0"/>
        </w:rPr>
        <w:t>,</w:t>
      </w:r>
      <w:r w:rsidRPr="00ED133C">
        <w:rPr>
          <w:rFonts w:ascii="Arial Narrow" w:hAnsi="Arial Narrow" w:cs="Arial"/>
          <w:snapToGrid w:val="0"/>
        </w:rPr>
        <w:t xml:space="preserve"> je Zhotovitel oprávněn fakturovat pouze ty práce a dodávky, u kterých nedošlo k rozporu. Pokud bude faktura Zhotovitele obsahovat i práce, které nebyly objednatelem odsouhlaseny, je Objednatel oprávněn uhradit pouze tu část faktury, se kterou souhlasí. Na zbývající část faktury nemůže Zhotovitel uplatňovat žádné majetkové sankce ani úrok z prodlení vyplývající z peněžitého dluhu Objednatele.</w:t>
      </w:r>
    </w:p>
    <w:p w14:paraId="39069149" w14:textId="77777777" w:rsidR="007D1032" w:rsidRPr="00ED133C" w:rsidRDefault="007D1032" w:rsidP="00BA207E">
      <w:pPr>
        <w:numPr>
          <w:ilvl w:val="2"/>
          <w:numId w:val="6"/>
        </w:numPr>
        <w:tabs>
          <w:tab w:val="num" w:pos="1260"/>
        </w:tabs>
        <w:jc w:val="both"/>
        <w:rPr>
          <w:rFonts w:ascii="Arial Narrow" w:hAnsi="Arial Narrow" w:cs="Arial"/>
          <w:snapToGrid w:val="0"/>
        </w:rPr>
      </w:pPr>
      <w:r w:rsidRPr="00ED133C">
        <w:rPr>
          <w:rFonts w:ascii="Arial Narrow" w:hAnsi="Arial Narrow" w:cs="Arial"/>
          <w:snapToGrid w:val="0"/>
        </w:rPr>
        <w:t xml:space="preserve">Práce a dodávky, u kterých nedošlo k dohodě o jejich provedení nebo u kterých nedošlo k dohodě o provedeném množství, projednají Zhotovitel s Objednatelem v samostatném řízení, ze kterého pořídí zápis s uvedením důvodů obou stran. </w:t>
      </w:r>
    </w:p>
    <w:p w14:paraId="4C006E11" w14:textId="2EBA95D3" w:rsidR="00385AFA" w:rsidRPr="000E5532" w:rsidRDefault="00385AFA" w:rsidP="00BA207E">
      <w:pPr>
        <w:pStyle w:val="Odstavecseseznamem"/>
        <w:numPr>
          <w:ilvl w:val="2"/>
          <w:numId w:val="6"/>
        </w:numPr>
        <w:shd w:val="clear" w:color="auto" w:fill="FFFFFF"/>
        <w:ind w:left="709" w:hanging="709"/>
        <w:jc w:val="both"/>
        <w:rPr>
          <w:rFonts w:ascii="Arial Narrow" w:hAnsi="Arial Narrow" w:cs="Arial"/>
          <w:snapToGrid w:val="0"/>
        </w:rPr>
      </w:pPr>
      <w:r w:rsidRPr="003E3561">
        <w:rPr>
          <w:rFonts w:ascii="Arial Narrow" w:hAnsi="Arial Narrow" w:cs="Arial"/>
          <w:snapToGrid w:val="0"/>
        </w:rPr>
        <w:t xml:space="preserve">Dílčí fakturace na základě ZP má datum uskutečnění zdanitelného plnění vždy k poslednímu dni v měsíci, za který je vystaven ZP, za podmínky, že celková částka </w:t>
      </w:r>
      <w:r w:rsidR="00FA1E51" w:rsidRPr="003E3561">
        <w:rPr>
          <w:rFonts w:ascii="Arial Narrow" w:hAnsi="Arial Narrow" w:cs="Arial"/>
          <w:snapToGrid w:val="0"/>
        </w:rPr>
        <w:t xml:space="preserve">do konce roku 2018 nepřesáhne </w:t>
      </w:r>
      <w:r w:rsidR="00FA1E51" w:rsidRPr="003E3561">
        <w:rPr>
          <w:rFonts w:ascii="Arial Narrow" w:hAnsi="Arial Narrow" w:cs="Arial"/>
          <w:b/>
          <w:snapToGrid w:val="0"/>
        </w:rPr>
        <w:t xml:space="preserve">2,0 mil. Kč </w:t>
      </w:r>
      <w:r w:rsidR="00324A84" w:rsidRPr="003E3561">
        <w:rPr>
          <w:rFonts w:ascii="Arial Narrow" w:hAnsi="Arial Narrow" w:cs="Arial"/>
          <w:b/>
          <w:snapToGrid w:val="0"/>
        </w:rPr>
        <w:t>vč.</w:t>
      </w:r>
      <w:r w:rsidR="00FA1E51" w:rsidRPr="003E3561">
        <w:rPr>
          <w:rFonts w:ascii="Arial Narrow" w:hAnsi="Arial Narrow" w:cs="Arial"/>
          <w:b/>
          <w:snapToGrid w:val="0"/>
        </w:rPr>
        <w:t xml:space="preserve"> DPH</w:t>
      </w:r>
      <w:r w:rsidR="00FA1E51" w:rsidRPr="003E3561">
        <w:rPr>
          <w:rFonts w:ascii="Arial Narrow" w:hAnsi="Arial Narrow" w:cs="Arial"/>
          <w:snapToGrid w:val="0"/>
        </w:rPr>
        <w:t xml:space="preserve"> (pokud nastane zahájení prací </w:t>
      </w:r>
      <w:r w:rsidR="00324A84" w:rsidRPr="003E3561">
        <w:rPr>
          <w:rFonts w:ascii="Arial Narrow" w:hAnsi="Arial Narrow" w:cs="Arial"/>
          <w:snapToGrid w:val="0"/>
        </w:rPr>
        <w:t xml:space="preserve">ještě v roce 2018), za rok 2019 pak provedené a vyúčtované práce nesmí přesáhnout </w:t>
      </w:r>
      <w:r w:rsidR="00324A84" w:rsidRPr="003E3561">
        <w:rPr>
          <w:rFonts w:ascii="Arial Narrow" w:hAnsi="Arial Narrow" w:cs="Arial"/>
          <w:b/>
          <w:snapToGrid w:val="0"/>
        </w:rPr>
        <w:t>20,0 mil. Kč vč. DPH</w:t>
      </w:r>
      <w:r w:rsidR="00324A84" w:rsidRPr="003E3561">
        <w:rPr>
          <w:rFonts w:ascii="Arial Narrow" w:hAnsi="Arial Narrow" w:cs="Arial"/>
          <w:snapToGrid w:val="0"/>
        </w:rPr>
        <w:t xml:space="preserve"> (pokud se v roce 2018 nevyčerpala částka nebo její část určená pro rok 2018, lze ji dočerpat zároveň s částkou určenou pro rok 2019), pro rok 2020 pak provedené a vyúčtované práce nesmí přesáhnout částku </w:t>
      </w:r>
      <w:r w:rsidR="00324A84" w:rsidRPr="003E3561">
        <w:rPr>
          <w:rFonts w:ascii="Arial Narrow" w:hAnsi="Arial Narrow" w:cs="Arial"/>
          <w:b/>
          <w:snapToGrid w:val="0"/>
        </w:rPr>
        <w:t>20,0 mil. Kč vč. DPH</w:t>
      </w:r>
      <w:r w:rsidR="00324A84" w:rsidRPr="003E3561">
        <w:rPr>
          <w:rFonts w:ascii="Arial Narrow" w:hAnsi="Arial Narrow" w:cs="Arial"/>
          <w:snapToGrid w:val="0"/>
        </w:rPr>
        <w:t xml:space="preserve"> a zbývající částka bude vyúčtována v roce 2021. </w:t>
      </w:r>
      <w:r w:rsidR="00C945A5" w:rsidRPr="003E3561">
        <w:rPr>
          <w:rFonts w:ascii="Arial Narrow" w:hAnsi="Arial Narrow" w:cs="Arial"/>
          <w:snapToGrid w:val="0"/>
        </w:rPr>
        <w:t>Objednatel uhradí dílčí faktury v součtu do výše 95 % z Ceny Díla dle čl. 4.1.2. Na z</w:t>
      </w:r>
      <w:r w:rsidRPr="003E3561">
        <w:rPr>
          <w:rFonts w:ascii="Arial Narrow" w:hAnsi="Arial Narrow" w:cs="Arial"/>
          <w:snapToGrid w:val="0"/>
        </w:rPr>
        <w:t xml:space="preserve">bývající část ve výši </w:t>
      </w:r>
      <w:r w:rsidR="005D2ED3" w:rsidRPr="003E3561">
        <w:rPr>
          <w:rFonts w:ascii="Arial Narrow" w:hAnsi="Arial Narrow" w:cs="Arial"/>
          <w:snapToGrid w:val="0"/>
        </w:rPr>
        <w:t>5</w:t>
      </w:r>
      <w:r w:rsidR="009507B6" w:rsidRPr="003E3561">
        <w:rPr>
          <w:rFonts w:ascii="Arial Narrow" w:hAnsi="Arial Narrow" w:cs="Arial"/>
          <w:snapToGrid w:val="0"/>
        </w:rPr>
        <w:t xml:space="preserve"> </w:t>
      </w:r>
      <w:r w:rsidRPr="003E3561">
        <w:rPr>
          <w:rFonts w:ascii="Arial Narrow" w:hAnsi="Arial Narrow" w:cs="Arial"/>
          <w:snapToGrid w:val="0"/>
        </w:rPr>
        <w:t>%</w:t>
      </w:r>
      <w:r w:rsidR="009C2702" w:rsidRPr="003E3561">
        <w:rPr>
          <w:rFonts w:ascii="Arial Narrow" w:hAnsi="Arial Narrow" w:cs="Arial"/>
          <w:snapToGrid w:val="0"/>
        </w:rPr>
        <w:t xml:space="preserve"> z Ceny Díla má </w:t>
      </w:r>
      <w:r w:rsidRPr="003E3561">
        <w:rPr>
          <w:rFonts w:ascii="Arial Narrow" w:hAnsi="Arial Narrow" w:cs="Arial"/>
          <w:snapToGrid w:val="0"/>
        </w:rPr>
        <w:t>Zhotovitel právo vystavit konečnou Fakturu, a to až po převzetí Díla bez vad</w:t>
      </w:r>
      <w:r w:rsidR="009C2702" w:rsidRPr="003E3561">
        <w:rPr>
          <w:rFonts w:ascii="Arial Narrow" w:hAnsi="Arial Narrow" w:cs="Arial"/>
          <w:snapToGrid w:val="0"/>
        </w:rPr>
        <w:t xml:space="preserve"> </w:t>
      </w:r>
      <w:r w:rsidRPr="003E3561">
        <w:rPr>
          <w:rFonts w:ascii="Arial Narrow" w:hAnsi="Arial Narrow" w:cs="Arial"/>
          <w:snapToGrid w:val="0"/>
        </w:rPr>
        <w:t>a nedodělků. Nedílnou</w:t>
      </w:r>
      <w:r w:rsidRPr="000E5532">
        <w:rPr>
          <w:rFonts w:ascii="Arial Narrow" w:hAnsi="Arial Narrow" w:cs="Arial"/>
          <w:snapToGrid w:val="0"/>
        </w:rPr>
        <w:t xml:space="preserve"> součástí konečné Faktury je finální rozpočet Díla, který musí obsahovat položkový rozpočet skutečně vyfakturovaných stavebních prací, dodávek a  služeb.</w:t>
      </w:r>
      <w:r w:rsidR="009D191A">
        <w:rPr>
          <w:rFonts w:ascii="Arial Narrow" w:hAnsi="Arial Narrow" w:cs="Arial"/>
          <w:snapToGrid w:val="0"/>
        </w:rPr>
        <w:t xml:space="preserve"> </w:t>
      </w:r>
      <w:r w:rsidR="009D191A" w:rsidRPr="009D191A">
        <w:rPr>
          <w:rFonts w:ascii="Arial Narrow" w:hAnsi="Arial Narrow" w:cs="Arial"/>
          <w:snapToGrid w:val="0"/>
        </w:rPr>
        <w:t xml:space="preserve">Objednatel je povinen uhradit zadrženou část v termínu do 15 dnů po předání a převzetí díla případně </w:t>
      </w:r>
      <w:r w:rsidR="009D191A" w:rsidRPr="009D191A">
        <w:rPr>
          <w:rFonts w:ascii="Arial Narrow" w:hAnsi="Arial Narrow" w:cs="Arial"/>
          <w:snapToGrid w:val="0"/>
        </w:rPr>
        <w:lastRenderedPageBreak/>
        <w:t>prodlouženém do doby odstranění vad a nedodělků uvedených v protokolu o předání a převzetí díla.</w:t>
      </w:r>
    </w:p>
    <w:p w14:paraId="478B6621" w14:textId="77777777" w:rsidR="00385AFA" w:rsidRPr="000E5532" w:rsidRDefault="00385AFA" w:rsidP="00BA207E">
      <w:pPr>
        <w:pStyle w:val="Zkladntext"/>
        <w:numPr>
          <w:ilvl w:val="2"/>
          <w:numId w:val="6"/>
        </w:numPr>
        <w:jc w:val="both"/>
        <w:rPr>
          <w:rFonts w:ascii="Arial Narrow" w:hAnsi="Arial Narrow" w:cs="Arial"/>
          <w:color w:val="auto"/>
          <w:sz w:val="24"/>
          <w:szCs w:val="24"/>
        </w:rPr>
      </w:pPr>
      <w:r w:rsidRPr="000E5532">
        <w:rPr>
          <w:rFonts w:ascii="Arial Narrow" w:hAnsi="Arial Narrow" w:cs="Arial"/>
          <w:color w:val="auto"/>
          <w:sz w:val="24"/>
          <w:szCs w:val="24"/>
        </w:rPr>
        <w:t>Dokončením celého Díla se rozumí den/termín předání a převzetí Díla oběma smluvními stranami ve smyslu čl. 3.1 této Smlouvy.</w:t>
      </w:r>
    </w:p>
    <w:p w14:paraId="49D9E5AA" w14:textId="77777777" w:rsidR="004248BA" w:rsidRDefault="00257C2B" w:rsidP="009D191A">
      <w:pPr>
        <w:pStyle w:val="Zkladntext"/>
        <w:numPr>
          <w:ilvl w:val="2"/>
          <w:numId w:val="6"/>
        </w:numPr>
        <w:jc w:val="both"/>
        <w:rPr>
          <w:rFonts w:ascii="Arial Narrow" w:hAnsi="Arial Narrow" w:cs="Arial"/>
          <w:color w:val="auto"/>
          <w:sz w:val="24"/>
          <w:szCs w:val="24"/>
        </w:rPr>
      </w:pPr>
      <w:r w:rsidRPr="000E5532">
        <w:rPr>
          <w:rFonts w:ascii="Arial Narrow" w:hAnsi="Arial Narrow" w:cs="Arial"/>
          <w:color w:val="auto"/>
          <w:sz w:val="24"/>
          <w:szCs w:val="24"/>
        </w:rPr>
        <w:t xml:space="preserve">Případné vícepráce schválené dodatkem k této </w:t>
      </w:r>
      <w:r w:rsidR="00A061D3" w:rsidRPr="000E5532">
        <w:rPr>
          <w:rFonts w:ascii="Arial Narrow" w:hAnsi="Arial Narrow" w:cs="Arial"/>
          <w:color w:val="auto"/>
          <w:sz w:val="24"/>
          <w:szCs w:val="24"/>
        </w:rPr>
        <w:t>Smlouv</w:t>
      </w:r>
      <w:r w:rsidR="00B3753A">
        <w:rPr>
          <w:rFonts w:ascii="Arial Narrow" w:hAnsi="Arial Narrow" w:cs="Arial"/>
          <w:color w:val="auto"/>
          <w:sz w:val="24"/>
          <w:szCs w:val="24"/>
        </w:rPr>
        <w:t>ě budou Zhotovitelem</w:t>
      </w:r>
      <w:r w:rsidRPr="000E5532">
        <w:rPr>
          <w:rFonts w:ascii="Arial Narrow" w:hAnsi="Arial Narrow" w:cs="Arial"/>
          <w:color w:val="auto"/>
          <w:sz w:val="24"/>
          <w:szCs w:val="24"/>
        </w:rPr>
        <w:t xml:space="preserve"> účtovány vždy na samostatné faktuře</w:t>
      </w:r>
      <w:r w:rsidR="002C4BEC">
        <w:rPr>
          <w:rFonts w:ascii="Arial Narrow" w:hAnsi="Arial Narrow" w:cs="Arial"/>
          <w:color w:val="auto"/>
          <w:sz w:val="24"/>
          <w:szCs w:val="24"/>
        </w:rPr>
        <w:t>,</w:t>
      </w:r>
      <w:r w:rsidRPr="000E5532">
        <w:rPr>
          <w:rFonts w:ascii="Arial Narrow" w:hAnsi="Arial Narrow" w:cs="Arial"/>
          <w:color w:val="auto"/>
          <w:sz w:val="24"/>
          <w:szCs w:val="24"/>
        </w:rPr>
        <w:t xml:space="preserve"> a to </w:t>
      </w:r>
      <w:r w:rsidR="006F62AC">
        <w:rPr>
          <w:rFonts w:ascii="Arial Narrow" w:hAnsi="Arial Narrow" w:cs="Arial"/>
          <w:color w:val="auto"/>
          <w:sz w:val="24"/>
          <w:szCs w:val="24"/>
        </w:rPr>
        <w:t>p</w:t>
      </w:r>
      <w:r w:rsidRPr="000E5532">
        <w:rPr>
          <w:rFonts w:ascii="Arial Narrow" w:hAnsi="Arial Narrow" w:cs="Arial"/>
          <w:color w:val="auto"/>
          <w:sz w:val="24"/>
          <w:szCs w:val="24"/>
        </w:rPr>
        <w:t xml:space="preserve">ro každý takový dodatek </w:t>
      </w:r>
      <w:r w:rsidRPr="00117786">
        <w:rPr>
          <w:rFonts w:ascii="Arial Narrow" w:hAnsi="Arial Narrow" w:cs="Arial"/>
          <w:color w:val="auto"/>
          <w:sz w:val="24"/>
          <w:szCs w:val="24"/>
        </w:rPr>
        <w:t>samostatně.</w:t>
      </w:r>
      <w:r w:rsidR="004E5826" w:rsidRPr="00117786">
        <w:rPr>
          <w:rFonts w:ascii="Arial Narrow" w:hAnsi="Arial Narrow" w:cs="Arial"/>
          <w:color w:val="auto"/>
          <w:sz w:val="24"/>
          <w:szCs w:val="24"/>
        </w:rPr>
        <w:t xml:space="preserve"> </w:t>
      </w:r>
    </w:p>
    <w:p w14:paraId="474C9741" w14:textId="77777777" w:rsidR="009D191A" w:rsidRPr="009D191A" w:rsidRDefault="009D191A" w:rsidP="009D191A">
      <w:pPr>
        <w:pStyle w:val="Zkladntext"/>
        <w:jc w:val="both"/>
        <w:rPr>
          <w:rFonts w:ascii="Arial Narrow" w:hAnsi="Arial Narrow" w:cs="Arial"/>
          <w:color w:val="auto"/>
          <w:sz w:val="24"/>
          <w:szCs w:val="24"/>
        </w:rPr>
      </w:pPr>
    </w:p>
    <w:p w14:paraId="6053730D" w14:textId="77777777" w:rsidR="00257C2B" w:rsidRPr="00315B82" w:rsidRDefault="00257C2B" w:rsidP="00BA207E">
      <w:pPr>
        <w:numPr>
          <w:ilvl w:val="1"/>
          <w:numId w:val="6"/>
        </w:numPr>
        <w:ind w:left="720"/>
        <w:jc w:val="both"/>
        <w:rPr>
          <w:rFonts w:ascii="Arial Narrow" w:hAnsi="Arial Narrow" w:cs="Arial"/>
          <w:b/>
        </w:rPr>
      </w:pPr>
      <w:r w:rsidRPr="00315B82">
        <w:rPr>
          <w:rFonts w:ascii="Arial Narrow" w:hAnsi="Arial Narrow" w:cs="Arial"/>
          <w:b/>
        </w:rPr>
        <w:t>Lhůty splatnosti</w:t>
      </w:r>
    </w:p>
    <w:p w14:paraId="7C719CC6" w14:textId="77777777" w:rsidR="00257C2B" w:rsidRPr="000E5532" w:rsidRDefault="00257C2B" w:rsidP="00BA207E">
      <w:pPr>
        <w:pStyle w:val="Odstavecseseznamem"/>
        <w:numPr>
          <w:ilvl w:val="2"/>
          <w:numId w:val="6"/>
        </w:numPr>
        <w:rPr>
          <w:rFonts w:ascii="Arial Narrow" w:hAnsi="Arial Narrow" w:cs="Arial"/>
          <w:snapToGrid w:val="0"/>
        </w:rPr>
      </w:pPr>
      <w:r w:rsidRPr="000E5532">
        <w:rPr>
          <w:rFonts w:ascii="Arial Narrow" w:hAnsi="Arial Narrow" w:cs="Arial"/>
          <w:snapToGrid w:val="0"/>
        </w:rPr>
        <w:t xml:space="preserve">Splatnost faktury je </w:t>
      </w:r>
      <w:r w:rsidR="00BD12A3" w:rsidRPr="000E5532">
        <w:rPr>
          <w:rFonts w:ascii="Arial Narrow" w:hAnsi="Arial Narrow" w:cs="Arial"/>
          <w:snapToGrid w:val="0"/>
        </w:rPr>
        <w:t>30</w:t>
      </w:r>
      <w:r w:rsidRPr="000E5532">
        <w:rPr>
          <w:rFonts w:ascii="Arial Narrow" w:hAnsi="Arial Narrow" w:cs="Arial"/>
          <w:snapToGrid w:val="0"/>
        </w:rPr>
        <w:t xml:space="preserve"> dnů</w:t>
      </w:r>
      <w:r w:rsidR="00385AFA" w:rsidRPr="000E5532">
        <w:rPr>
          <w:rFonts w:ascii="Arial Narrow" w:hAnsi="Arial Narrow" w:cs="Arial"/>
          <w:snapToGrid w:val="0"/>
        </w:rPr>
        <w:t>.</w:t>
      </w:r>
    </w:p>
    <w:p w14:paraId="2D985D14" w14:textId="77777777" w:rsidR="00257C2B" w:rsidRPr="000E5532"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Objednatel je však povinen uhradit fakturu Zhotovitele nejpozději do </w:t>
      </w:r>
      <w:r w:rsidR="00BD12A3" w:rsidRPr="000E5532">
        <w:rPr>
          <w:rFonts w:ascii="Arial Narrow" w:hAnsi="Arial Narrow" w:cs="Arial"/>
          <w:color w:val="auto"/>
          <w:sz w:val="24"/>
          <w:szCs w:val="24"/>
        </w:rPr>
        <w:t>30</w:t>
      </w:r>
      <w:r w:rsidRPr="000E5532">
        <w:rPr>
          <w:rFonts w:ascii="Arial Narrow" w:hAnsi="Arial Narrow" w:cs="Arial"/>
          <w:color w:val="auto"/>
          <w:sz w:val="24"/>
          <w:szCs w:val="24"/>
        </w:rPr>
        <w:t xml:space="preserve"> dnů ode dne doručení faktury Objednateli. Za doručení faktury se považuje den předání faktury do poštovní evidence Objednatele, která je shodná se sídlem Objednatele v čl. 1 této </w:t>
      </w:r>
      <w:r w:rsidR="00A061D3" w:rsidRPr="000E5532">
        <w:rPr>
          <w:rFonts w:ascii="Arial Narrow" w:hAnsi="Arial Narrow" w:cs="Arial"/>
          <w:color w:val="auto"/>
          <w:sz w:val="24"/>
          <w:szCs w:val="24"/>
        </w:rPr>
        <w:t>Smlouv</w:t>
      </w:r>
      <w:r w:rsidRPr="000E5532">
        <w:rPr>
          <w:rFonts w:ascii="Arial Narrow" w:hAnsi="Arial Narrow" w:cs="Arial"/>
          <w:color w:val="auto"/>
          <w:sz w:val="24"/>
          <w:szCs w:val="24"/>
        </w:rPr>
        <w:t xml:space="preserve">y. </w:t>
      </w:r>
    </w:p>
    <w:p w14:paraId="49379990" w14:textId="77777777" w:rsidR="00257C2B" w:rsidRDefault="00257C2B" w:rsidP="00257C2B">
      <w:pPr>
        <w:ind w:left="708"/>
        <w:jc w:val="both"/>
        <w:rPr>
          <w:rFonts w:ascii="Arial Narrow" w:hAnsi="Arial Narrow" w:cs="Arial"/>
        </w:rPr>
      </w:pPr>
    </w:p>
    <w:p w14:paraId="750B0638" w14:textId="77777777" w:rsidR="00257C2B" w:rsidRPr="00315B82" w:rsidRDefault="00257C2B" w:rsidP="00BA207E">
      <w:pPr>
        <w:numPr>
          <w:ilvl w:val="1"/>
          <w:numId w:val="6"/>
        </w:numPr>
        <w:ind w:left="720"/>
        <w:jc w:val="both"/>
        <w:rPr>
          <w:rFonts w:ascii="Arial Narrow" w:hAnsi="Arial Narrow" w:cs="Arial"/>
          <w:b/>
        </w:rPr>
      </w:pPr>
      <w:r w:rsidRPr="00315B82">
        <w:rPr>
          <w:rFonts w:ascii="Arial Narrow" w:hAnsi="Arial Narrow" w:cs="Arial"/>
          <w:b/>
        </w:rPr>
        <w:t>Náležitosti daňových dokladů (faktury)</w:t>
      </w:r>
    </w:p>
    <w:p w14:paraId="42FA9B8A" w14:textId="77777777" w:rsidR="00270CD8" w:rsidRPr="000E5532" w:rsidRDefault="00270CD8" w:rsidP="00270CD8">
      <w:pPr>
        <w:pStyle w:val="Zkladntext"/>
        <w:numPr>
          <w:ilvl w:val="2"/>
          <w:numId w:val="4"/>
        </w:numPr>
        <w:tabs>
          <w:tab w:val="clear" w:pos="2136"/>
          <w:tab w:val="num" w:pos="709"/>
          <w:tab w:val="num" w:pos="1287"/>
        </w:tabs>
        <w:ind w:left="719" w:hanging="719"/>
        <w:jc w:val="both"/>
        <w:rPr>
          <w:rFonts w:ascii="Arial Narrow" w:hAnsi="Arial Narrow" w:cs="Arial"/>
          <w:color w:val="auto"/>
          <w:sz w:val="24"/>
          <w:szCs w:val="24"/>
        </w:rPr>
      </w:pPr>
      <w:r w:rsidRPr="000E5532">
        <w:rPr>
          <w:rFonts w:ascii="Arial Narrow" w:hAnsi="Arial Narrow" w:cs="Arial"/>
          <w:color w:val="auto"/>
          <w:sz w:val="24"/>
          <w:szCs w:val="24"/>
        </w:rPr>
        <w:t xml:space="preserve">Faktura Zhotovitele musí formou a obsahem odpovídat zákonu č. 563/1991 Sb., </w:t>
      </w:r>
      <w:r w:rsidRPr="000E5532">
        <w:rPr>
          <w:rFonts w:ascii="Arial Narrow" w:hAnsi="Arial Narrow" w:cs="Arial"/>
          <w:color w:val="auto"/>
          <w:sz w:val="24"/>
          <w:szCs w:val="24"/>
        </w:rPr>
        <w:br/>
        <w:t>o účetnictví</w:t>
      </w:r>
      <w:r w:rsidR="009507B6" w:rsidRPr="000E5532">
        <w:rPr>
          <w:rFonts w:ascii="Arial Narrow" w:hAnsi="Arial Narrow" w:cs="Arial"/>
          <w:color w:val="auto"/>
          <w:sz w:val="24"/>
          <w:szCs w:val="24"/>
        </w:rPr>
        <w:t>, ve znění pozdějších předpisů a zákonu č. 235/2004 Sb. o dani z přidané hodnoty</w:t>
      </w:r>
      <w:r w:rsidR="00FC44E0" w:rsidRPr="000E5532">
        <w:rPr>
          <w:rFonts w:ascii="Arial Narrow" w:hAnsi="Arial Narrow" w:cs="Arial"/>
          <w:color w:val="auto"/>
          <w:sz w:val="24"/>
          <w:szCs w:val="24"/>
        </w:rPr>
        <w:t>, ve znění pozdějších předpisů</w:t>
      </w:r>
      <w:r w:rsidR="007963E4">
        <w:rPr>
          <w:rFonts w:ascii="Arial Narrow" w:hAnsi="Arial Narrow" w:cs="Arial"/>
          <w:color w:val="auto"/>
          <w:sz w:val="24"/>
          <w:szCs w:val="24"/>
        </w:rPr>
        <w:t>,</w:t>
      </w:r>
      <w:r w:rsidR="00FC44E0" w:rsidRPr="000E5532">
        <w:rPr>
          <w:rFonts w:ascii="Arial Narrow" w:hAnsi="Arial Narrow" w:cs="Arial"/>
          <w:color w:val="auto"/>
          <w:sz w:val="24"/>
          <w:szCs w:val="24"/>
        </w:rPr>
        <w:t xml:space="preserve"> a</w:t>
      </w:r>
      <w:r w:rsidRPr="000E5532">
        <w:rPr>
          <w:rFonts w:ascii="Arial Narrow" w:hAnsi="Arial Narrow" w:cs="Arial"/>
          <w:color w:val="auto"/>
          <w:sz w:val="24"/>
          <w:szCs w:val="24"/>
        </w:rPr>
        <w:t xml:space="preserve"> musí obsahovat:</w:t>
      </w:r>
    </w:p>
    <w:p w14:paraId="232DC717" w14:textId="77777777" w:rsidR="00270CD8" w:rsidRPr="000E5532"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označení účetního dokladu a jeho pořadové číslo;</w:t>
      </w:r>
    </w:p>
    <w:p w14:paraId="2E3B7B8C" w14:textId="77777777" w:rsidR="00270CD8" w:rsidRPr="000E5532"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identifikač</w:t>
      </w:r>
      <w:r w:rsidR="00FC44E0" w:rsidRPr="000E5532">
        <w:rPr>
          <w:rFonts w:ascii="Arial Narrow" w:hAnsi="Arial Narrow" w:cs="Arial"/>
          <w:color w:val="auto"/>
          <w:sz w:val="24"/>
          <w:szCs w:val="24"/>
        </w:rPr>
        <w:t>ní údaje Objednatele včetně DIČ;</w:t>
      </w:r>
    </w:p>
    <w:p w14:paraId="3AFF7A8F" w14:textId="77777777" w:rsidR="00494872" w:rsidRDefault="00270CD8" w:rsidP="00494872">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identifikační údaje Zhotovitele včetně DIČ;</w:t>
      </w:r>
    </w:p>
    <w:p w14:paraId="760D8B79" w14:textId="47CBD2DA" w:rsidR="00494872" w:rsidRPr="00494872" w:rsidRDefault="00257C2B" w:rsidP="00494872">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494872">
        <w:rPr>
          <w:rFonts w:ascii="Arial Narrow" w:hAnsi="Arial Narrow" w:cs="Arial"/>
          <w:color w:val="auto"/>
          <w:sz w:val="24"/>
          <w:szCs w:val="24"/>
        </w:rPr>
        <w:t>název projektu</w:t>
      </w:r>
      <w:r w:rsidR="004E5826" w:rsidRPr="00494872">
        <w:rPr>
          <w:rFonts w:ascii="Arial Narrow" w:hAnsi="Arial Narrow" w:cs="Arial"/>
          <w:color w:val="auto"/>
          <w:sz w:val="24"/>
          <w:szCs w:val="24"/>
        </w:rPr>
        <w:t>, účel platby</w:t>
      </w:r>
      <w:r w:rsidR="007F6631" w:rsidRPr="00494872">
        <w:rPr>
          <w:rFonts w:ascii="Arial Narrow" w:hAnsi="Arial Narrow" w:cs="Arial"/>
          <w:iCs/>
          <w:color w:val="auto"/>
          <w:sz w:val="24"/>
          <w:szCs w:val="24"/>
        </w:rPr>
        <w:t xml:space="preserve"> </w:t>
      </w:r>
      <w:r w:rsidR="007F6631" w:rsidRPr="00324A84">
        <w:rPr>
          <w:rFonts w:ascii="Arial Narrow" w:hAnsi="Arial Narrow" w:cs="Arial"/>
          <w:color w:val="auto"/>
          <w:sz w:val="24"/>
          <w:szCs w:val="24"/>
        </w:rPr>
        <w:t>(„</w:t>
      </w:r>
      <w:r w:rsidR="00A63F84" w:rsidRPr="003E3561">
        <w:rPr>
          <w:rFonts w:ascii="Arial Narrow" w:hAnsi="Arial Narrow" w:cs="Arial"/>
          <w:color w:val="auto"/>
          <w:sz w:val="24"/>
          <w:szCs w:val="24"/>
        </w:rPr>
        <w:t>Centrum obnovy společného kulturního dědictví</w:t>
      </w:r>
      <w:r w:rsidRPr="003E3561">
        <w:rPr>
          <w:rFonts w:ascii="Arial Narrow" w:hAnsi="Arial Narrow" w:cs="Arial"/>
          <w:color w:val="auto"/>
          <w:sz w:val="24"/>
          <w:szCs w:val="24"/>
        </w:rPr>
        <w:t>“)</w:t>
      </w:r>
      <w:r w:rsidR="00A061D3" w:rsidRPr="003E3561">
        <w:rPr>
          <w:rFonts w:ascii="Arial Narrow" w:hAnsi="Arial Narrow" w:cs="Arial"/>
          <w:color w:val="auto"/>
          <w:sz w:val="24"/>
          <w:szCs w:val="24"/>
        </w:rPr>
        <w:t>;</w:t>
      </w:r>
    </w:p>
    <w:p w14:paraId="00ACA4C3" w14:textId="72547CA1" w:rsidR="004248BA" w:rsidRPr="003E3561" w:rsidRDefault="004248BA" w:rsidP="00494872">
      <w:pPr>
        <w:pStyle w:val="Zkladntext"/>
        <w:numPr>
          <w:ilvl w:val="0"/>
          <w:numId w:val="1"/>
        </w:numPr>
        <w:tabs>
          <w:tab w:val="clear" w:pos="1128"/>
          <w:tab w:val="num" w:pos="1260"/>
        </w:tabs>
        <w:autoSpaceDE w:val="0"/>
        <w:autoSpaceDN w:val="0"/>
        <w:adjustRightInd w:val="0"/>
        <w:spacing w:line="240" w:lineRule="atLeast"/>
        <w:ind w:left="1260"/>
        <w:rPr>
          <w:rFonts w:ascii="Arial Narrow" w:hAnsi="Arial Narrow" w:cs="Arial"/>
          <w:snapToGrid/>
          <w:color w:val="auto"/>
          <w:sz w:val="24"/>
          <w:szCs w:val="24"/>
        </w:rPr>
      </w:pPr>
      <w:r w:rsidRPr="00494872">
        <w:rPr>
          <w:rFonts w:ascii="Arial Narrow" w:hAnsi="Arial Narrow" w:cs="Arial"/>
          <w:snapToGrid/>
          <w:color w:val="auto"/>
          <w:sz w:val="24"/>
          <w:szCs w:val="24"/>
        </w:rPr>
        <w:t xml:space="preserve">registrační číslo projektu </w:t>
      </w:r>
      <w:r w:rsidR="00324A84">
        <w:rPr>
          <w:rFonts w:ascii="Arial Narrow" w:hAnsi="Arial Narrow" w:cs="Arial"/>
          <w:snapToGrid/>
          <w:color w:val="auto"/>
          <w:sz w:val="24"/>
          <w:szCs w:val="24"/>
        </w:rPr>
        <w:t>„</w:t>
      </w:r>
      <w:r w:rsidR="00A63F84" w:rsidRPr="003E3561">
        <w:rPr>
          <w:rFonts w:ascii="Arial Narrow" w:hAnsi="Arial Narrow" w:cs="Arial"/>
          <w:color w:val="auto"/>
          <w:sz w:val="24"/>
          <w:szCs w:val="24"/>
        </w:rPr>
        <w:t>ATCZ171</w:t>
      </w:r>
      <w:r w:rsidR="00324A84">
        <w:rPr>
          <w:rFonts w:ascii="Arial Narrow" w:hAnsi="Arial Narrow" w:cs="Arial"/>
          <w:color w:val="auto"/>
          <w:sz w:val="24"/>
          <w:szCs w:val="24"/>
        </w:rPr>
        <w:t>“;</w:t>
      </w:r>
    </w:p>
    <w:p w14:paraId="79D8196E" w14:textId="04113DAE" w:rsidR="00324A84" w:rsidRPr="00494872" w:rsidRDefault="00324A84" w:rsidP="00494872">
      <w:pPr>
        <w:pStyle w:val="Zkladntext"/>
        <w:numPr>
          <w:ilvl w:val="0"/>
          <w:numId w:val="1"/>
        </w:numPr>
        <w:tabs>
          <w:tab w:val="clear" w:pos="1128"/>
          <w:tab w:val="num" w:pos="1260"/>
        </w:tabs>
        <w:autoSpaceDE w:val="0"/>
        <w:autoSpaceDN w:val="0"/>
        <w:adjustRightInd w:val="0"/>
        <w:spacing w:line="240" w:lineRule="atLeast"/>
        <w:ind w:left="1260"/>
        <w:rPr>
          <w:rFonts w:ascii="Arial Narrow" w:hAnsi="Arial Narrow" w:cs="Arial"/>
          <w:snapToGrid/>
          <w:color w:val="auto"/>
          <w:sz w:val="24"/>
          <w:szCs w:val="24"/>
        </w:rPr>
      </w:pPr>
      <w:r>
        <w:rPr>
          <w:rFonts w:ascii="Arial Narrow" w:hAnsi="Arial Narrow" w:cs="Arial"/>
          <w:color w:val="auto"/>
          <w:sz w:val="24"/>
          <w:szCs w:val="24"/>
        </w:rPr>
        <w:t>rozdělení na investiční a neinvestiční náklady dle klíče předaného Objednat</w:t>
      </w:r>
      <w:r w:rsidR="003E3561">
        <w:rPr>
          <w:rFonts w:ascii="Arial Narrow" w:hAnsi="Arial Narrow" w:cs="Arial"/>
          <w:color w:val="auto"/>
          <w:sz w:val="24"/>
          <w:szCs w:val="24"/>
        </w:rPr>
        <w:t>e</w:t>
      </w:r>
      <w:r>
        <w:rPr>
          <w:rFonts w:ascii="Arial Narrow" w:hAnsi="Arial Narrow" w:cs="Arial"/>
          <w:color w:val="auto"/>
          <w:sz w:val="24"/>
          <w:szCs w:val="24"/>
        </w:rPr>
        <w:t>lem;</w:t>
      </w:r>
    </w:p>
    <w:p w14:paraId="7A396D6E" w14:textId="77777777" w:rsidR="00270CD8" w:rsidRPr="000E5532"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popis obsahu účetního dokladu;</w:t>
      </w:r>
    </w:p>
    <w:p w14:paraId="082815B1" w14:textId="77777777" w:rsidR="00270CD8" w:rsidRPr="000E5532"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datum vystavení;</w:t>
      </w:r>
    </w:p>
    <w:p w14:paraId="04D4E891" w14:textId="77777777" w:rsidR="00270CD8" w:rsidRPr="000E5532"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datum splatnosti;</w:t>
      </w:r>
    </w:p>
    <w:p w14:paraId="76EABE2A" w14:textId="77777777" w:rsidR="00270CD8" w:rsidRPr="000E5532"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datum uskutečnění zdanitelného plnění;</w:t>
      </w:r>
    </w:p>
    <w:p w14:paraId="268E5A01" w14:textId="77777777" w:rsidR="00270CD8" w:rsidRPr="000E5532"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výši ceny bez daně celkem;</w:t>
      </w:r>
    </w:p>
    <w:p w14:paraId="3E1F9EDF" w14:textId="77777777" w:rsidR="00270CD8" w:rsidRPr="000E5532"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podpis odpovědné osoby Zhotovitele;</w:t>
      </w:r>
    </w:p>
    <w:p w14:paraId="5E1EA7ED" w14:textId="77777777" w:rsidR="00270CD8" w:rsidRPr="000E5532"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přílohu - soupis provedených prací oceněný podle dohodnutého způsobu (též viz ZP);</w:t>
      </w:r>
    </w:p>
    <w:p w14:paraId="591D23E9" w14:textId="77777777" w:rsidR="00270CD8" w:rsidRPr="000E5532"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náležitosti stanovené § 435 NOZ;</w:t>
      </w:r>
    </w:p>
    <w:p w14:paraId="4DF7824D" w14:textId="77777777" w:rsidR="004E2AFE" w:rsidRDefault="004E2AFE" w:rsidP="00FC44E0">
      <w:pPr>
        <w:pStyle w:val="Zkladntext"/>
        <w:spacing w:line="240" w:lineRule="atLeast"/>
        <w:ind w:left="900"/>
        <w:rPr>
          <w:rFonts w:ascii="Arial Narrow" w:hAnsi="Arial Narrow" w:cs="Arial"/>
          <w:color w:val="auto"/>
          <w:sz w:val="24"/>
          <w:szCs w:val="24"/>
        </w:rPr>
      </w:pPr>
    </w:p>
    <w:p w14:paraId="2B4EA9F4" w14:textId="77777777" w:rsidR="00711760" w:rsidRPr="009E7CEB" w:rsidRDefault="00711760" w:rsidP="00711760">
      <w:pPr>
        <w:pStyle w:val="Zkladntext"/>
        <w:numPr>
          <w:ilvl w:val="2"/>
          <w:numId w:val="4"/>
        </w:numPr>
        <w:tabs>
          <w:tab w:val="clear" w:pos="2136"/>
          <w:tab w:val="num" w:pos="709"/>
          <w:tab w:val="num" w:pos="1287"/>
        </w:tabs>
        <w:ind w:left="719" w:hanging="719"/>
        <w:jc w:val="both"/>
        <w:rPr>
          <w:rFonts w:ascii="Arial Narrow" w:hAnsi="Arial Narrow" w:cs="Arial"/>
          <w:color w:val="auto"/>
          <w:sz w:val="24"/>
          <w:szCs w:val="24"/>
        </w:rPr>
      </w:pPr>
      <w:r w:rsidRPr="009E7CEB">
        <w:rPr>
          <w:rFonts w:ascii="Arial Narrow" w:hAnsi="Arial Narrow" w:cs="Arial"/>
          <w:color w:val="auto"/>
          <w:sz w:val="24"/>
          <w:szCs w:val="24"/>
        </w:rPr>
        <w:t>Bude-li Faktura obsahovat číslo bankovního účtu určeného k úhradě Ceny Díla, které není správcem daně ve smyslu ZoDPH zveřejněno jako číslo bankovního účtu, které je Zhotovitelem používáno pro ekonomickou činnost, je Objednatel oprávněn uhradit Cenu Díla, na něž byla vystavena Faktura, na bankovní účet zveřejněný správcem daně ve smyslu ZoDPH, jako bankovní účet, který je Zhotovitelem používán pro ekonomickou činnost.</w:t>
      </w:r>
    </w:p>
    <w:p w14:paraId="03DAB14A" w14:textId="77777777" w:rsidR="00711760" w:rsidRPr="000E5532" w:rsidRDefault="00711760" w:rsidP="00FC44E0">
      <w:pPr>
        <w:pStyle w:val="Zkladntext"/>
        <w:spacing w:line="240" w:lineRule="atLeast"/>
        <w:ind w:left="900"/>
        <w:rPr>
          <w:rFonts w:ascii="Arial Narrow" w:hAnsi="Arial Narrow" w:cs="Arial"/>
          <w:color w:val="auto"/>
          <w:sz w:val="24"/>
          <w:szCs w:val="24"/>
        </w:rPr>
      </w:pPr>
    </w:p>
    <w:p w14:paraId="77D00778" w14:textId="77777777" w:rsidR="00270CD8" w:rsidRPr="00486C6F" w:rsidRDefault="00270CD8" w:rsidP="00270CD8">
      <w:pPr>
        <w:pStyle w:val="Zkladntext"/>
        <w:numPr>
          <w:ilvl w:val="2"/>
          <w:numId w:val="4"/>
        </w:numPr>
        <w:tabs>
          <w:tab w:val="clear" w:pos="2136"/>
          <w:tab w:val="num" w:pos="709"/>
          <w:tab w:val="num" w:pos="1287"/>
        </w:tabs>
        <w:ind w:left="719" w:hanging="719"/>
        <w:jc w:val="both"/>
        <w:rPr>
          <w:rFonts w:ascii="Arial Narrow" w:hAnsi="Arial Narrow" w:cs="Arial"/>
          <w:color w:val="auto"/>
          <w:sz w:val="24"/>
          <w:szCs w:val="24"/>
        </w:rPr>
      </w:pPr>
      <w:r w:rsidRPr="000E5532">
        <w:rPr>
          <w:rFonts w:ascii="Arial Narrow" w:hAnsi="Arial Narrow" w:cs="Arial"/>
          <w:color w:val="auto"/>
          <w:sz w:val="24"/>
          <w:szCs w:val="24"/>
        </w:rPr>
        <w:t>Nebude-li příslušná Faktura obsahovat některou povinnou nebo dohodnutou náležitost nebo bude-li chybně stanovena Cena Díla nebo jiná náležitost Faktury, je Objednatel oprávněn tuto Fakturu vrátit Zhotoviteli k provedení opravy s vyznačením důvodu vrácení. Zhotovitel provede opravu vystavením nové Faktury.</w:t>
      </w:r>
      <w:r w:rsidR="00DA3B74">
        <w:rPr>
          <w:rFonts w:ascii="Arial Narrow" w:hAnsi="Arial Narrow" w:cs="Arial"/>
          <w:color w:val="auto"/>
          <w:sz w:val="24"/>
          <w:szCs w:val="24"/>
        </w:rPr>
        <w:t xml:space="preserve"> </w:t>
      </w:r>
      <w:r w:rsidR="00DA3B74" w:rsidRPr="00ED133C">
        <w:rPr>
          <w:rFonts w:ascii="Arial Narrow" w:hAnsi="Arial Narrow" w:cs="Arial"/>
          <w:color w:val="auto"/>
          <w:sz w:val="24"/>
          <w:szCs w:val="24"/>
        </w:rPr>
        <w:t>30 denní splatnost běží ode dne doručení nově vystavené faktury.</w:t>
      </w:r>
    </w:p>
    <w:p w14:paraId="02BB9184" w14:textId="77777777" w:rsidR="00A061D3" w:rsidRPr="000E5532" w:rsidRDefault="00A061D3" w:rsidP="00A061D3">
      <w:pPr>
        <w:pStyle w:val="Zkladntext"/>
        <w:spacing w:line="240" w:lineRule="atLeast"/>
        <w:ind w:left="1260"/>
        <w:rPr>
          <w:rFonts w:ascii="Arial Narrow" w:hAnsi="Arial Narrow" w:cs="Arial"/>
          <w:color w:val="auto"/>
          <w:sz w:val="24"/>
          <w:szCs w:val="24"/>
        </w:rPr>
      </w:pPr>
    </w:p>
    <w:p w14:paraId="70CA1F6F" w14:textId="77777777" w:rsidR="00257C2B" w:rsidRPr="000E5532" w:rsidRDefault="00257C2B" w:rsidP="00257C2B">
      <w:pPr>
        <w:numPr>
          <w:ilvl w:val="1"/>
          <w:numId w:val="4"/>
        </w:numPr>
        <w:tabs>
          <w:tab w:val="clear" w:pos="1428"/>
          <w:tab w:val="num" w:pos="720"/>
        </w:tabs>
        <w:ind w:left="720"/>
        <w:jc w:val="both"/>
        <w:rPr>
          <w:rFonts w:ascii="Arial Narrow" w:hAnsi="Arial Narrow" w:cs="Arial"/>
        </w:rPr>
      </w:pPr>
      <w:r w:rsidRPr="000E5532">
        <w:rPr>
          <w:rFonts w:ascii="Arial Narrow" w:hAnsi="Arial Narrow" w:cs="Arial"/>
        </w:rPr>
        <w:t>Termín splnění povinnosti zaplatit</w:t>
      </w:r>
    </w:p>
    <w:p w14:paraId="1524E528" w14:textId="77777777" w:rsidR="00257C2B" w:rsidRPr="00172BC2" w:rsidRDefault="00257C2B" w:rsidP="007F0093">
      <w:pPr>
        <w:pStyle w:val="Zkladntext"/>
        <w:numPr>
          <w:ilvl w:val="2"/>
          <w:numId w:val="4"/>
        </w:numPr>
        <w:tabs>
          <w:tab w:val="clear" w:pos="2136"/>
          <w:tab w:val="num" w:pos="709"/>
        </w:tabs>
        <w:ind w:left="709" w:hanging="709"/>
        <w:jc w:val="both"/>
        <w:rPr>
          <w:rFonts w:ascii="Arial Narrow" w:hAnsi="Arial Narrow" w:cs="Arial"/>
          <w:color w:val="auto"/>
          <w:sz w:val="24"/>
          <w:szCs w:val="24"/>
        </w:rPr>
      </w:pPr>
      <w:r w:rsidRPr="000E5532">
        <w:rPr>
          <w:rFonts w:ascii="Arial Narrow" w:hAnsi="Arial Narrow" w:cs="Arial"/>
          <w:color w:val="auto"/>
          <w:sz w:val="24"/>
          <w:szCs w:val="24"/>
        </w:rPr>
        <w:lastRenderedPageBreak/>
        <w:t xml:space="preserve">Peněžitý závazek Objednatele se považuje za splněný v den, kdy je částka odepsána z účtu Objednatele (případně odepsána z účtu úvěrujícího bankovního ústavu). Jestliže dojde z důvodů na straně </w:t>
      </w:r>
      <w:r w:rsidRPr="00172BC2">
        <w:rPr>
          <w:rFonts w:ascii="Arial Narrow" w:hAnsi="Arial Narrow" w:cs="Arial"/>
          <w:color w:val="auto"/>
          <w:sz w:val="24"/>
          <w:szCs w:val="24"/>
        </w:rPr>
        <w:t xml:space="preserve">banky k prodlení s proveditelnou platbou faktury, není Objednatel po tuto dobu v prodlení se zaplacením příslušné částky. </w:t>
      </w:r>
    </w:p>
    <w:p w14:paraId="4377F571" w14:textId="0172EEFB" w:rsidR="00711760" w:rsidRPr="00FB0BF7" w:rsidRDefault="00711760" w:rsidP="007F0093">
      <w:pPr>
        <w:pStyle w:val="Zkladntext"/>
        <w:numPr>
          <w:ilvl w:val="2"/>
          <w:numId w:val="4"/>
        </w:numPr>
        <w:tabs>
          <w:tab w:val="clear" w:pos="2136"/>
          <w:tab w:val="num" w:pos="709"/>
        </w:tabs>
        <w:ind w:left="709" w:hanging="709"/>
        <w:jc w:val="both"/>
        <w:rPr>
          <w:rFonts w:ascii="Arial Narrow" w:hAnsi="Arial Narrow" w:cs="Arial"/>
          <w:color w:val="auto"/>
          <w:sz w:val="24"/>
          <w:szCs w:val="24"/>
        </w:rPr>
      </w:pPr>
      <w:r w:rsidRPr="00172BC2">
        <w:rPr>
          <w:rFonts w:ascii="Arial Narrow" w:hAnsi="Arial Narrow" w:cs="Arial"/>
          <w:color w:val="auto"/>
          <w:sz w:val="24"/>
          <w:szCs w:val="24"/>
        </w:rPr>
        <w:t xml:space="preserve">Dílo  </w:t>
      </w:r>
      <w:r w:rsidR="00324A84">
        <w:rPr>
          <w:rFonts w:ascii="Arial Narrow" w:hAnsi="Arial Narrow" w:cs="Arial"/>
          <w:color w:val="auto"/>
          <w:sz w:val="24"/>
          <w:szCs w:val="24"/>
        </w:rPr>
        <w:t>ne</w:t>
      </w:r>
      <w:r w:rsidRPr="00172BC2">
        <w:rPr>
          <w:rFonts w:ascii="Arial Narrow" w:hAnsi="Arial Narrow" w:cs="Arial"/>
          <w:color w:val="auto"/>
          <w:sz w:val="24"/>
          <w:szCs w:val="24"/>
        </w:rPr>
        <w:t xml:space="preserve">bude </w:t>
      </w:r>
      <w:r w:rsidRPr="00FB0BF7">
        <w:rPr>
          <w:rFonts w:ascii="Arial Narrow" w:hAnsi="Arial Narrow" w:cs="Arial"/>
          <w:color w:val="auto"/>
          <w:sz w:val="24"/>
          <w:szCs w:val="24"/>
        </w:rPr>
        <w:t>fakturováno dle  § 92a zákona o DPH v rež</w:t>
      </w:r>
      <w:r w:rsidR="005D2ED3">
        <w:rPr>
          <w:rFonts w:ascii="Arial Narrow" w:hAnsi="Arial Narrow" w:cs="Arial"/>
          <w:color w:val="auto"/>
          <w:sz w:val="24"/>
          <w:szCs w:val="24"/>
        </w:rPr>
        <w:t>imu přenesené daňové povinnosti</w:t>
      </w:r>
      <w:r w:rsidR="004715D5">
        <w:rPr>
          <w:rFonts w:ascii="Arial Narrow" w:hAnsi="Arial Narrow"/>
          <w:color w:val="auto"/>
          <w:sz w:val="24"/>
          <w:szCs w:val="24"/>
        </w:rPr>
        <w:t>.</w:t>
      </w:r>
    </w:p>
    <w:p w14:paraId="6C0FB595" w14:textId="77777777" w:rsidR="005A4CF0" w:rsidRPr="00711760" w:rsidRDefault="009D191A" w:rsidP="005A4CF0">
      <w:pPr>
        <w:pStyle w:val="Zkladntext"/>
        <w:numPr>
          <w:ilvl w:val="2"/>
          <w:numId w:val="4"/>
        </w:numPr>
        <w:tabs>
          <w:tab w:val="clear" w:pos="2136"/>
          <w:tab w:val="num" w:pos="709"/>
          <w:tab w:val="num" w:pos="1287"/>
        </w:tabs>
        <w:ind w:left="709" w:hanging="709"/>
        <w:jc w:val="both"/>
        <w:rPr>
          <w:rFonts w:ascii="Arial Narrow" w:hAnsi="Arial Narrow" w:cs="Arial"/>
          <w:color w:val="auto"/>
          <w:sz w:val="24"/>
          <w:szCs w:val="24"/>
        </w:rPr>
      </w:pPr>
      <w:r w:rsidRPr="009D191A">
        <w:rPr>
          <w:rFonts w:ascii="Arial Narrow" w:hAnsi="Arial Narrow" w:cs="Arial"/>
          <w:color w:val="auto"/>
          <w:sz w:val="24"/>
          <w:szCs w:val="24"/>
        </w:rPr>
        <w:t>Zhotovitel je povinen zajistit, aby příslušné doklady vztahující se k Dílu splňovaly náležitosti účetního dokladu ve smyslu § 11 zákona o účetnictví (s výjimkou odst. 1., písm. f) zákona), a aby předmětné doklady byly správné, úplné, průkazné, srozumitelné, vedené v písemné formě chronologicky a způsobem zaručujícím jejich trvalost. Zhotovitel je povinen vést účetnictví způsobem, který zajistí jednoznačné přiřazení veškerých účetních operací (položek) souvisejících se skutečně vynaloženými náklady (výdaji) ke konkrétnímu Dílu</w:t>
      </w:r>
      <w:r w:rsidR="005A4CF0" w:rsidRPr="00711760">
        <w:rPr>
          <w:rFonts w:ascii="Arial Narrow" w:hAnsi="Arial Narrow" w:cs="Arial"/>
          <w:color w:val="auto"/>
          <w:sz w:val="24"/>
          <w:szCs w:val="24"/>
        </w:rPr>
        <w:t>.</w:t>
      </w:r>
    </w:p>
    <w:p w14:paraId="31B6048C" w14:textId="77777777" w:rsidR="00A34059" w:rsidRDefault="00A34059" w:rsidP="00035008">
      <w:pPr>
        <w:pStyle w:val="Zkladntext"/>
        <w:rPr>
          <w:rFonts w:ascii="Arial Narrow" w:hAnsi="Arial Narrow" w:cs="Arial"/>
          <w:color w:val="auto"/>
          <w:sz w:val="22"/>
          <w:szCs w:val="22"/>
        </w:rPr>
      </w:pPr>
    </w:p>
    <w:p w14:paraId="2ED94C99" w14:textId="77777777" w:rsidR="00035008" w:rsidRDefault="00035008" w:rsidP="00035008">
      <w:pPr>
        <w:pStyle w:val="Zkladntext"/>
        <w:rPr>
          <w:rFonts w:ascii="Arial Narrow" w:hAnsi="Arial Narrow" w:cs="Arial"/>
          <w:color w:val="auto"/>
          <w:sz w:val="22"/>
          <w:szCs w:val="22"/>
        </w:rPr>
      </w:pPr>
    </w:p>
    <w:p w14:paraId="1D65C31A" w14:textId="77777777" w:rsidR="00084BE3" w:rsidRPr="000E5532" w:rsidRDefault="00084BE3" w:rsidP="00035008">
      <w:pPr>
        <w:pStyle w:val="Zkladntext"/>
        <w:rPr>
          <w:rFonts w:ascii="Arial Narrow" w:hAnsi="Arial Narrow" w:cs="Arial"/>
          <w:color w:val="auto"/>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2BF54ABC" w14:textId="77777777" w:rsidTr="007501B4">
        <w:trPr>
          <w:trHeight w:val="604"/>
        </w:trPr>
        <w:tc>
          <w:tcPr>
            <w:tcW w:w="9072" w:type="dxa"/>
            <w:shd w:val="clear" w:color="auto" w:fill="E0E0E0"/>
            <w:vAlign w:val="center"/>
          </w:tcPr>
          <w:p w14:paraId="615C45F9" w14:textId="77777777" w:rsidR="00257C2B" w:rsidRPr="000E5532" w:rsidRDefault="00257C2B" w:rsidP="00BA207E">
            <w:pPr>
              <w:pStyle w:val="Nadpis1"/>
              <w:numPr>
                <w:ilvl w:val="0"/>
                <w:numId w:val="6"/>
              </w:numPr>
              <w:rPr>
                <w:rFonts w:ascii="Arial Narrow" w:hAnsi="Arial Narrow" w:cs="Arial"/>
                <w:bCs/>
                <w:caps/>
                <w:szCs w:val="24"/>
              </w:rPr>
            </w:pPr>
            <w:r w:rsidRPr="000E5532">
              <w:rPr>
                <w:rFonts w:ascii="Arial Narrow" w:hAnsi="Arial Narrow" w:cs="Arial"/>
                <w:caps/>
                <w:szCs w:val="24"/>
              </w:rPr>
              <w:t>Majetkové sankce</w:t>
            </w:r>
          </w:p>
        </w:tc>
      </w:tr>
    </w:tbl>
    <w:p w14:paraId="7C40C9A3" w14:textId="77777777" w:rsidR="00257C2B" w:rsidRPr="000E5532" w:rsidRDefault="00257C2B" w:rsidP="00257C2B">
      <w:pPr>
        <w:jc w:val="both"/>
        <w:rPr>
          <w:rFonts w:ascii="Arial Narrow" w:hAnsi="Arial Narrow" w:cs="Arial"/>
          <w:sz w:val="20"/>
          <w:szCs w:val="20"/>
        </w:rPr>
      </w:pPr>
    </w:p>
    <w:p w14:paraId="5C846D05" w14:textId="77777777" w:rsidR="00737B7E" w:rsidRPr="00315B82" w:rsidRDefault="00737B7E" w:rsidP="00BA207E">
      <w:pPr>
        <w:numPr>
          <w:ilvl w:val="1"/>
          <w:numId w:val="6"/>
        </w:numPr>
        <w:ind w:left="720"/>
        <w:jc w:val="both"/>
        <w:rPr>
          <w:rFonts w:ascii="Arial Narrow" w:hAnsi="Arial Narrow" w:cs="Arial"/>
          <w:b/>
        </w:rPr>
      </w:pPr>
      <w:r w:rsidRPr="00315B82">
        <w:rPr>
          <w:rFonts w:ascii="Arial Narrow" w:hAnsi="Arial Narrow" w:cs="Arial"/>
          <w:b/>
        </w:rPr>
        <w:t>Sankce za neplnění dohodnutých termínů</w:t>
      </w:r>
    </w:p>
    <w:p w14:paraId="5F574DEE" w14:textId="77777777" w:rsidR="005F5E30" w:rsidRPr="00F33ED9" w:rsidRDefault="005F5E30" w:rsidP="005E4457">
      <w:pPr>
        <w:numPr>
          <w:ilvl w:val="2"/>
          <w:numId w:val="6"/>
        </w:numPr>
        <w:jc w:val="both"/>
        <w:rPr>
          <w:rFonts w:ascii="Arial Narrow" w:hAnsi="Arial Narrow" w:cs="Arial"/>
          <w:szCs w:val="22"/>
        </w:rPr>
      </w:pPr>
      <w:r w:rsidRPr="006D47A4">
        <w:rPr>
          <w:rFonts w:ascii="Arial Narrow" w:hAnsi="Arial Narrow" w:cs="Arial"/>
          <w:szCs w:val="22"/>
        </w:rPr>
        <w:t xml:space="preserve">Pokud bude Zhotovitel v prodlení proti </w:t>
      </w:r>
      <w:r w:rsidRPr="00F33ED9">
        <w:rPr>
          <w:rFonts w:ascii="Arial Narrow" w:hAnsi="Arial Narrow" w:cs="Arial"/>
          <w:szCs w:val="22"/>
        </w:rPr>
        <w:t>sjednanému Termínu dokončení stavebních prací Díla</w:t>
      </w:r>
      <w:r w:rsidR="007963E4" w:rsidRPr="00F33ED9">
        <w:rPr>
          <w:rFonts w:ascii="Arial Narrow" w:hAnsi="Arial Narrow" w:cs="Arial"/>
          <w:szCs w:val="22"/>
        </w:rPr>
        <w:t>,</w:t>
      </w:r>
      <w:r w:rsidRPr="00F33ED9">
        <w:rPr>
          <w:rFonts w:ascii="Arial Narrow" w:hAnsi="Arial Narrow" w:cs="Arial"/>
          <w:szCs w:val="22"/>
        </w:rPr>
        <w:t xml:space="preserve"> je povinen zaplatit Obje</w:t>
      </w:r>
      <w:r w:rsidR="00D90D16" w:rsidRPr="00F33ED9">
        <w:rPr>
          <w:rFonts w:ascii="Arial Narrow" w:hAnsi="Arial Narrow" w:cs="Arial"/>
          <w:szCs w:val="22"/>
        </w:rPr>
        <w:t xml:space="preserve">dnateli smluvní pokutu ve výši </w:t>
      </w:r>
      <w:r w:rsidR="004E5826" w:rsidRPr="00F33ED9">
        <w:rPr>
          <w:rFonts w:ascii="Arial Narrow" w:hAnsi="Arial Narrow" w:cs="Arial"/>
          <w:szCs w:val="22"/>
        </w:rPr>
        <w:t>5</w:t>
      </w:r>
      <w:r w:rsidRPr="00F33ED9">
        <w:rPr>
          <w:rFonts w:ascii="Arial Narrow" w:hAnsi="Arial Narrow" w:cs="Arial"/>
          <w:szCs w:val="22"/>
        </w:rPr>
        <w:t>.000 Kč za každý i započatý den prodlení</w:t>
      </w:r>
      <w:r w:rsidR="007963E4" w:rsidRPr="00F33ED9">
        <w:rPr>
          <w:rFonts w:ascii="Arial Narrow" w:hAnsi="Arial Narrow" w:cs="Arial"/>
          <w:szCs w:val="22"/>
        </w:rPr>
        <w:t>,</w:t>
      </w:r>
      <w:r w:rsidRPr="00F33ED9">
        <w:rPr>
          <w:rFonts w:ascii="Arial Narrow" w:hAnsi="Arial Narrow" w:cs="Arial"/>
          <w:szCs w:val="22"/>
        </w:rPr>
        <w:t xml:space="preserve"> a to prvních 15 dnů prodlení. </w:t>
      </w:r>
    </w:p>
    <w:p w14:paraId="335579A1" w14:textId="77777777" w:rsidR="005F5E30" w:rsidRPr="00F33ED9" w:rsidRDefault="005F5E30" w:rsidP="00BA207E">
      <w:pPr>
        <w:numPr>
          <w:ilvl w:val="2"/>
          <w:numId w:val="6"/>
        </w:numPr>
        <w:jc w:val="both"/>
        <w:rPr>
          <w:rFonts w:ascii="Arial Narrow" w:hAnsi="Arial Narrow" w:cs="Arial"/>
          <w:szCs w:val="22"/>
        </w:rPr>
      </w:pPr>
      <w:r w:rsidRPr="00F33ED9">
        <w:rPr>
          <w:rFonts w:ascii="Arial Narrow" w:hAnsi="Arial Narrow" w:cs="Arial"/>
          <w:szCs w:val="22"/>
        </w:rPr>
        <w:t>Pokud bude Zhotovitel v prodlení proti Termínu dokončení stavebních prací Díla o více jak 15 dnů</w:t>
      </w:r>
      <w:r w:rsidR="007963E4" w:rsidRPr="00F33ED9">
        <w:rPr>
          <w:rFonts w:ascii="Arial Narrow" w:hAnsi="Arial Narrow" w:cs="Arial"/>
          <w:szCs w:val="22"/>
        </w:rPr>
        <w:t>,</w:t>
      </w:r>
      <w:r w:rsidRPr="00F33ED9">
        <w:rPr>
          <w:rFonts w:ascii="Arial Narrow" w:hAnsi="Arial Narrow" w:cs="Arial"/>
          <w:szCs w:val="22"/>
        </w:rPr>
        <w:t xml:space="preserve"> je povinen zaplatit Objednateli další </w:t>
      </w:r>
      <w:r w:rsidR="00D90D16" w:rsidRPr="00F33ED9">
        <w:rPr>
          <w:rFonts w:ascii="Arial Narrow" w:hAnsi="Arial Narrow" w:cs="Arial"/>
          <w:szCs w:val="22"/>
        </w:rPr>
        <w:t>smluvní pokutu ve výši dalších 2</w:t>
      </w:r>
      <w:r w:rsidRPr="00F33ED9">
        <w:rPr>
          <w:rFonts w:ascii="Arial Narrow" w:hAnsi="Arial Narrow" w:cs="Arial"/>
          <w:szCs w:val="22"/>
        </w:rPr>
        <w:t xml:space="preserve">.000 Kč za šestnáctý a každý další i započatý den prodlení. Celková výše pokuty bude tedy od uvedeného termínu </w:t>
      </w:r>
      <w:r w:rsidR="00D90D16" w:rsidRPr="00F33ED9">
        <w:rPr>
          <w:rFonts w:ascii="Arial Narrow" w:hAnsi="Arial Narrow" w:cs="Arial"/>
          <w:szCs w:val="22"/>
        </w:rPr>
        <w:t>7</w:t>
      </w:r>
      <w:r w:rsidRPr="00F33ED9">
        <w:rPr>
          <w:rFonts w:ascii="Arial Narrow" w:hAnsi="Arial Narrow" w:cs="Arial"/>
          <w:szCs w:val="22"/>
        </w:rPr>
        <w:t>.000 Kč za každý den.</w:t>
      </w:r>
    </w:p>
    <w:p w14:paraId="7127EAFB" w14:textId="77777777" w:rsidR="00A34059" w:rsidRPr="004F0368" w:rsidRDefault="00A34059" w:rsidP="00737B7E">
      <w:pPr>
        <w:jc w:val="both"/>
        <w:rPr>
          <w:rFonts w:ascii="Arial Narrow" w:hAnsi="Arial Narrow" w:cs="Arial"/>
        </w:rPr>
      </w:pPr>
    </w:p>
    <w:p w14:paraId="236E82B1" w14:textId="77777777" w:rsidR="00737B7E" w:rsidRPr="004F0368" w:rsidRDefault="00737B7E" w:rsidP="00BA207E">
      <w:pPr>
        <w:numPr>
          <w:ilvl w:val="1"/>
          <w:numId w:val="6"/>
        </w:numPr>
        <w:ind w:left="720"/>
        <w:jc w:val="both"/>
        <w:rPr>
          <w:rFonts w:ascii="Arial Narrow" w:hAnsi="Arial Narrow" w:cs="Arial"/>
          <w:b/>
        </w:rPr>
      </w:pPr>
      <w:r w:rsidRPr="004F0368">
        <w:rPr>
          <w:rFonts w:ascii="Arial Narrow" w:hAnsi="Arial Narrow" w:cs="Arial"/>
          <w:b/>
        </w:rPr>
        <w:t>Sankce za neodstranění vad a nedodělků zjištěných při předání a převzetí Díla</w:t>
      </w:r>
    </w:p>
    <w:p w14:paraId="61987C2B" w14:textId="77777777" w:rsidR="00737B7E" w:rsidRPr="004F0368" w:rsidRDefault="00737B7E" w:rsidP="00BA207E">
      <w:pPr>
        <w:numPr>
          <w:ilvl w:val="2"/>
          <w:numId w:val="6"/>
        </w:numPr>
        <w:jc w:val="both"/>
        <w:rPr>
          <w:rFonts w:ascii="Arial Narrow" w:hAnsi="Arial Narrow" w:cs="Arial"/>
        </w:rPr>
      </w:pPr>
      <w:r w:rsidRPr="004F0368">
        <w:rPr>
          <w:rFonts w:ascii="Arial Narrow" w:hAnsi="Arial Narrow" w:cs="Arial"/>
        </w:rPr>
        <w:t>Pokud Zhotovitel nenastoupí do pěti dnů od Termínu předání a převzetí Díla k odstraňování vad či nedodělků uvedených v zápise o předání a převzetí Díla, je povinen zaplatit Objednateli smluvní pokutu 1.</w:t>
      </w:r>
      <w:r w:rsidR="00D90D16">
        <w:rPr>
          <w:rFonts w:ascii="Arial Narrow" w:hAnsi="Arial Narrow" w:cs="Arial"/>
        </w:rPr>
        <w:t>0</w:t>
      </w:r>
      <w:r w:rsidRPr="004F0368">
        <w:rPr>
          <w:rFonts w:ascii="Arial Narrow" w:hAnsi="Arial Narrow" w:cs="Arial"/>
        </w:rPr>
        <w:t>00 Kč za každý nedodělek či vadu, na jejichž odstraňování nenastoupil ve sjednaném termínu, a za každý den prodlení.</w:t>
      </w:r>
    </w:p>
    <w:p w14:paraId="31E05C7B" w14:textId="77777777" w:rsidR="00737B7E" w:rsidRPr="004F0368" w:rsidRDefault="00737B7E" w:rsidP="00BA207E">
      <w:pPr>
        <w:numPr>
          <w:ilvl w:val="2"/>
          <w:numId w:val="6"/>
        </w:numPr>
        <w:jc w:val="both"/>
        <w:rPr>
          <w:rFonts w:ascii="Arial Narrow" w:hAnsi="Arial Narrow" w:cs="Arial"/>
        </w:rPr>
      </w:pPr>
      <w:r w:rsidRPr="004F0368">
        <w:rPr>
          <w:rFonts w:ascii="Arial Narrow" w:hAnsi="Arial Narrow" w:cs="Arial"/>
        </w:rPr>
        <w:t>Pokud Zhotovitel neodstraní nedodělky či vady uvedené v zápise o předání a převzetí Díla v dohodnutém termínu</w:t>
      </w:r>
      <w:r w:rsidR="007963E4">
        <w:rPr>
          <w:rFonts w:ascii="Arial Narrow" w:hAnsi="Arial Narrow" w:cs="Arial"/>
        </w:rPr>
        <w:t>,</w:t>
      </w:r>
      <w:r w:rsidRPr="004F0368">
        <w:rPr>
          <w:rFonts w:ascii="Arial Narrow" w:hAnsi="Arial Narrow" w:cs="Arial"/>
        </w:rPr>
        <w:t xml:space="preserve"> zaplatí Objednateli smluvní pokutu 1.000 Kč za každý nedodělek či vadu, u nichž je v prodlení a za každý den prodlení.</w:t>
      </w:r>
    </w:p>
    <w:p w14:paraId="0748B2E1" w14:textId="77777777" w:rsidR="00737B7E" w:rsidRPr="004F0368" w:rsidRDefault="00737B7E" w:rsidP="00737B7E">
      <w:pPr>
        <w:jc w:val="both"/>
        <w:rPr>
          <w:rFonts w:ascii="Arial Narrow" w:hAnsi="Arial Narrow" w:cs="Arial"/>
        </w:rPr>
      </w:pPr>
    </w:p>
    <w:p w14:paraId="0B030D33" w14:textId="77777777" w:rsidR="00737B7E" w:rsidRPr="004F0368" w:rsidRDefault="00737B7E" w:rsidP="00BA207E">
      <w:pPr>
        <w:numPr>
          <w:ilvl w:val="1"/>
          <w:numId w:val="6"/>
        </w:numPr>
        <w:ind w:left="720"/>
        <w:jc w:val="both"/>
        <w:rPr>
          <w:rFonts w:ascii="Arial Narrow" w:hAnsi="Arial Narrow" w:cs="Arial"/>
          <w:b/>
        </w:rPr>
      </w:pPr>
      <w:r w:rsidRPr="004F0368">
        <w:rPr>
          <w:rFonts w:ascii="Arial Narrow" w:hAnsi="Arial Narrow" w:cs="Arial"/>
          <w:b/>
        </w:rPr>
        <w:t>Sankce za neodstranění reklamovaných vad</w:t>
      </w:r>
    </w:p>
    <w:p w14:paraId="0F1E1E7E" w14:textId="77777777" w:rsidR="00737B7E" w:rsidRPr="004F0368" w:rsidRDefault="00737B7E" w:rsidP="00BA207E">
      <w:pPr>
        <w:numPr>
          <w:ilvl w:val="2"/>
          <w:numId w:val="6"/>
        </w:numPr>
        <w:jc w:val="both"/>
        <w:rPr>
          <w:rFonts w:ascii="Arial Narrow" w:hAnsi="Arial Narrow" w:cs="Arial"/>
        </w:rPr>
      </w:pPr>
      <w:r w:rsidRPr="004F0368">
        <w:rPr>
          <w:rFonts w:ascii="Arial Narrow" w:hAnsi="Arial Narrow" w:cs="Arial"/>
        </w:rPr>
        <w:t>Pokud Zhotovitel nenastoupí ve sjednaném termínu, nejpozději však ve lhůtě do deseti dnů ode dne obdržení reklamace Objednatele</w:t>
      </w:r>
      <w:r w:rsidR="007963E4">
        <w:rPr>
          <w:rFonts w:ascii="Arial Narrow" w:hAnsi="Arial Narrow" w:cs="Arial"/>
        </w:rPr>
        <w:t>,</w:t>
      </w:r>
      <w:r w:rsidRPr="004F0368">
        <w:rPr>
          <w:rFonts w:ascii="Arial Narrow" w:hAnsi="Arial Narrow" w:cs="Arial"/>
        </w:rPr>
        <w:t xml:space="preserve"> k odstraňování reklamované vady (případně vad), je povinen zaplatit Objednateli smluvní pokutu </w:t>
      </w:r>
      <w:r w:rsidR="007750D2" w:rsidRPr="004F0368">
        <w:rPr>
          <w:rFonts w:ascii="Arial Narrow" w:hAnsi="Arial Narrow" w:cs="Arial"/>
        </w:rPr>
        <w:t>1</w:t>
      </w:r>
      <w:r w:rsidRPr="004F0368">
        <w:rPr>
          <w:rFonts w:ascii="Arial Narrow" w:hAnsi="Arial Narrow" w:cs="Arial"/>
        </w:rPr>
        <w:t>.</w:t>
      </w:r>
      <w:r w:rsidR="00D90D16">
        <w:rPr>
          <w:rFonts w:ascii="Arial Narrow" w:hAnsi="Arial Narrow" w:cs="Arial"/>
        </w:rPr>
        <w:t>0</w:t>
      </w:r>
      <w:r w:rsidRPr="004F0368">
        <w:rPr>
          <w:rFonts w:ascii="Arial Narrow" w:hAnsi="Arial Narrow" w:cs="Arial"/>
        </w:rPr>
        <w:t>00 Kč za každou reklamovanou vadu, na jejíž odstraňování nenastoupil ve sjednaném termínu a za každý den prodlení.</w:t>
      </w:r>
    </w:p>
    <w:p w14:paraId="11848DC2" w14:textId="77777777" w:rsidR="00737B7E" w:rsidRPr="004F0368" w:rsidRDefault="00737B7E" w:rsidP="00BA207E">
      <w:pPr>
        <w:numPr>
          <w:ilvl w:val="2"/>
          <w:numId w:val="6"/>
        </w:numPr>
        <w:jc w:val="both"/>
        <w:rPr>
          <w:rFonts w:ascii="Arial Narrow" w:hAnsi="Arial Narrow" w:cs="Arial"/>
        </w:rPr>
      </w:pPr>
      <w:r w:rsidRPr="004F0368">
        <w:rPr>
          <w:rFonts w:ascii="Arial Narrow" w:hAnsi="Arial Narrow" w:cs="Arial"/>
        </w:rPr>
        <w:t xml:space="preserve">Pokud Zhotovitel neodstraní reklamovanou vadu ve sjednaném termínu, je povinen zaplatit Objednateli smluvní pokutu </w:t>
      </w:r>
      <w:r w:rsidR="00D90D16">
        <w:rPr>
          <w:rFonts w:ascii="Arial Narrow" w:hAnsi="Arial Narrow" w:cs="Arial"/>
        </w:rPr>
        <w:t>1</w:t>
      </w:r>
      <w:r w:rsidRPr="004F0368">
        <w:rPr>
          <w:rFonts w:ascii="Arial Narrow" w:hAnsi="Arial Narrow" w:cs="Arial"/>
        </w:rPr>
        <w:t>.000 Kč za každou reklamovanou vadu, u níž je v prodlení a za každý den prodlení takovéto vady.</w:t>
      </w:r>
    </w:p>
    <w:p w14:paraId="253F17FB" w14:textId="77777777" w:rsidR="00737B7E" w:rsidRPr="004F0368" w:rsidRDefault="00737B7E" w:rsidP="00BA207E">
      <w:pPr>
        <w:numPr>
          <w:ilvl w:val="2"/>
          <w:numId w:val="6"/>
        </w:numPr>
        <w:jc w:val="both"/>
        <w:rPr>
          <w:rFonts w:ascii="Arial Narrow" w:hAnsi="Arial Narrow" w:cs="Arial"/>
        </w:rPr>
      </w:pPr>
      <w:r w:rsidRPr="004F0368">
        <w:rPr>
          <w:rFonts w:ascii="Arial Narrow" w:hAnsi="Arial Narrow" w:cs="Arial"/>
        </w:rPr>
        <w:lastRenderedPageBreak/>
        <w:t>Označil-li Objednatel v reklamaci, že se jedná o vadu, která brání řádnému užívání Díla, případně hrozí nebezpečí škody velkého rozsahu (havárie), sjednávají obě smluvní strany smluvní pokuty v dvojnásobné výši.</w:t>
      </w:r>
    </w:p>
    <w:p w14:paraId="0087BD1F" w14:textId="77777777" w:rsidR="00737B7E" w:rsidRPr="004F0368" w:rsidRDefault="00737B7E" w:rsidP="00737B7E">
      <w:pPr>
        <w:jc w:val="both"/>
        <w:rPr>
          <w:rFonts w:ascii="Arial Narrow" w:hAnsi="Arial Narrow" w:cs="Arial"/>
        </w:rPr>
      </w:pPr>
    </w:p>
    <w:p w14:paraId="726F05EE" w14:textId="77777777" w:rsidR="00737B7E" w:rsidRPr="004F0368" w:rsidRDefault="00737B7E" w:rsidP="00BA207E">
      <w:pPr>
        <w:numPr>
          <w:ilvl w:val="1"/>
          <w:numId w:val="6"/>
        </w:numPr>
        <w:ind w:left="720"/>
        <w:jc w:val="both"/>
        <w:rPr>
          <w:rFonts w:ascii="Arial Narrow" w:hAnsi="Arial Narrow" w:cs="Arial"/>
          <w:b/>
        </w:rPr>
      </w:pPr>
      <w:r w:rsidRPr="004F0368">
        <w:rPr>
          <w:rFonts w:ascii="Arial Narrow" w:hAnsi="Arial Narrow" w:cs="Arial"/>
          <w:b/>
        </w:rPr>
        <w:t>Sankce za nedodržování BOZP na staveništi</w:t>
      </w:r>
    </w:p>
    <w:p w14:paraId="28437A18" w14:textId="77777777" w:rsidR="00737B7E" w:rsidRPr="004F0368" w:rsidRDefault="00737B7E" w:rsidP="00BA207E">
      <w:pPr>
        <w:numPr>
          <w:ilvl w:val="2"/>
          <w:numId w:val="6"/>
        </w:numPr>
        <w:tabs>
          <w:tab w:val="num" w:pos="900"/>
        </w:tabs>
        <w:jc w:val="both"/>
        <w:rPr>
          <w:rFonts w:ascii="Arial Narrow" w:hAnsi="Arial Narrow" w:cs="Arial"/>
        </w:rPr>
      </w:pPr>
      <w:r w:rsidRPr="004F0368">
        <w:rPr>
          <w:rFonts w:ascii="Arial Narrow" w:hAnsi="Arial Narrow" w:cs="Arial"/>
        </w:rPr>
        <w:t>Pokud Zhotovitel poruší nařízení stanovené plánem BOZP nebo koordinátorem BOZP, má Objednatel právo, na základě zápisu do stavebního deníku a pořízení fotografie předmětného porušení BOZP, udělit Zhotoviteli smluvní pokutu ve výši 1.000 Kč za každé zjištění a každý i započatý den prodlení odstranění porušení podmínek dodržování zásad BOZP. Zjevnou vadu porušení BOZP musí Objednateli nebo jeho zástupci (</w:t>
      </w:r>
      <w:r w:rsidR="006D47A4" w:rsidRPr="004F0368">
        <w:rPr>
          <w:rFonts w:ascii="Arial Narrow" w:hAnsi="Arial Narrow" w:cs="Arial"/>
        </w:rPr>
        <w:t>TD</w:t>
      </w:r>
      <w:r w:rsidR="004E5826" w:rsidRPr="004F0368">
        <w:rPr>
          <w:rFonts w:ascii="Arial Narrow" w:hAnsi="Arial Narrow" w:cs="Arial"/>
        </w:rPr>
        <w:t>O</w:t>
      </w:r>
      <w:r w:rsidRPr="004F0368">
        <w:rPr>
          <w:rFonts w:ascii="Arial Narrow" w:hAnsi="Arial Narrow" w:cs="Arial"/>
        </w:rPr>
        <w:t>), potvrdit koordinátor BOZP. (Např. zasláním fotografie koordinátorovi BOZP prostřednictvím emailu).</w:t>
      </w:r>
    </w:p>
    <w:p w14:paraId="3FAFA8AF" w14:textId="77777777" w:rsidR="00737B7E" w:rsidRPr="004F0368" w:rsidRDefault="00737B7E" w:rsidP="00737B7E">
      <w:pPr>
        <w:jc w:val="both"/>
        <w:rPr>
          <w:rFonts w:ascii="Arial Narrow" w:hAnsi="Arial Narrow" w:cs="Arial"/>
        </w:rPr>
      </w:pPr>
    </w:p>
    <w:p w14:paraId="50E723BB" w14:textId="77777777" w:rsidR="00737B7E" w:rsidRPr="004F0368" w:rsidRDefault="00737B7E" w:rsidP="00BA207E">
      <w:pPr>
        <w:numPr>
          <w:ilvl w:val="1"/>
          <w:numId w:val="6"/>
        </w:numPr>
        <w:ind w:left="720"/>
        <w:jc w:val="both"/>
        <w:rPr>
          <w:rFonts w:ascii="Arial Narrow" w:hAnsi="Arial Narrow" w:cs="Arial"/>
          <w:b/>
        </w:rPr>
      </w:pPr>
      <w:r w:rsidRPr="004F0368">
        <w:rPr>
          <w:rFonts w:ascii="Arial Narrow" w:hAnsi="Arial Narrow" w:cs="Arial"/>
          <w:b/>
        </w:rPr>
        <w:t>Sankce za nevyklizení staveniště</w:t>
      </w:r>
    </w:p>
    <w:p w14:paraId="4E5294D3" w14:textId="77777777" w:rsidR="00737B7E" w:rsidRPr="004F0368" w:rsidRDefault="00737B7E" w:rsidP="00BA207E">
      <w:pPr>
        <w:numPr>
          <w:ilvl w:val="2"/>
          <w:numId w:val="6"/>
        </w:numPr>
        <w:jc w:val="both"/>
        <w:rPr>
          <w:rFonts w:ascii="Arial Narrow" w:hAnsi="Arial Narrow" w:cs="Arial"/>
        </w:rPr>
      </w:pPr>
      <w:r w:rsidRPr="004F0368">
        <w:rPr>
          <w:rFonts w:ascii="Arial Narrow" w:hAnsi="Arial Narrow" w:cs="Arial"/>
        </w:rPr>
        <w:t>Pokud Zhotovitel nevyklidí staveniště ve sjednaném termínu, nejpozději však do Termínu vyklizení staveniště dle čl. 3.1 této Smlouvy, je povinen zapla</w:t>
      </w:r>
      <w:r w:rsidR="00D90D16">
        <w:rPr>
          <w:rFonts w:ascii="Arial Narrow" w:hAnsi="Arial Narrow" w:cs="Arial"/>
        </w:rPr>
        <w:t>tit Objednateli smluvní pokutu 2</w:t>
      </w:r>
      <w:r w:rsidRPr="004F0368">
        <w:rPr>
          <w:rFonts w:ascii="Arial Narrow" w:hAnsi="Arial Narrow" w:cs="Arial"/>
        </w:rPr>
        <w:t>.000 Kč za každý i započatý den prodlení.</w:t>
      </w:r>
    </w:p>
    <w:p w14:paraId="51243EF7" w14:textId="77777777" w:rsidR="00737B7E" w:rsidRPr="004F0368" w:rsidRDefault="00737B7E" w:rsidP="00737B7E">
      <w:pPr>
        <w:jc w:val="both"/>
        <w:rPr>
          <w:rFonts w:ascii="Arial Narrow" w:hAnsi="Arial Narrow" w:cs="Arial"/>
        </w:rPr>
      </w:pPr>
    </w:p>
    <w:p w14:paraId="76905B2D" w14:textId="77777777" w:rsidR="00737B7E" w:rsidRPr="004F0368" w:rsidRDefault="00737B7E" w:rsidP="00BA207E">
      <w:pPr>
        <w:numPr>
          <w:ilvl w:val="1"/>
          <w:numId w:val="6"/>
        </w:numPr>
        <w:ind w:left="720"/>
        <w:jc w:val="both"/>
        <w:rPr>
          <w:rFonts w:ascii="Arial Narrow" w:hAnsi="Arial Narrow" w:cs="Arial"/>
          <w:b/>
        </w:rPr>
      </w:pPr>
      <w:r w:rsidRPr="004F0368">
        <w:rPr>
          <w:rFonts w:ascii="Arial Narrow" w:hAnsi="Arial Narrow" w:cs="Arial"/>
          <w:b/>
        </w:rPr>
        <w:t>Sankce za nepřítomnost stavebního deníku na staveništi</w:t>
      </w:r>
    </w:p>
    <w:p w14:paraId="1B06B833" w14:textId="77777777" w:rsidR="00737B7E" w:rsidRPr="004F0368" w:rsidRDefault="00737B7E" w:rsidP="00BA207E">
      <w:pPr>
        <w:numPr>
          <w:ilvl w:val="2"/>
          <w:numId w:val="6"/>
        </w:numPr>
        <w:jc w:val="both"/>
        <w:rPr>
          <w:rFonts w:ascii="Arial Narrow" w:hAnsi="Arial Narrow" w:cs="Arial"/>
        </w:rPr>
      </w:pPr>
      <w:r w:rsidRPr="004F0368">
        <w:rPr>
          <w:rFonts w:ascii="Arial Narrow" w:hAnsi="Arial Narrow" w:cs="Arial"/>
        </w:rPr>
        <w:t>Pokud Zhotovitel nepředloží Objednateli nebo jeho smluvnímu zástupci stavební deník v průběhu pracovní doby, viz ustanovení čl. 8.1.2 této Smlouvy, je povinen zaplatit Objednateli smluvní pokutu 1.000 Kč za každý takovýto případ. Za pracovní den se pro účely tohoto článku považuje každý den, kdy Zhotovitel provádí stavební práce na předmětném plnění této Smlouvy.</w:t>
      </w:r>
    </w:p>
    <w:p w14:paraId="6BD530E6" w14:textId="77777777" w:rsidR="00737B7E" w:rsidRPr="004F0368" w:rsidRDefault="00737B7E" w:rsidP="00737B7E">
      <w:pPr>
        <w:jc w:val="both"/>
        <w:rPr>
          <w:rFonts w:ascii="Arial Narrow" w:hAnsi="Arial Narrow" w:cs="Arial"/>
        </w:rPr>
      </w:pPr>
    </w:p>
    <w:p w14:paraId="6CC1E67B" w14:textId="23A72614" w:rsidR="00737B7E" w:rsidRPr="00AA7B8E" w:rsidRDefault="00737B7E" w:rsidP="00AA7B8E">
      <w:pPr>
        <w:numPr>
          <w:ilvl w:val="1"/>
          <w:numId w:val="6"/>
        </w:numPr>
        <w:ind w:left="720"/>
        <w:jc w:val="both"/>
        <w:rPr>
          <w:rFonts w:ascii="Arial Narrow" w:hAnsi="Arial Narrow" w:cs="Arial"/>
          <w:b/>
        </w:rPr>
      </w:pPr>
      <w:r w:rsidRPr="00AA7B8E">
        <w:rPr>
          <w:rFonts w:ascii="Arial Narrow" w:hAnsi="Arial Narrow" w:cs="Arial"/>
          <w:b/>
        </w:rPr>
        <w:t>Úrok z prodlení a majetkové sankce za prodlení s</w:t>
      </w:r>
      <w:r w:rsidR="00AA7B8E" w:rsidRPr="00AA7B8E">
        <w:rPr>
          <w:rFonts w:ascii="Arial Narrow" w:hAnsi="Arial Narrow" w:cs="Arial"/>
          <w:b/>
        </w:rPr>
        <w:t> </w:t>
      </w:r>
      <w:r w:rsidRPr="00AA7B8E">
        <w:rPr>
          <w:rFonts w:ascii="Arial Narrow" w:hAnsi="Arial Narrow" w:cs="Arial"/>
          <w:b/>
        </w:rPr>
        <w:t>úhradou</w:t>
      </w:r>
      <w:r w:rsidR="00AA7B8E" w:rsidRPr="00AA7B8E">
        <w:rPr>
          <w:rFonts w:ascii="Arial Narrow" w:hAnsi="Arial Narrow" w:cs="Arial"/>
          <w:b/>
        </w:rPr>
        <w:t xml:space="preserve"> faktury</w:t>
      </w:r>
    </w:p>
    <w:p w14:paraId="65B3F17F" w14:textId="77777777" w:rsidR="00737B7E" w:rsidRPr="004F0368" w:rsidRDefault="00737B7E" w:rsidP="00AA7B8E">
      <w:pPr>
        <w:numPr>
          <w:ilvl w:val="2"/>
          <w:numId w:val="6"/>
        </w:numPr>
        <w:jc w:val="both"/>
        <w:rPr>
          <w:rFonts w:ascii="Arial Narrow" w:hAnsi="Arial Narrow" w:cs="Arial"/>
        </w:rPr>
      </w:pPr>
      <w:r w:rsidRPr="004F0368">
        <w:rPr>
          <w:rFonts w:ascii="Arial Narrow" w:hAnsi="Arial Narrow" w:cs="Arial"/>
        </w:rPr>
        <w:t>Pokud bude Objednatel v prodlení s úhradou faktury proti sjednanému termínu</w:t>
      </w:r>
      <w:r w:rsidR="007963E4">
        <w:rPr>
          <w:rFonts w:ascii="Arial Narrow" w:hAnsi="Arial Narrow" w:cs="Arial"/>
        </w:rPr>
        <w:t>,</w:t>
      </w:r>
      <w:r w:rsidRPr="004F0368">
        <w:rPr>
          <w:rFonts w:ascii="Arial Narrow" w:hAnsi="Arial Narrow" w:cs="Arial"/>
        </w:rPr>
        <w:t xml:space="preserve"> je povinen zaplatit Zhotoviteli úrok z prodlení ve výši 0,05% z dlužné částky za každý i započatý den prodlení.</w:t>
      </w:r>
      <w:r w:rsidR="00A86D7F" w:rsidRPr="004F0368">
        <w:rPr>
          <w:rFonts w:ascii="Arial Narrow" w:hAnsi="Arial Narrow" w:cs="Arial"/>
        </w:rPr>
        <w:t xml:space="preserve"> </w:t>
      </w:r>
    </w:p>
    <w:p w14:paraId="434475DF" w14:textId="77777777" w:rsidR="004879FF" w:rsidRDefault="00737B7E" w:rsidP="00AA7B8E">
      <w:pPr>
        <w:numPr>
          <w:ilvl w:val="2"/>
          <w:numId w:val="6"/>
        </w:numPr>
        <w:spacing w:after="120"/>
        <w:jc w:val="both"/>
        <w:rPr>
          <w:rFonts w:ascii="Arial Narrow" w:hAnsi="Arial Narrow"/>
        </w:rPr>
      </w:pPr>
      <w:r w:rsidRPr="004F0368">
        <w:rPr>
          <w:rFonts w:ascii="Arial Narrow" w:hAnsi="Arial Narrow"/>
        </w:rPr>
        <w:t>Zaplacením sankcí dle tohoto článku není</w:t>
      </w:r>
      <w:r w:rsidRPr="00A234F0">
        <w:rPr>
          <w:rFonts w:ascii="Arial Narrow" w:hAnsi="Arial Narrow"/>
        </w:rPr>
        <w:t xml:space="preserve"> dotčeno právo Objednatele na náhradu škody </w:t>
      </w:r>
      <w:r w:rsidRPr="00A234F0">
        <w:rPr>
          <w:rFonts w:ascii="Arial Narrow" w:hAnsi="Arial Narrow"/>
          <w:color w:val="000000" w:themeColor="text1"/>
        </w:rPr>
        <w:t>zvlášť a v plné výši</w:t>
      </w:r>
      <w:r w:rsidRPr="00A234F0">
        <w:rPr>
          <w:rFonts w:ascii="Arial Narrow" w:hAnsi="Arial Narrow"/>
        </w:rPr>
        <w:t xml:space="preserve"> vzniklé mu v příčinné souvislosti s jednáním, nejednáním či opomenutím Zhotovitele, s nímž je spojena sankce dle této Smlouvy. Smluvní strany výslovně vylučují </w:t>
      </w:r>
      <w:r w:rsidRPr="00486C6F">
        <w:rPr>
          <w:rFonts w:ascii="Arial Narrow" w:hAnsi="Arial Narrow"/>
        </w:rPr>
        <w:t xml:space="preserve">ustanovení § 2050 zákona č. 89/2012 Sb., občanského zákoníku. </w:t>
      </w:r>
    </w:p>
    <w:p w14:paraId="07DD2C0E" w14:textId="1BA89DDA" w:rsidR="00AA7B8E" w:rsidRPr="00ED133C" w:rsidRDefault="00AA7B8E" w:rsidP="00AA7B8E">
      <w:pPr>
        <w:numPr>
          <w:ilvl w:val="1"/>
          <w:numId w:val="6"/>
        </w:numPr>
        <w:tabs>
          <w:tab w:val="clear" w:pos="900"/>
          <w:tab w:val="num" w:pos="709"/>
        </w:tabs>
        <w:ind w:left="709" w:hanging="709"/>
        <w:jc w:val="both"/>
        <w:rPr>
          <w:rFonts w:ascii="Arial Narrow" w:hAnsi="Arial Narrow"/>
          <w:b/>
        </w:rPr>
      </w:pPr>
      <w:r w:rsidRPr="00ED133C">
        <w:rPr>
          <w:rFonts w:ascii="Arial Narrow" w:hAnsi="Arial Narrow"/>
          <w:b/>
        </w:rPr>
        <w:t>Zp</w:t>
      </w:r>
      <w:r>
        <w:rPr>
          <w:rFonts w:ascii="Arial Narrow" w:hAnsi="Arial Narrow"/>
          <w:b/>
        </w:rPr>
        <w:t>ůsob vyúčtování smluvních pokut</w:t>
      </w:r>
    </w:p>
    <w:p w14:paraId="4AEFC50A" w14:textId="77777777" w:rsidR="00AA7B8E" w:rsidRPr="00ED133C" w:rsidRDefault="00AA7B8E" w:rsidP="00AA7B8E">
      <w:pPr>
        <w:numPr>
          <w:ilvl w:val="2"/>
          <w:numId w:val="6"/>
        </w:numPr>
        <w:jc w:val="both"/>
        <w:rPr>
          <w:rFonts w:ascii="Arial Narrow" w:hAnsi="Arial Narrow"/>
        </w:rPr>
      </w:pPr>
      <w:r w:rsidRPr="00ED133C">
        <w:rPr>
          <w:rFonts w:ascii="Arial Narrow" w:hAnsi="Arial Narrow"/>
          <w:snapToGrid w:val="0"/>
        </w:rPr>
        <w:t>Smluvní pokutu či úrok z prodlení vyúčtuje oprávněná strana straně povinné písemnou formou. Ve vyúčtování musí být uvedeno to ustanovení Smlouvy, které k vyúčtování smluvní pokuty či úroku z prodlení opravňuje a způsob výpočtu celkové výše smluvní pokuty či úroku z prodlení</w:t>
      </w:r>
    </w:p>
    <w:p w14:paraId="6B66F40F" w14:textId="77777777" w:rsidR="00AA7B8E" w:rsidRPr="00ED133C" w:rsidRDefault="00AA7B8E" w:rsidP="00AA7B8E">
      <w:pPr>
        <w:numPr>
          <w:ilvl w:val="2"/>
          <w:numId w:val="6"/>
        </w:numPr>
        <w:jc w:val="both"/>
        <w:rPr>
          <w:rFonts w:ascii="Arial Narrow" w:hAnsi="Arial Narrow"/>
        </w:rPr>
      </w:pPr>
      <w:r w:rsidRPr="00ED133C">
        <w:rPr>
          <w:rFonts w:ascii="Arial Narrow" w:hAnsi="Arial Narrow"/>
          <w:snapToGrid w:val="0"/>
        </w:rPr>
        <w:t>Strana povinná se musí k vyúčtování smluvní pokutu či úroku z prodlení vyjádřit nejpozději do deseti dnů ode dne jeho obdržení, jinak se má za to, že s vyúčtováním souhlasí. Vyjádřením se v tomto případě rozumí písemné stanovisko strany povinné.</w:t>
      </w:r>
    </w:p>
    <w:p w14:paraId="41F5A58F" w14:textId="67ADE513" w:rsidR="00AA7B8E" w:rsidRPr="00AA7B8E" w:rsidRDefault="00AA7B8E" w:rsidP="00AA7B8E">
      <w:pPr>
        <w:pStyle w:val="Odstavecseseznamem"/>
        <w:numPr>
          <w:ilvl w:val="2"/>
          <w:numId w:val="6"/>
        </w:numPr>
        <w:jc w:val="both"/>
        <w:rPr>
          <w:rFonts w:ascii="Arial Narrow" w:hAnsi="Arial Narrow"/>
        </w:rPr>
      </w:pPr>
      <w:r w:rsidRPr="00AA7B8E">
        <w:rPr>
          <w:rFonts w:ascii="Arial Narrow" w:hAnsi="Arial Narrow"/>
          <w:snapToGrid w:val="0"/>
        </w:rPr>
        <w:t>Nesouhlasí-li strana povinná s vyúčtováním smluvní pokuty či úroku z prodlení je povinna písemně ve sjednané lhůtě sdělit oprávněné straně důvody, pro které vyúčtování smluvní pokuty či úroku z prodlení neuznává.</w:t>
      </w:r>
    </w:p>
    <w:p w14:paraId="346AB298" w14:textId="77777777" w:rsidR="00737B7E" w:rsidRPr="00A234F0" w:rsidRDefault="00737B7E" w:rsidP="00AA7B8E">
      <w:pPr>
        <w:numPr>
          <w:ilvl w:val="2"/>
          <w:numId w:val="6"/>
        </w:numPr>
        <w:spacing w:after="120"/>
        <w:jc w:val="both"/>
        <w:rPr>
          <w:rFonts w:ascii="Arial Narrow" w:hAnsi="Arial Narrow"/>
        </w:rPr>
      </w:pPr>
      <w:r w:rsidRPr="00A234F0">
        <w:rPr>
          <w:rFonts w:ascii="Arial Narrow" w:hAnsi="Arial Narrow"/>
        </w:rPr>
        <w:t>Sankce jsou splatné do 30 (třiceti) dnů od data, kdy byla povinné straně doručena písemná výzva k jejich zaplacení.</w:t>
      </w:r>
      <w:r w:rsidR="00A86D7F">
        <w:rPr>
          <w:rFonts w:ascii="Arial Narrow" w:hAnsi="Arial Narrow"/>
        </w:rPr>
        <w:t xml:space="preserve"> </w:t>
      </w:r>
    </w:p>
    <w:p w14:paraId="7C524F1A" w14:textId="77777777" w:rsidR="005A4CF0" w:rsidRPr="00A234F0" w:rsidRDefault="005A4CF0" w:rsidP="00257C2B">
      <w:pPr>
        <w:spacing w:after="120"/>
        <w:jc w:val="both"/>
        <w:rPr>
          <w:rFonts w:ascii="Arial Narrow" w:hAnsi="Arial Narrow"/>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41E6E4BF" w14:textId="77777777" w:rsidTr="007501B4">
        <w:trPr>
          <w:trHeight w:val="604"/>
        </w:trPr>
        <w:tc>
          <w:tcPr>
            <w:tcW w:w="9072" w:type="dxa"/>
            <w:shd w:val="clear" w:color="auto" w:fill="E0E0E0"/>
            <w:vAlign w:val="center"/>
          </w:tcPr>
          <w:p w14:paraId="7CB18922" w14:textId="77777777" w:rsidR="00257C2B" w:rsidRPr="000E5532" w:rsidRDefault="00257C2B" w:rsidP="00BA207E">
            <w:pPr>
              <w:pStyle w:val="Nadpis1"/>
              <w:numPr>
                <w:ilvl w:val="0"/>
                <w:numId w:val="6"/>
              </w:numPr>
              <w:rPr>
                <w:rFonts w:ascii="Arial Narrow" w:hAnsi="Arial Narrow" w:cs="Arial"/>
                <w:bCs/>
                <w:caps/>
                <w:szCs w:val="24"/>
              </w:rPr>
            </w:pPr>
            <w:r w:rsidRPr="000E5532">
              <w:rPr>
                <w:rFonts w:ascii="Arial Narrow" w:hAnsi="Arial Narrow" w:cs="Arial"/>
                <w:caps/>
                <w:szCs w:val="24"/>
              </w:rPr>
              <w:lastRenderedPageBreak/>
              <w:t>Staveniště</w:t>
            </w:r>
          </w:p>
        </w:tc>
      </w:tr>
    </w:tbl>
    <w:p w14:paraId="51E255EB" w14:textId="77777777" w:rsidR="00257C2B" w:rsidRPr="000E5532" w:rsidRDefault="00257C2B" w:rsidP="00257C2B">
      <w:pPr>
        <w:jc w:val="both"/>
        <w:rPr>
          <w:rFonts w:ascii="Arial Narrow" w:hAnsi="Arial Narrow" w:cs="Arial"/>
          <w:sz w:val="20"/>
          <w:szCs w:val="20"/>
        </w:rPr>
      </w:pPr>
    </w:p>
    <w:p w14:paraId="7306ECBD" w14:textId="77777777" w:rsidR="00257C2B" w:rsidRPr="00315B82" w:rsidRDefault="00257C2B" w:rsidP="00BA207E">
      <w:pPr>
        <w:numPr>
          <w:ilvl w:val="1"/>
          <w:numId w:val="6"/>
        </w:numPr>
        <w:ind w:left="720"/>
        <w:jc w:val="both"/>
        <w:rPr>
          <w:rFonts w:ascii="Arial Narrow" w:hAnsi="Arial Narrow" w:cs="Arial"/>
          <w:b/>
        </w:rPr>
      </w:pPr>
      <w:r w:rsidRPr="00315B82">
        <w:rPr>
          <w:rFonts w:ascii="Arial Narrow" w:hAnsi="Arial Narrow" w:cs="Arial"/>
          <w:b/>
        </w:rPr>
        <w:t>Předání a převzetí Staveniště</w:t>
      </w:r>
    </w:p>
    <w:p w14:paraId="6BB4FCBA" w14:textId="77777777" w:rsidR="00257C2B" w:rsidRPr="000E5532" w:rsidRDefault="00257C2B" w:rsidP="00BA207E">
      <w:pPr>
        <w:numPr>
          <w:ilvl w:val="2"/>
          <w:numId w:val="6"/>
        </w:numPr>
        <w:jc w:val="both"/>
        <w:rPr>
          <w:rFonts w:ascii="Arial Narrow" w:hAnsi="Arial Narrow" w:cs="Arial"/>
        </w:rPr>
      </w:pPr>
      <w:r w:rsidRPr="000E5532">
        <w:rPr>
          <w:rFonts w:ascii="Arial Narrow" w:hAnsi="Arial Narrow" w:cs="Arial"/>
        </w:rPr>
        <w:t xml:space="preserve">Objednatel je povinen Zhotoviteli Staveniště (nebo jeho ucelenou </w:t>
      </w:r>
      <w:r w:rsidRPr="0026220A">
        <w:rPr>
          <w:rFonts w:ascii="Arial Narrow" w:hAnsi="Arial Narrow" w:cs="Arial"/>
        </w:rPr>
        <w:t xml:space="preserve">část) </w:t>
      </w:r>
      <w:r w:rsidR="00AD35EE" w:rsidRPr="0026220A">
        <w:rPr>
          <w:rFonts w:ascii="Arial Narrow" w:hAnsi="Arial Narrow" w:cs="Arial"/>
        </w:rPr>
        <w:t xml:space="preserve">předat </w:t>
      </w:r>
      <w:r w:rsidRPr="0026220A">
        <w:rPr>
          <w:rFonts w:ascii="Arial Narrow" w:hAnsi="Arial Narrow" w:cs="Arial"/>
        </w:rPr>
        <w:t>nejpozději</w:t>
      </w:r>
      <w:r w:rsidR="007D1032" w:rsidRPr="0026220A">
        <w:rPr>
          <w:rFonts w:ascii="Arial Narrow" w:hAnsi="Arial Narrow" w:cs="Arial"/>
        </w:rPr>
        <w:t xml:space="preserve"> do 5 dnů ode dne uvedeného v </w:t>
      </w:r>
      <w:r w:rsidR="006D47A4" w:rsidRPr="0026220A">
        <w:rPr>
          <w:rFonts w:ascii="Arial Narrow" w:hAnsi="Arial Narrow" w:cs="Arial"/>
        </w:rPr>
        <w:t>čl. 3.1 této Smlouvy</w:t>
      </w:r>
      <w:r w:rsidR="00AD35EE" w:rsidRPr="0026220A">
        <w:rPr>
          <w:rFonts w:ascii="Arial Narrow" w:hAnsi="Arial Narrow" w:cs="Arial"/>
        </w:rPr>
        <w:t xml:space="preserve"> a zhotovitel je povinen nejpozději do </w:t>
      </w:r>
      <w:r w:rsidR="0041294E">
        <w:rPr>
          <w:rFonts w:ascii="Arial Narrow" w:hAnsi="Arial Narrow" w:cs="Arial"/>
        </w:rPr>
        <w:t>5</w:t>
      </w:r>
      <w:r w:rsidRPr="0026220A">
        <w:rPr>
          <w:rFonts w:ascii="Arial Narrow" w:hAnsi="Arial Narrow" w:cs="Arial"/>
        </w:rPr>
        <w:t xml:space="preserve"> </w:t>
      </w:r>
      <w:r w:rsidR="00FD5A7B">
        <w:rPr>
          <w:rFonts w:ascii="Arial Narrow" w:hAnsi="Arial Narrow" w:cs="Arial"/>
        </w:rPr>
        <w:t xml:space="preserve">dnů </w:t>
      </w:r>
      <w:r w:rsidR="00AD35EE" w:rsidRPr="0026220A">
        <w:rPr>
          <w:rFonts w:ascii="Arial Narrow" w:hAnsi="Arial Narrow" w:cs="Arial"/>
        </w:rPr>
        <w:t>ode dne uvedeného v čl. 3.1 stavební práce zahájit</w:t>
      </w:r>
      <w:r w:rsidR="007963E4">
        <w:rPr>
          <w:rFonts w:ascii="Arial Narrow" w:hAnsi="Arial Narrow" w:cs="Arial"/>
        </w:rPr>
        <w:t>,</w:t>
      </w:r>
      <w:r w:rsidR="00AD35EE" w:rsidRPr="0026220A">
        <w:rPr>
          <w:rFonts w:ascii="Arial Narrow" w:hAnsi="Arial Narrow" w:cs="Arial"/>
        </w:rPr>
        <w:t xml:space="preserve"> </w:t>
      </w:r>
      <w:r w:rsidRPr="0026220A">
        <w:rPr>
          <w:rFonts w:ascii="Arial Narrow" w:hAnsi="Arial Narrow" w:cs="Arial"/>
        </w:rPr>
        <w:t xml:space="preserve">pokud se strany písemně </w:t>
      </w:r>
      <w:r w:rsidRPr="00110269">
        <w:rPr>
          <w:rFonts w:ascii="Arial Narrow" w:hAnsi="Arial Narrow" w:cs="Arial"/>
        </w:rPr>
        <w:t xml:space="preserve">nedohodnou jinak. Splnění termínu předání Staveniště </w:t>
      </w:r>
      <w:r w:rsidR="00AD35EE">
        <w:rPr>
          <w:rFonts w:ascii="Arial Narrow" w:hAnsi="Arial Narrow" w:cs="Arial"/>
        </w:rPr>
        <w:t xml:space="preserve">a zahájení stavebních prací </w:t>
      </w:r>
      <w:r w:rsidRPr="00110269">
        <w:rPr>
          <w:rFonts w:ascii="Arial Narrow" w:hAnsi="Arial Narrow" w:cs="Arial"/>
        </w:rPr>
        <w:t>je</w:t>
      </w:r>
      <w:r w:rsidRPr="000E5532">
        <w:rPr>
          <w:rFonts w:ascii="Arial Narrow" w:hAnsi="Arial Narrow" w:cs="Arial"/>
        </w:rPr>
        <w:t xml:space="preserve"> podstatnou náležitostí </w:t>
      </w:r>
      <w:r w:rsidR="00A061D3" w:rsidRPr="000E5532">
        <w:rPr>
          <w:rFonts w:ascii="Arial Narrow" w:hAnsi="Arial Narrow" w:cs="Arial"/>
        </w:rPr>
        <w:t>Smlouv</w:t>
      </w:r>
      <w:r w:rsidRPr="000E5532">
        <w:rPr>
          <w:rFonts w:ascii="Arial Narrow" w:hAnsi="Arial Narrow" w:cs="Arial"/>
        </w:rPr>
        <w:t>y, na níž je závislé splnění Termínu předání a převzetí Díla.</w:t>
      </w:r>
    </w:p>
    <w:p w14:paraId="19506555" w14:textId="77777777" w:rsidR="0014453F" w:rsidRDefault="00257C2B" w:rsidP="00BA207E">
      <w:pPr>
        <w:numPr>
          <w:ilvl w:val="2"/>
          <w:numId w:val="6"/>
        </w:numPr>
        <w:jc w:val="both"/>
        <w:rPr>
          <w:rFonts w:ascii="Arial Narrow" w:hAnsi="Arial Narrow" w:cs="Arial"/>
        </w:rPr>
      </w:pPr>
      <w:r w:rsidRPr="000E5532">
        <w:rPr>
          <w:rFonts w:ascii="Arial Narrow" w:hAnsi="Arial Narrow" w:cs="Arial"/>
        </w:rPr>
        <w:t xml:space="preserve">O předání a převzetí Staveniště vyhotoví </w:t>
      </w:r>
      <w:r w:rsidR="00E82E0F" w:rsidRPr="000E5532">
        <w:rPr>
          <w:rFonts w:ascii="Arial Narrow" w:hAnsi="Arial Narrow" w:cs="Arial"/>
        </w:rPr>
        <w:t xml:space="preserve">Zhotovitel </w:t>
      </w:r>
      <w:r w:rsidRPr="000E5532">
        <w:rPr>
          <w:rFonts w:ascii="Arial Narrow" w:hAnsi="Arial Narrow" w:cs="Arial"/>
        </w:rPr>
        <w:t>písemný protokol, který obě strany podepíší. Za den předání Staveniště se považuje den, kdy dojde k oboustrannému podpisu příslušného protokolu. Staveništěm se pro účely této Smlouvy rozumí místo provádění Díla, ve smyslu podmínek této Smlouvy.</w:t>
      </w:r>
    </w:p>
    <w:p w14:paraId="509FA69C" w14:textId="77777777" w:rsidR="00B942E6" w:rsidRPr="00ED133C" w:rsidRDefault="00B942E6" w:rsidP="00BA207E">
      <w:pPr>
        <w:pStyle w:val="Odstavecseseznamem"/>
        <w:numPr>
          <w:ilvl w:val="2"/>
          <w:numId w:val="6"/>
        </w:numPr>
        <w:jc w:val="both"/>
        <w:rPr>
          <w:rFonts w:ascii="Arial Narrow" w:hAnsi="Arial Narrow" w:cs="Arial"/>
        </w:rPr>
      </w:pPr>
      <w:r w:rsidRPr="00ED133C">
        <w:rPr>
          <w:rFonts w:ascii="Arial Narrow" w:hAnsi="Arial Narrow" w:cs="Arial"/>
        </w:rPr>
        <w:t>Zhotovitel je povinen užívat staveniště pouze pro účely související s prováděním předmětu plnění a při užívání staveniště je povinen dodržovat veškeré právní předpisy.</w:t>
      </w:r>
    </w:p>
    <w:p w14:paraId="17C77EEC" w14:textId="77777777" w:rsidR="00257C2B" w:rsidRPr="000E5532" w:rsidRDefault="00257C2B" w:rsidP="00BA207E">
      <w:pPr>
        <w:numPr>
          <w:ilvl w:val="2"/>
          <w:numId w:val="6"/>
        </w:numPr>
        <w:jc w:val="both"/>
        <w:rPr>
          <w:rFonts w:ascii="Arial Narrow" w:hAnsi="Arial Narrow" w:cs="Palatino Linotype"/>
        </w:rPr>
      </w:pPr>
      <w:r w:rsidRPr="00486C6F">
        <w:rPr>
          <w:rFonts w:ascii="Arial Narrow" w:hAnsi="Arial Narrow" w:cs="Palatino Linotype"/>
        </w:rPr>
        <w:t xml:space="preserve">Zhotovitel se zavazuje zachovávat na staveništi čistotu a pořádek. Zhotovitel je povinen denně odstraňovat na své náklady odpady </w:t>
      </w:r>
      <w:r w:rsidRPr="000E5532">
        <w:rPr>
          <w:rFonts w:ascii="Arial Narrow" w:hAnsi="Arial Narrow" w:cs="Palatino Linotype"/>
        </w:rPr>
        <w:t>a nečistoty vzniklé z jeho činnosti či činností třetích osob na staveništi a technickými či jinými opatřeními zabraňovat jejich pronikání mimo staveniště. V rozsahu tohoto závazku zajišťuje Zhotovitel na své náklady zařízení staveniště, veškerou dopravu, skládku, případně mezideponii materiálu, a to i vytěženého, přičemž náklady s plněním tohoto závazku, jsou zahrnuty v ceně za Dílo.</w:t>
      </w:r>
    </w:p>
    <w:p w14:paraId="5B5CEBD0" w14:textId="77777777" w:rsidR="00257C2B" w:rsidRPr="00486C6F" w:rsidRDefault="00EC33EB" w:rsidP="00BA207E">
      <w:pPr>
        <w:numPr>
          <w:ilvl w:val="2"/>
          <w:numId w:val="6"/>
        </w:numPr>
        <w:jc w:val="both"/>
        <w:rPr>
          <w:rFonts w:ascii="Arial Narrow" w:hAnsi="Arial Narrow" w:cs="Palatino Linotype"/>
        </w:rPr>
      </w:pPr>
      <w:r w:rsidRPr="00ED133C">
        <w:rPr>
          <w:rFonts w:ascii="Arial Narrow" w:hAnsi="Arial Narrow" w:cs="Palatino Linotype"/>
        </w:rPr>
        <w:t>Za provoz staveniště zodpovídá zhotovitel</w:t>
      </w:r>
      <w:r w:rsidRPr="00486C6F">
        <w:rPr>
          <w:rFonts w:ascii="Arial Narrow" w:hAnsi="Arial Narrow" w:cs="Palatino Linotype"/>
        </w:rPr>
        <w:t xml:space="preserve">. </w:t>
      </w:r>
      <w:r w:rsidRPr="00ED133C">
        <w:rPr>
          <w:rFonts w:ascii="Arial Narrow" w:hAnsi="Arial Narrow" w:cs="Palatino Linotype"/>
        </w:rPr>
        <w:t>Zhotovitel je povinen zabezpečit staveniště v souladu s platnými právními předpisy.</w:t>
      </w:r>
      <w:r w:rsidRPr="00486C6F">
        <w:rPr>
          <w:rFonts w:ascii="Arial Narrow" w:hAnsi="Arial Narrow" w:cs="Palatino Linotype"/>
        </w:rPr>
        <w:t xml:space="preserve"> </w:t>
      </w:r>
      <w:r w:rsidR="00257C2B" w:rsidRPr="00486C6F">
        <w:rPr>
          <w:rFonts w:ascii="Arial Narrow" w:hAnsi="Arial Narrow" w:cs="Palatino Linotype"/>
        </w:rPr>
        <w:t xml:space="preserve">Zhotovitel bude mít v průběhu provádění Díla na staveništi výhradní odpovědnost </w:t>
      </w:r>
      <w:r w:rsidRPr="00ED133C">
        <w:rPr>
          <w:rFonts w:ascii="Arial Narrow" w:hAnsi="Arial Narrow" w:cs="Palatino Linotype"/>
        </w:rPr>
        <w:t>zejména</w:t>
      </w:r>
      <w:r w:rsidRPr="00486C6F">
        <w:rPr>
          <w:rFonts w:ascii="Arial Narrow" w:hAnsi="Arial Narrow" w:cs="Palatino Linotype"/>
        </w:rPr>
        <w:t xml:space="preserve"> </w:t>
      </w:r>
      <w:r w:rsidR="00257C2B" w:rsidRPr="00486C6F">
        <w:rPr>
          <w:rFonts w:ascii="Arial Narrow" w:hAnsi="Arial Narrow" w:cs="Palatino Linotype"/>
        </w:rPr>
        <w:t>za:</w:t>
      </w:r>
    </w:p>
    <w:p w14:paraId="16CF80BA" w14:textId="77777777" w:rsidR="00257C2B" w:rsidRPr="000E5532" w:rsidRDefault="00257C2B" w:rsidP="0062642D">
      <w:pPr>
        <w:pStyle w:val="Standard"/>
        <w:numPr>
          <w:ilvl w:val="0"/>
          <w:numId w:val="19"/>
        </w:numPr>
        <w:ind w:left="993" w:hanging="284"/>
        <w:jc w:val="both"/>
        <w:rPr>
          <w:rFonts w:ascii="Arial Narrow" w:hAnsi="Arial Narrow"/>
          <w:sz w:val="24"/>
          <w:szCs w:val="24"/>
        </w:rPr>
      </w:pPr>
      <w:r w:rsidRPr="00D840BE">
        <w:rPr>
          <w:rFonts w:ascii="Arial Narrow" w:hAnsi="Arial Narrow"/>
          <w:sz w:val="24"/>
          <w:szCs w:val="24"/>
        </w:rPr>
        <w:t>zajištění bezpečnosti všech osob oprávněných k pohybu na staveništi a udržování staveniště v uspořádaném stavu za účelem pře</w:t>
      </w:r>
      <w:r w:rsidRPr="00B13CE2">
        <w:rPr>
          <w:rFonts w:ascii="Arial Narrow" w:hAnsi="Arial Narrow"/>
          <w:sz w:val="24"/>
          <w:szCs w:val="24"/>
        </w:rPr>
        <w:t xml:space="preserve">dcházení vzniku škod a za bezpečné zajištění staveniště vůči </w:t>
      </w:r>
      <w:r w:rsidRPr="000E5532">
        <w:rPr>
          <w:rFonts w:ascii="Arial Narrow" w:hAnsi="Arial Narrow"/>
          <w:sz w:val="24"/>
          <w:szCs w:val="24"/>
        </w:rPr>
        <w:t>okolnímu provozu a chodcům,</w:t>
      </w:r>
    </w:p>
    <w:p w14:paraId="318A2435" w14:textId="77777777" w:rsidR="00257C2B" w:rsidRPr="000E5532" w:rsidRDefault="00257C2B" w:rsidP="0062642D">
      <w:pPr>
        <w:pStyle w:val="Standard"/>
        <w:numPr>
          <w:ilvl w:val="0"/>
          <w:numId w:val="19"/>
        </w:numPr>
        <w:ind w:left="993" w:hanging="284"/>
        <w:jc w:val="both"/>
        <w:rPr>
          <w:rFonts w:ascii="Arial Narrow" w:hAnsi="Arial Narrow"/>
          <w:sz w:val="24"/>
          <w:szCs w:val="24"/>
        </w:rPr>
      </w:pPr>
      <w:r w:rsidRPr="000E5532">
        <w:rPr>
          <w:rFonts w:ascii="Arial Narrow" w:hAnsi="Arial Narrow"/>
          <w:sz w:val="24"/>
          <w:szCs w:val="24"/>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prováděním Díla a za osazení případného dopravního značení,</w:t>
      </w:r>
    </w:p>
    <w:p w14:paraId="1B9BC76B" w14:textId="77777777" w:rsidR="00257C2B" w:rsidRPr="000E5532" w:rsidRDefault="00257C2B" w:rsidP="0062642D">
      <w:pPr>
        <w:pStyle w:val="Standard"/>
        <w:numPr>
          <w:ilvl w:val="0"/>
          <w:numId w:val="19"/>
        </w:numPr>
        <w:ind w:left="993" w:hanging="284"/>
        <w:jc w:val="both"/>
        <w:rPr>
          <w:rFonts w:ascii="Arial Narrow" w:hAnsi="Arial Narrow"/>
          <w:sz w:val="24"/>
          <w:szCs w:val="24"/>
        </w:rPr>
      </w:pPr>
      <w:r w:rsidRPr="000E5532">
        <w:rPr>
          <w:rFonts w:ascii="Arial Narrow" w:hAnsi="Arial Narrow"/>
          <w:sz w:val="24"/>
          <w:szCs w:val="24"/>
        </w:rPr>
        <w:t>dodržování příslušných bezpečnostních a hygienických opatření a předpisů,</w:t>
      </w:r>
    </w:p>
    <w:p w14:paraId="423E1642" w14:textId="77777777" w:rsidR="00257C2B" w:rsidRPr="000E5532" w:rsidRDefault="00257C2B" w:rsidP="0062642D">
      <w:pPr>
        <w:pStyle w:val="Standard"/>
        <w:numPr>
          <w:ilvl w:val="0"/>
          <w:numId w:val="19"/>
        </w:numPr>
        <w:ind w:left="993" w:hanging="284"/>
        <w:jc w:val="both"/>
        <w:rPr>
          <w:rFonts w:ascii="Arial Narrow" w:hAnsi="Arial Narrow"/>
          <w:sz w:val="24"/>
          <w:szCs w:val="24"/>
        </w:rPr>
      </w:pPr>
      <w:r w:rsidRPr="000E5532">
        <w:rPr>
          <w:rFonts w:ascii="Arial Narrow" w:hAnsi="Arial Narrow"/>
          <w:sz w:val="24"/>
          <w:szCs w:val="24"/>
        </w:rPr>
        <w:t>provedení veškerých odpovídajících úkonů k ochraně životního prostředí na staveništi i mimo ně a k zabránění vzniku škod znečištěním, hlukem, nebo z jiných důvodů vyvolaných a způsobených provozní činností Zhotovitele.</w:t>
      </w:r>
    </w:p>
    <w:p w14:paraId="62E8B944" w14:textId="77777777" w:rsidR="005A4CF0" w:rsidRPr="000E5532" w:rsidRDefault="005A4CF0" w:rsidP="00BA207E">
      <w:pPr>
        <w:numPr>
          <w:ilvl w:val="2"/>
          <w:numId w:val="6"/>
        </w:numPr>
        <w:jc w:val="both"/>
        <w:rPr>
          <w:rFonts w:ascii="Arial Narrow" w:hAnsi="Arial Narrow" w:cs="Arial"/>
        </w:rPr>
      </w:pPr>
      <w:r w:rsidRPr="000E5532">
        <w:rPr>
          <w:rFonts w:ascii="Arial Narrow" w:hAnsi="Arial Narrow" w:cs="Palatino Linotype"/>
        </w:rPr>
        <w:t xml:space="preserve">Zhotovitel zajistí přípravu staveniště a zařízení staveniště, včetně zajištění </w:t>
      </w:r>
      <w:r w:rsidR="00F77767" w:rsidRPr="000E5532">
        <w:rPr>
          <w:rFonts w:ascii="Arial Narrow" w:hAnsi="Arial Narrow" w:cs="Palatino Linotype"/>
        </w:rPr>
        <w:t>přípojných bodů energií (</w:t>
      </w:r>
      <w:r w:rsidR="00F77767" w:rsidRPr="000E5532">
        <w:rPr>
          <w:rFonts w:ascii="Arial Narrow" w:hAnsi="Arial Narrow" w:cs="Arial"/>
        </w:rPr>
        <w:t xml:space="preserve">přípojné body elektrické energie a vody). Na přípojné body osadí podružná měření. Možné přípojné body pro řádné provedení Díla </w:t>
      </w:r>
      <w:r w:rsidR="00F77767" w:rsidRPr="00C215AE">
        <w:rPr>
          <w:rFonts w:ascii="Arial Narrow" w:hAnsi="Arial Narrow" w:cs="Arial"/>
        </w:rPr>
        <w:t xml:space="preserve">určí </w:t>
      </w:r>
      <w:r w:rsidR="006D47A4" w:rsidRPr="00ED133C">
        <w:rPr>
          <w:rFonts w:ascii="Arial Narrow" w:hAnsi="Arial Narrow" w:cs="Arial"/>
        </w:rPr>
        <w:t>TD</w:t>
      </w:r>
      <w:r w:rsidR="004E5826" w:rsidRPr="00ED133C">
        <w:rPr>
          <w:rFonts w:ascii="Arial Narrow" w:hAnsi="Arial Narrow" w:cs="Arial"/>
        </w:rPr>
        <w:t>O</w:t>
      </w:r>
      <w:r w:rsidR="00F77767" w:rsidRPr="00C215AE">
        <w:rPr>
          <w:rFonts w:ascii="Arial Narrow" w:hAnsi="Arial Narrow" w:cs="Arial"/>
        </w:rPr>
        <w:t xml:space="preserve"> ve</w:t>
      </w:r>
      <w:r w:rsidR="00F77767" w:rsidRPr="000E5532">
        <w:rPr>
          <w:rFonts w:ascii="Arial Narrow" w:hAnsi="Arial Narrow" w:cs="Arial"/>
        </w:rPr>
        <w:t xml:space="preserve"> spolupráci</w:t>
      </w:r>
      <w:r w:rsidR="00F42B32" w:rsidRPr="000E5532">
        <w:rPr>
          <w:rFonts w:ascii="Arial Narrow" w:hAnsi="Arial Narrow" w:cs="Arial"/>
        </w:rPr>
        <w:t xml:space="preserve"> objednatelem</w:t>
      </w:r>
      <w:r w:rsidR="00F77767" w:rsidRPr="000E5532">
        <w:rPr>
          <w:rFonts w:ascii="Arial Narrow" w:hAnsi="Arial Narrow" w:cs="Palatino Linotype"/>
        </w:rPr>
        <w:t>. Zajištění přípojných bodů a podružných měřidel má zhotovitel v ceně Díla.</w:t>
      </w:r>
    </w:p>
    <w:p w14:paraId="151856FF" w14:textId="77777777" w:rsidR="007D1032" w:rsidRPr="006C29F8" w:rsidRDefault="00257C2B" w:rsidP="00BA207E">
      <w:pPr>
        <w:numPr>
          <w:ilvl w:val="2"/>
          <w:numId w:val="6"/>
        </w:numPr>
        <w:jc w:val="both"/>
        <w:rPr>
          <w:rFonts w:ascii="Arial Narrow" w:hAnsi="Arial Narrow" w:cs="Palatino Linotype"/>
        </w:rPr>
      </w:pPr>
      <w:r w:rsidRPr="00920B71">
        <w:rPr>
          <w:rFonts w:ascii="Arial Narrow" w:hAnsi="Arial Narrow" w:cs="Palatino Linotype"/>
        </w:rPr>
        <w:t xml:space="preserve">Zhotovitel se zavazuje bez předchozího písemného souhlasu Objednatele neumístit na staveniště, jeho zařízení či prostory se staveništěm související, jakékoli reklamní zařízení, ať již </w:t>
      </w:r>
      <w:r w:rsidRPr="006C29F8">
        <w:rPr>
          <w:rFonts w:ascii="Arial Narrow" w:hAnsi="Arial Narrow" w:cs="Palatino Linotype"/>
        </w:rPr>
        <w:t>vlastní či ve vlastnictví třetí osoby.</w:t>
      </w:r>
      <w:r w:rsidR="007D1032" w:rsidRPr="006C29F8">
        <w:rPr>
          <w:rFonts w:ascii="Arial Narrow" w:hAnsi="Arial Narrow" w:cs="Palatino Linotype"/>
        </w:rPr>
        <w:t xml:space="preserve"> </w:t>
      </w:r>
    </w:p>
    <w:p w14:paraId="61CE40B0" w14:textId="77777777" w:rsidR="007D1032" w:rsidRPr="00ED133C" w:rsidRDefault="007D1032" w:rsidP="00BA207E">
      <w:pPr>
        <w:numPr>
          <w:ilvl w:val="2"/>
          <w:numId w:val="6"/>
        </w:numPr>
        <w:jc w:val="both"/>
        <w:rPr>
          <w:rFonts w:ascii="Arial Narrow" w:hAnsi="Arial Narrow" w:cs="Palatino Linotype"/>
        </w:rPr>
      </w:pPr>
      <w:r w:rsidRPr="00ED133C">
        <w:rPr>
          <w:rFonts w:ascii="Arial Narrow" w:hAnsi="Arial Narrow" w:cs="Palatino Linotype"/>
        </w:rPr>
        <w:t xml:space="preserve">Zhotovitel je povinen v rámci objektů zařízení staveniště poskytnout objednateli, osobám vykonávajícím funkci Technického dozoru, koordinátora BOZP, autorského dozoru odpovídající </w:t>
      </w:r>
      <w:r w:rsidRPr="00ED133C">
        <w:rPr>
          <w:rFonts w:ascii="Arial Narrow" w:hAnsi="Arial Narrow" w:cs="Palatino Linotype"/>
        </w:rPr>
        <w:lastRenderedPageBreak/>
        <w:t>provozní prostory a zařízení nezbytné pro výkon jejich funkce při kontrole provádění předmětu plnění.</w:t>
      </w:r>
    </w:p>
    <w:p w14:paraId="409487CA" w14:textId="77777777" w:rsidR="00257C2B" w:rsidRPr="00920B71" w:rsidRDefault="00257C2B" w:rsidP="0014453F">
      <w:pPr>
        <w:numPr>
          <w:ilvl w:val="1"/>
          <w:numId w:val="6"/>
        </w:numPr>
        <w:tabs>
          <w:tab w:val="clear" w:pos="900"/>
          <w:tab w:val="num" w:pos="709"/>
        </w:tabs>
        <w:spacing w:after="120"/>
        <w:ind w:left="709" w:hanging="709"/>
        <w:jc w:val="both"/>
        <w:rPr>
          <w:rFonts w:ascii="Arial Narrow" w:hAnsi="Arial Narrow" w:cs="Palatino Linotype"/>
        </w:rPr>
      </w:pPr>
      <w:r w:rsidRPr="00920B71">
        <w:rPr>
          <w:rFonts w:ascii="Arial Narrow" w:hAnsi="Arial Narrow" w:cs="Palatino Linotype"/>
        </w:rPr>
        <w:t xml:space="preserve">Při zabezpečování staveniště a zařízení staveniště je Zhotovitel povinen dodržovat zásady BOZP dle svých interních směrnic, požadavků této </w:t>
      </w:r>
      <w:r w:rsidR="00A061D3" w:rsidRPr="00920B71">
        <w:rPr>
          <w:rFonts w:ascii="Arial Narrow" w:hAnsi="Arial Narrow" w:cs="Palatino Linotype"/>
        </w:rPr>
        <w:t>Smlouv</w:t>
      </w:r>
      <w:r w:rsidRPr="00920B71">
        <w:rPr>
          <w:rFonts w:ascii="Arial Narrow" w:hAnsi="Arial Narrow" w:cs="Palatino Linotype"/>
        </w:rPr>
        <w:t xml:space="preserve">y, plánu BOZP (pokud byl vypracován), Projektové dokumentace a </w:t>
      </w:r>
      <w:r w:rsidR="00F07956" w:rsidRPr="00920B71">
        <w:rPr>
          <w:rFonts w:ascii="Arial Narrow" w:hAnsi="Arial Narrow" w:cs="Palatino Linotype"/>
        </w:rPr>
        <w:t>Stavebního povolení</w:t>
      </w:r>
      <w:r w:rsidR="008D4DD7" w:rsidRPr="00920B71">
        <w:rPr>
          <w:rFonts w:ascii="Arial Narrow" w:hAnsi="Arial Narrow" w:cs="Palatino Linotype"/>
        </w:rPr>
        <w:t>.</w:t>
      </w:r>
    </w:p>
    <w:p w14:paraId="1D2A20C9" w14:textId="77777777" w:rsidR="00257C2B" w:rsidRPr="000E5532" w:rsidRDefault="00257C2B" w:rsidP="00BA207E">
      <w:pPr>
        <w:numPr>
          <w:ilvl w:val="1"/>
          <w:numId w:val="6"/>
        </w:numPr>
        <w:ind w:left="720"/>
        <w:jc w:val="both"/>
        <w:rPr>
          <w:rFonts w:ascii="Arial Narrow" w:hAnsi="Arial Narrow" w:cs="Arial"/>
        </w:rPr>
      </w:pPr>
      <w:r w:rsidRPr="000E5532">
        <w:rPr>
          <w:rFonts w:ascii="Arial Narrow" w:hAnsi="Arial Narrow" w:cs="Arial"/>
        </w:rPr>
        <w:t>Vyklizení staveniště a odstranění zařízení staveniště</w:t>
      </w:r>
    </w:p>
    <w:p w14:paraId="74386EAC" w14:textId="77777777" w:rsidR="00257C2B" w:rsidRPr="000E5532" w:rsidRDefault="00257C2B" w:rsidP="00BA207E">
      <w:pPr>
        <w:numPr>
          <w:ilvl w:val="2"/>
          <w:numId w:val="6"/>
        </w:numPr>
        <w:jc w:val="both"/>
        <w:rPr>
          <w:rFonts w:ascii="Arial Narrow" w:hAnsi="Arial Narrow" w:cs="Arial"/>
        </w:rPr>
      </w:pPr>
      <w:r w:rsidRPr="000E5532">
        <w:rPr>
          <w:rFonts w:ascii="Arial Narrow" w:hAnsi="Arial Narrow" w:cs="Arial"/>
        </w:rPr>
        <w:t>Zhotovitel je povinen odstranit zařízení staveniště a vyklidit Staveniště nejpozději do 5 dnů ode dne Předání a převzetí Díla, pokud se strany nedohodnou jinak.</w:t>
      </w:r>
    </w:p>
    <w:p w14:paraId="33FAAA68" w14:textId="77777777" w:rsidR="00257C2B" w:rsidRPr="00486C6F" w:rsidRDefault="00257C2B" w:rsidP="00BA207E">
      <w:pPr>
        <w:numPr>
          <w:ilvl w:val="2"/>
          <w:numId w:val="6"/>
        </w:numPr>
        <w:spacing w:after="120"/>
        <w:jc w:val="both"/>
        <w:rPr>
          <w:rFonts w:ascii="Arial Narrow" w:hAnsi="Arial Narrow" w:cs="Arial"/>
        </w:rPr>
      </w:pPr>
      <w:r w:rsidRPr="000E5532">
        <w:rPr>
          <w:rFonts w:ascii="Arial Narrow" w:hAnsi="Arial Narrow" w:cs="Arial"/>
        </w:rPr>
        <w:t xml:space="preserve">Nevyklidí-li Zhotovitel Staveniště ve sjednaném termínu, je Objednatel oprávněn zabezpečit vyklizení </w:t>
      </w:r>
      <w:r w:rsidRPr="00486C6F">
        <w:rPr>
          <w:rFonts w:ascii="Arial Narrow" w:hAnsi="Arial Narrow" w:cs="Arial"/>
        </w:rPr>
        <w:t>Staveniště třetí osobou a náklady s tím spojené uhradí Objednateli Zhotovitel.</w:t>
      </w:r>
    </w:p>
    <w:p w14:paraId="32681D3E" w14:textId="77777777" w:rsidR="00257C2B" w:rsidRPr="000E5532" w:rsidRDefault="00257C2B" w:rsidP="00257C2B">
      <w:pPr>
        <w:rPr>
          <w:rFonts w:ascii="Arial Narrow" w:hAnsi="Arial Narrow" w:cs="Aria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4C166374" w14:textId="77777777" w:rsidTr="007501B4">
        <w:trPr>
          <w:trHeight w:val="604"/>
        </w:trPr>
        <w:tc>
          <w:tcPr>
            <w:tcW w:w="9072" w:type="dxa"/>
            <w:shd w:val="clear" w:color="auto" w:fill="E0E0E0"/>
            <w:vAlign w:val="center"/>
          </w:tcPr>
          <w:p w14:paraId="5F36959C" w14:textId="77777777" w:rsidR="00257C2B" w:rsidRPr="000E5532" w:rsidRDefault="00257C2B" w:rsidP="00BA207E">
            <w:pPr>
              <w:pStyle w:val="Nadpis1"/>
              <w:numPr>
                <w:ilvl w:val="0"/>
                <w:numId w:val="6"/>
              </w:numPr>
              <w:rPr>
                <w:rFonts w:ascii="Arial Narrow" w:hAnsi="Arial Narrow" w:cs="Arial"/>
                <w:bCs/>
                <w:caps/>
                <w:szCs w:val="24"/>
              </w:rPr>
            </w:pPr>
            <w:r w:rsidRPr="000E5532">
              <w:rPr>
                <w:rFonts w:ascii="Arial Narrow" w:hAnsi="Arial Narrow" w:cs="Arial"/>
                <w:caps/>
                <w:szCs w:val="24"/>
              </w:rPr>
              <w:t>Stavební deník</w:t>
            </w:r>
            <w:r w:rsidR="00204687">
              <w:rPr>
                <w:rFonts w:ascii="Arial Narrow" w:hAnsi="Arial Narrow" w:cs="Arial"/>
                <w:caps/>
                <w:szCs w:val="24"/>
              </w:rPr>
              <w:t xml:space="preserve">, </w:t>
            </w:r>
            <w:r w:rsidR="00204687" w:rsidRPr="00ED133C">
              <w:rPr>
                <w:rFonts w:ascii="Arial Narrow" w:hAnsi="Arial Narrow" w:cs="Arial"/>
                <w:caps/>
                <w:szCs w:val="24"/>
              </w:rPr>
              <w:t>kontrola provádění díla</w:t>
            </w:r>
          </w:p>
        </w:tc>
      </w:tr>
    </w:tbl>
    <w:p w14:paraId="11F2348E" w14:textId="77777777" w:rsidR="00257C2B" w:rsidRPr="000E5532" w:rsidRDefault="00257C2B" w:rsidP="00257C2B">
      <w:pPr>
        <w:jc w:val="both"/>
        <w:rPr>
          <w:rFonts w:ascii="Arial Narrow" w:hAnsi="Arial Narrow" w:cs="Arial"/>
          <w:sz w:val="20"/>
          <w:szCs w:val="20"/>
        </w:rPr>
      </w:pPr>
    </w:p>
    <w:p w14:paraId="13D6F625" w14:textId="77777777" w:rsidR="00B23411" w:rsidRPr="00315B82" w:rsidRDefault="00B23411" w:rsidP="00BA207E">
      <w:pPr>
        <w:numPr>
          <w:ilvl w:val="1"/>
          <w:numId w:val="6"/>
        </w:numPr>
        <w:ind w:left="720"/>
        <w:jc w:val="both"/>
        <w:rPr>
          <w:rFonts w:ascii="Arial Narrow" w:hAnsi="Arial Narrow" w:cs="Arial"/>
          <w:b/>
        </w:rPr>
      </w:pPr>
      <w:r w:rsidRPr="00315B82">
        <w:rPr>
          <w:rFonts w:ascii="Arial Narrow" w:hAnsi="Arial Narrow" w:cs="Arial"/>
          <w:b/>
        </w:rPr>
        <w:t>Povinnost vést stavební deník</w:t>
      </w:r>
    </w:p>
    <w:p w14:paraId="38AD92A7" w14:textId="77777777" w:rsidR="00B23411" w:rsidRPr="000E5532" w:rsidRDefault="00B23411" w:rsidP="00BA207E">
      <w:pPr>
        <w:numPr>
          <w:ilvl w:val="2"/>
          <w:numId w:val="6"/>
        </w:numPr>
        <w:jc w:val="both"/>
        <w:rPr>
          <w:rFonts w:ascii="Arial Narrow" w:hAnsi="Arial Narrow" w:cs="Arial"/>
        </w:rPr>
      </w:pPr>
      <w:r w:rsidRPr="000E5532">
        <w:rPr>
          <w:rFonts w:ascii="Arial Narrow" w:hAnsi="Arial Narrow" w:cs="Arial"/>
        </w:rPr>
        <w:t xml:space="preserve">Zhotovitel je povinen vést ode dne předání a převzetí staveniště o pracích, které provádí, stavební deník v souladu s § 6 vyhlášky o dokumentaci staveb a její přílohou č. 9 </w:t>
      </w:r>
      <w:r w:rsidRPr="00ED133C">
        <w:rPr>
          <w:rFonts w:ascii="Arial Narrow" w:hAnsi="Arial Narrow" w:cs="Arial"/>
        </w:rPr>
        <w:t>(vyhlášky</w:t>
      </w:r>
      <w:r w:rsidR="00920B71" w:rsidRPr="00ED133C">
        <w:rPr>
          <w:rFonts w:ascii="Arial Narrow" w:hAnsi="Arial Narrow" w:cs="Arial"/>
        </w:rPr>
        <w:t xml:space="preserve"> 499/2006</w:t>
      </w:r>
      <w:r w:rsidR="007625A2" w:rsidRPr="00ED133C">
        <w:rPr>
          <w:rFonts w:ascii="Arial Narrow" w:hAnsi="Arial Narrow" w:cs="Arial"/>
        </w:rPr>
        <w:t xml:space="preserve"> </w:t>
      </w:r>
      <w:r w:rsidR="00920B71" w:rsidRPr="00ED133C">
        <w:rPr>
          <w:rFonts w:ascii="Arial Narrow" w:hAnsi="Arial Narrow" w:cs="Arial"/>
        </w:rPr>
        <w:t>Sb.</w:t>
      </w:r>
      <w:r w:rsidRPr="00ED133C">
        <w:rPr>
          <w:rFonts w:ascii="Arial Narrow" w:hAnsi="Arial Narrow" w:cs="Arial"/>
        </w:rPr>
        <w:t>)</w:t>
      </w:r>
      <w:r w:rsidR="00EB42F5" w:rsidRPr="00C215AE">
        <w:rPr>
          <w:rFonts w:ascii="Arial Narrow" w:hAnsi="Arial Narrow" w:cs="Arial"/>
        </w:rPr>
        <w:t>.</w:t>
      </w:r>
    </w:p>
    <w:p w14:paraId="75DFE6C2" w14:textId="77777777" w:rsidR="00B23411" w:rsidRPr="007625A2" w:rsidRDefault="00B23411" w:rsidP="00BA207E">
      <w:pPr>
        <w:numPr>
          <w:ilvl w:val="2"/>
          <w:numId w:val="6"/>
        </w:numPr>
        <w:jc w:val="both"/>
        <w:rPr>
          <w:rFonts w:ascii="Arial Narrow" w:hAnsi="Arial Narrow" w:cs="Arial"/>
        </w:rPr>
      </w:pPr>
      <w:r w:rsidRPr="000E5532">
        <w:rPr>
          <w:rFonts w:ascii="Arial Narrow" w:hAnsi="Arial Narrow" w:cs="Arial"/>
        </w:rPr>
        <w:t xml:space="preserve">Stavební deník musí </w:t>
      </w:r>
      <w:r w:rsidRPr="00ED133C">
        <w:rPr>
          <w:rFonts w:ascii="Arial Narrow" w:hAnsi="Arial Narrow" w:cs="Arial"/>
        </w:rPr>
        <w:t xml:space="preserve">být </w:t>
      </w:r>
      <w:r w:rsidRPr="000E5532">
        <w:rPr>
          <w:rFonts w:ascii="Arial Narrow" w:hAnsi="Arial Narrow" w:cs="Arial"/>
        </w:rPr>
        <w:t xml:space="preserve">přístupný oprávněným osobám Objednatele, kterými </w:t>
      </w:r>
      <w:r w:rsidRPr="00C215AE">
        <w:rPr>
          <w:rFonts w:ascii="Arial Narrow" w:hAnsi="Arial Narrow" w:cs="Arial"/>
        </w:rPr>
        <w:t xml:space="preserve">jsou </w:t>
      </w:r>
      <w:r w:rsidR="006D47A4" w:rsidRPr="00C215AE">
        <w:rPr>
          <w:rFonts w:ascii="Arial Narrow" w:hAnsi="Arial Narrow" w:cs="Arial"/>
        </w:rPr>
        <w:t>TD</w:t>
      </w:r>
      <w:r w:rsidR="004E5826" w:rsidRPr="00ED133C">
        <w:rPr>
          <w:rFonts w:ascii="Arial Narrow" w:hAnsi="Arial Narrow" w:cs="Arial"/>
        </w:rPr>
        <w:t>O</w:t>
      </w:r>
      <w:r w:rsidRPr="00C215AE">
        <w:rPr>
          <w:rFonts w:ascii="Arial Narrow" w:hAnsi="Arial Narrow" w:cs="Arial"/>
        </w:rPr>
        <w:t>, koordinátor BOZP a případně jiným osobám oprávněným do stavebního zapisovat</w:t>
      </w:r>
      <w:r w:rsidR="00BB1C86">
        <w:rPr>
          <w:rFonts w:ascii="Arial Narrow" w:hAnsi="Arial Narrow" w:cs="Arial"/>
        </w:rPr>
        <w:t>,</w:t>
      </w:r>
      <w:r w:rsidR="004E2AFE" w:rsidRPr="00C215AE">
        <w:rPr>
          <w:rFonts w:ascii="Arial Narrow" w:hAnsi="Arial Narrow" w:cs="Arial"/>
        </w:rPr>
        <w:t xml:space="preserve"> </w:t>
      </w:r>
      <w:r w:rsidR="00EC33EB" w:rsidRPr="00ED133C">
        <w:rPr>
          <w:rFonts w:ascii="Arial Narrow" w:hAnsi="Arial Narrow" w:cs="Arial"/>
        </w:rPr>
        <w:t xml:space="preserve">a to </w:t>
      </w:r>
      <w:r w:rsidR="004E2AFE" w:rsidRPr="00ED133C">
        <w:rPr>
          <w:rFonts w:ascii="Arial Narrow" w:hAnsi="Arial Narrow" w:cs="Arial"/>
        </w:rPr>
        <w:t>po celou dobu provádění díla.</w:t>
      </w:r>
      <w:r w:rsidR="00EC33EB" w:rsidRPr="00ED133C">
        <w:rPr>
          <w:rFonts w:ascii="Arial Narrow" w:hAnsi="Arial Narrow" w:cs="Arial"/>
        </w:rPr>
        <w:t xml:space="preserve"> Stavební deník bude uložen na staveništi. Nebude-li stavební deník uložen a přístupný na staveništi, je objednatel oprávněn pozastavit činnost zhotovitele po dobu nepřítomnosti a nepřístupnosti stavebního deníku. Pro tento účel Objednatel zřídí stavební deník vlastní.</w:t>
      </w:r>
    </w:p>
    <w:p w14:paraId="29A4955E" w14:textId="77777777" w:rsidR="00B23411" w:rsidRPr="000E5532" w:rsidRDefault="00B23411" w:rsidP="00BA207E">
      <w:pPr>
        <w:numPr>
          <w:ilvl w:val="2"/>
          <w:numId w:val="6"/>
        </w:numPr>
        <w:jc w:val="both"/>
        <w:rPr>
          <w:rFonts w:ascii="Arial Narrow" w:hAnsi="Arial Narrow" w:cs="Arial"/>
        </w:rPr>
      </w:pPr>
      <w:r w:rsidRPr="007625A2">
        <w:rPr>
          <w:rFonts w:ascii="Arial Narrow" w:hAnsi="Arial Narrow" w:cs="Arial"/>
        </w:rPr>
        <w:t xml:space="preserve">Zápisy do stavebního deníku se provádí </w:t>
      </w:r>
      <w:r w:rsidR="00EC33EB" w:rsidRPr="00ED133C">
        <w:rPr>
          <w:rFonts w:ascii="Arial Narrow" w:hAnsi="Arial Narrow" w:cs="Arial"/>
        </w:rPr>
        <w:t>čitelně</w:t>
      </w:r>
      <w:r w:rsidR="00EC33EB" w:rsidRPr="007625A2">
        <w:rPr>
          <w:rFonts w:ascii="Arial Narrow" w:hAnsi="Arial Narrow" w:cs="Arial"/>
        </w:rPr>
        <w:t xml:space="preserve"> </w:t>
      </w:r>
      <w:r w:rsidRPr="007625A2">
        <w:rPr>
          <w:rFonts w:ascii="Arial Narrow" w:hAnsi="Arial Narrow" w:cs="Arial"/>
        </w:rPr>
        <w:t xml:space="preserve">v originále a dvou kopiích. </w:t>
      </w:r>
      <w:r w:rsidR="004F5973" w:rsidRPr="00ED133C">
        <w:rPr>
          <w:rFonts w:ascii="Arial Narrow" w:hAnsi="Arial Narrow" w:cs="Arial"/>
        </w:rPr>
        <w:t xml:space="preserve">Zápisy do Stavebního deníku provádí stavbyvedoucí Zhotovitele nebo jím písemně ve stavebním deníku určená osoba formou denních záznamů. Veškeré okolnosti rozhodné pro plnění díla musí být učiněny Zhotovitelem v ten den, kdy nastaly. </w:t>
      </w:r>
      <w:r w:rsidRPr="007625A2">
        <w:rPr>
          <w:rFonts w:ascii="Arial Narrow" w:hAnsi="Arial Narrow" w:cs="Arial"/>
        </w:rPr>
        <w:t>Originály deníků je Zhotovitel povinen předat Objednateli při pře</w:t>
      </w:r>
      <w:r w:rsidRPr="00D840BE">
        <w:rPr>
          <w:rFonts w:ascii="Arial Narrow" w:hAnsi="Arial Narrow" w:cs="Arial"/>
        </w:rPr>
        <w:t>dání Díla, pokud se strany nedo</w:t>
      </w:r>
      <w:r w:rsidRPr="000E5532">
        <w:rPr>
          <w:rFonts w:ascii="Arial Narrow" w:hAnsi="Arial Narrow" w:cs="Arial"/>
        </w:rPr>
        <w:t xml:space="preserve">hodnou jinak. </w:t>
      </w:r>
    </w:p>
    <w:p w14:paraId="2A02F86A" w14:textId="77777777" w:rsidR="00B23411" w:rsidRPr="000E5532" w:rsidRDefault="00B23411" w:rsidP="00BA207E">
      <w:pPr>
        <w:numPr>
          <w:ilvl w:val="2"/>
          <w:numId w:val="6"/>
        </w:numPr>
        <w:jc w:val="both"/>
        <w:rPr>
          <w:rFonts w:ascii="Arial Narrow" w:hAnsi="Arial Narrow" w:cs="Arial"/>
        </w:rPr>
      </w:pPr>
      <w:r w:rsidRPr="000E5532">
        <w:rPr>
          <w:rFonts w:ascii="Arial Narrow" w:hAnsi="Arial Narrow" w:cs="Arial"/>
        </w:rPr>
        <w:t xml:space="preserve">Do stavebního </w:t>
      </w:r>
      <w:r w:rsidR="00EB42F5" w:rsidRPr="000E5532">
        <w:rPr>
          <w:rFonts w:ascii="Arial Narrow" w:hAnsi="Arial Narrow" w:cs="Arial"/>
        </w:rPr>
        <w:t>d</w:t>
      </w:r>
      <w:r w:rsidRPr="000E5532">
        <w:rPr>
          <w:rFonts w:ascii="Arial Narrow" w:hAnsi="Arial Narrow" w:cs="Arial"/>
        </w:rPr>
        <w:t>eníku zapisuje Zhotovitel veškeré skutečnosti rozhodné pro provádění Díla. Zejména je povinen zapisovat</w:t>
      </w:r>
      <w:r w:rsidR="00EC33EB">
        <w:rPr>
          <w:rFonts w:ascii="Arial Narrow" w:hAnsi="Arial Narrow" w:cs="Arial"/>
        </w:rPr>
        <w:t xml:space="preserve"> </w:t>
      </w:r>
      <w:r w:rsidRPr="000E5532">
        <w:rPr>
          <w:rFonts w:ascii="Arial Narrow" w:hAnsi="Arial Narrow" w:cs="Arial"/>
        </w:rPr>
        <w:t>údaje o:</w:t>
      </w:r>
    </w:p>
    <w:p w14:paraId="4F00B600" w14:textId="77777777" w:rsidR="00B23411" w:rsidRPr="000E5532" w:rsidRDefault="00B23411" w:rsidP="00B23411">
      <w:pPr>
        <w:numPr>
          <w:ilvl w:val="0"/>
          <w:numId w:val="1"/>
        </w:numPr>
        <w:tabs>
          <w:tab w:val="clear" w:pos="1128"/>
          <w:tab w:val="num" w:pos="1260"/>
        </w:tabs>
        <w:ind w:left="1260"/>
        <w:jc w:val="both"/>
        <w:rPr>
          <w:rFonts w:ascii="Arial Narrow" w:hAnsi="Arial Narrow" w:cs="Arial"/>
        </w:rPr>
      </w:pPr>
      <w:r w:rsidRPr="000E5532">
        <w:rPr>
          <w:rFonts w:ascii="Arial Narrow" w:hAnsi="Arial Narrow" w:cs="Arial"/>
        </w:rPr>
        <w:t>stavu staveniště, počasí, počtu pracovníků a jejich jména, nasazení strojů a dopravních prostředků;</w:t>
      </w:r>
    </w:p>
    <w:p w14:paraId="69530061" w14:textId="77777777" w:rsidR="00B23411" w:rsidRPr="000E5532" w:rsidRDefault="00B23411" w:rsidP="00B23411">
      <w:pPr>
        <w:numPr>
          <w:ilvl w:val="0"/>
          <w:numId w:val="1"/>
        </w:numPr>
        <w:tabs>
          <w:tab w:val="clear" w:pos="1128"/>
          <w:tab w:val="num" w:pos="1260"/>
        </w:tabs>
        <w:ind w:left="1260"/>
        <w:jc w:val="both"/>
        <w:rPr>
          <w:rFonts w:ascii="Arial Narrow" w:hAnsi="Arial Narrow" w:cs="Arial"/>
        </w:rPr>
      </w:pPr>
      <w:r w:rsidRPr="000E5532">
        <w:rPr>
          <w:rFonts w:ascii="Arial Narrow" w:hAnsi="Arial Narrow" w:cs="Arial"/>
        </w:rPr>
        <w:t>časovém postupu prací;</w:t>
      </w:r>
    </w:p>
    <w:p w14:paraId="30427609" w14:textId="77777777" w:rsidR="00B23411" w:rsidRPr="000E5532" w:rsidRDefault="00B23411" w:rsidP="00B23411">
      <w:pPr>
        <w:numPr>
          <w:ilvl w:val="0"/>
          <w:numId w:val="1"/>
        </w:numPr>
        <w:tabs>
          <w:tab w:val="clear" w:pos="1128"/>
          <w:tab w:val="num" w:pos="1260"/>
        </w:tabs>
        <w:ind w:left="1260"/>
        <w:jc w:val="both"/>
        <w:rPr>
          <w:rFonts w:ascii="Arial Narrow" w:hAnsi="Arial Narrow" w:cs="Arial"/>
        </w:rPr>
      </w:pPr>
      <w:r w:rsidRPr="000E5532">
        <w:rPr>
          <w:rFonts w:ascii="Arial Narrow" w:hAnsi="Arial Narrow" w:cs="Arial"/>
        </w:rPr>
        <w:t>kontrole jakosti provedených prací;</w:t>
      </w:r>
    </w:p>
    <w:p w14:paraId="00B70739" w14:textId="77777777" w:rsidR="00B23411" w:rsidRPr="000E5532" w:rsidRDefault="00B23411" w:rsidP="00B23411">
      <w:pPr>
        <w:numPr>
          <w:ilvl w:val="0"/>
          <w:numId w:val="1"/>
        </w:numPr>
        <w:tabs>
          <w:tab w:val="clear" w:pos="1128"/>
          <w:tab w:val="num" w:pos="1260"/>
        </w:tabs>
        <w:ind w:left="1260"/>
        <w:jc w:val="both"/>
        <w:rPr>
          <w:rFonts w:ascii="Arial Narrow" w:hAnsi="Arial Narrow" w:cs="Arial"/>
        </w:rPr>
      </w:pPr>
      <w:r w:rsidRPr="000E5532">
        <w:rPr>
          <w:rFonts w:ascii="Arial Narrow" w:hAnsi="Arial Narrow" w:cs="Arial"/>
        </w:rPr>
        <w:t>opatřeních učiněných v souladu s předpisy bezpečnosti a ochrany zdraví;</w:t>
      </w:r>
    </w:p>
    <w:p w14:paraId="089CC1EB" w14:textId="77777777" w:rsidR="00B23411" w:rsidRPr="000E5532" w:rsidRDefault="00B23411" w:rsidP="00B23411">
      <w:pPr>
        <w:numPr>
          <w:ilvl w:val="0"/>
          <w:numId w:val="1"/>
        </w:numPr>
        <w:tabs>
          <w:tab w:val="clear" w:pos="1128"/>
          <w:tab w:val="num" w:pos="1260"/>
        </w:tabs>
        <w:ind w:left="1260"/>
        <w:jc w:val="both"/>
        <w:rPr>
          <w:rFonts w:ascii="Arial Narrow" w:hAnsi="Arial Narrow" w:cs="Arial"/>
        </w:rPr>
      </w:pPr>
      <w:r w:rsidRPr="000E5532">
        <w:rPr>
          <w:rFonts w:ascii="Arial Narrow" w:hAnsi="Arial Narrow" w:cs="Arial"/>
        </w:rPr>
        <w:t>opatřeních učiněných v souladu s předpisy požární ochrany a ochrany životního prostředí;</w:t>
      </w:r>
    </w:p>
    <w:p w14:paraId="00C80E4C" w14:textId="77777777" w:rsidR="00B23411" w:rsidRPr="007625A2" w:rsidRDefault="00B23411" w:rsidP="00B23411">
      <w:pPr>
        <w:numPr>
          <w:ilvl w:val="0"/>
          <w:numId w:val="1"/>
        </w:numPr>
        <w:tabs>
          <w:tab w:val="clear" w:pos="1128"/>
          <w:tab w:val="num" w:pos="1260"/>
        </w:tabs>
        <w:ind w:left="1260"/>
        <w:jc w:val="both"/>
        <w:rPr>
          <w:rFonts w:ascii="Arial Narrow" w:hAnsi="Arial Narrow" w:cs="Arial"/>
        </w:rPr>
      </w:pPr>
      <w:r w:rsidRPr="007625A2">
        <w:rPr>
          <w:rFonts w:ascii="Arial Narrow" w:hAnsi="Arial Narrow" w:cs="Arial"/>
        </w:rPr>
        <w:t>událostech nebo překážkách majících vliv na provádění Díla.</w:t>
      </w:r>
    </w:p>
    <w:p w14:paraId="15D921E3" w14:textId="77777777" w:rsidR="00B23411" w:rsidRPr="007625A2" w:rsidRDefault="00B23411" w:rsidP="00BA207E">
      <w:pPr>
        <w:numPr>
          <w:ilvl w:val="2"/>
          <w:numId w:val="6"/>
        </w:numPr>
        <w:jc w:val="both"/>
        <w:rPr>
          <w:rFonts w:ascii="Arial Narrow" w:hAnsi="Arial Narrow" w:cs="Arial"/>
        </w:rPr>
      </w:pPr>
      <w:r w:rsidRPr="007625A2">
        <w:rPr>
          <w:rFonts w:ascii="Arial Narrow" w:hAnsi="Arial Narrow" w:cs="Arial"/>
        </w:rPr>
        <w:t>Všechny listy stavebního deníku musí být očíslovány.</w:t>
      </w:r>
    </w:p>
    <w:p w14:paraId="45F5BA00" w14:textId="77777777" w:rsidR="00B23411" w:rsidRPr="00D840BE" w:rsidRDefault="00B23411" w:rsidP="00BA207E">
      <w:pPr>
        <w:numPr>
          <w:ilvl w:val="2"/>
          <w:numId w:val="6"/>
        </w:numPr>
        <w:jc w:val="both"/>
        <w:rPr>
          <w:rFonts w:ascii="Arial Narrow" w:hAnsi="Arial Narrow" w:cs="Arial"/>
        </w:rPr>
      </w:pPr>
      <w:r w:rsidRPr="00D840BE">
        <w:rPr>
          <w:rFonts w:ascii="Arial Narrow" w:hAnsi="Arial Narrow" w:cs="Arial"/>
        </w:rPr>
        <w:t>Ve stavebním deníku nesmí být vynechána volná místa.</w:t>
      </w:r>
    </w:p>
    <w:p w14:paraId="7EED65FE" w14:textId="77777777" w:rsidR="00B23411" w:rsidRPr="00482C02" w:rsidRDefault="00B23411" w:rsidP="00BA207E">
      <w:pPr>
        <w:numPr>
          <w:ilvl w:val="2"/>
          <w:numId w:val="6"/>
        </w:numPr>
        <w:jc w:val="both"/>
        <w:rPr>
          <w:rFonts w:ascii="Arial Narrow" w:hAnsi="Arial Narrow" w:cs="Arial"/>
        </w:rPr>
      </w:pPr>
      <w:r w:rsidRPr="00B13CE2">
        <w:rPr>
          <w:rFonts w:ascii="Arial Narrow" w:hAnsi="Arial Narrow" w:cs="Arial"/>
        </w:rPr>
        <w:t xml:space="preserve">V případě neočekávaných událostí nebo okolností mající zvláštní význam pro další postup stavby pořizuje Zhotovitel i příslušnou fotodokumentaci, která se stane součástí stavebního </w:t>
      </w:r>
      <w:r w:rsidRPr="00482C02">
        <w:rPr>
          <w:rFonts w:ascii="Arial Narrow" w:hAnsi="Arial Narrow" w:cs="Arial"/>
        </w:rPr>
        <w:t>deníku.</w:t>
      </w:r>
    </w:p>
    <w:p w14:paraId="1699D644" w14:textId="77777777" w:rsidR="004B0776" w:rsidRDefault="004B0776" w:rsidP="00B23411">
      <w:pPr>
        <w:pStyle w:val="Zkladntext"/>
        <w:spacing w:line="240" w:lineRule="atLeast"/>
        <w:jc w:val="both"/>
        <w:rPr>
          <w:rFonts w:ascii="Arial Narrow" w:hAnsi="Arial Narrow" w:cs="Arial"/>
          <w:color w:val="auto"/>
          <w:sz w:val="24"/>
          <w:szCs w:val="24"/>
        </w:rPr>
      </w:pPr>
    </w:p>
    <w:p w14:paraId="47745F57" w14:textId="77777777" w:rsidR="00591588" w:rsidRPr="007625A2" w:rsidRDefault="00591588" w:rsidP="00B23411">
      <w:pPr>
        <w:pStyle w:val="Zkladntext"/>
        <w:spacing w:line="240" w:lineRule="atLeast"/>
        <w:jc w:val="both"/>
        <w:rPr>
          <w:rFonts w:ascii="Arial Narrow" w:hAnsi="Arial Narrow" w:cs="Arial"/>
          <w:color w:val="auto"/>
          <w:sz w:val="24"/>
          <w:szCs w:val="24"/>
        </w:rPr>
      </w:pPr>
    </w:p>
    <w:p w14:paraId="55D0B036" w14:textId="77777777" w:rsidR="00B23411" w:rsidRPr="00315B82" w:rsidRDefault="00485C7F" w:rsidP="00BA207E">
      <w:pPr>
        <w:numPr>
          <w:ilvl w:val="1"/>
          <w:numId w:val="6"/>
        </w:numPr>
        <w:ind w:left="720"/>
        <w:jc w:val="both"/>
        <w:rPr>
          <w:rFonts w:ascii="Arial Narrow" w:hAnsi="Arial Narrow" w:cs="Arial"/>
          <w:b/>
        </w:rPr>
      </w:pPr>
      <w:r w:rsidRPr="00315B82">
        <w:rPr>
          <w:rFonts w:ascii="Arial Narrow" w:hAnsi="Arial Narrow" w:cs="Arial"/>
          <w:b/>
        </w:rPr>
        <w:lastRenderedPageBreak/>
        <w:t xml:space="preserve">Kontrola realizace díla, </w:t>
      </w:r>
      <w:r w:rsidR="00B23411" w:rsidRPr="00315B82">
        <w:rPr>
          <w:rFonts w:ascii="Arial Narrow" w:hAnsi="Arial Narrow" w:cs="Arial"/>
          <w:b/>
        </w:rPr>
        <w:t>Kontrolní dny</w:t>
      </w:r>
    </w:p>
    <w:p w14:paraId="4204DF0F" w14:textId="77777777" w:rsidR="00485C7F" w:rsidRPr="00ED133C" w:rsidRDefault="00485C7F" w:rsidP="00BA207E">
      <w:pPr>
        <w:pStyle w:val="Zkladntext"/>
        <w:numPr>
          <w:ilvl w:val="2"/>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Objednatel je oprávněn kontrolovat provádění díla sám nebo prostřednictvím Technického dozoru. Zjistí-li Objednatel,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podstatnému porušení smlouvy, je Objednatel oprávněn odstoupit od smlouvy.</w:t>
      </w:r>
    </w:p>
    <w:p w14:paraId="4FEE1B50" w14:textId="77777777" w:rsidR="00B23411" w:rsidRPr="007625A2" w:rsidRDefault="00B23411"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Pro účely kontroly průběhu provádění Díla organizuje</w:t>
      </w:r>
      <w:r w:rsidR="00736803" w:rsidRPr="000E5532">
        <w:rPr>
          <w:rFonts w:ascii="Arial Narrow" w:hAnsi="Arial Narrow" w:cs="Arial"/>
          <w:color w:val="auto"/>
          <w:sz w:val="24"/>
          <w:szCs w:val="24"/>
        </w:rPr>
        <w:t xml:space="preserve"> </w:t>
      </w:r>
      <w:r w:rsidRPr="000E5532">
        <w:rPr>
          <w:rFonts w:ascii="Arial Narrow" w:hAnsi="Arial Narrow" w:cs="Arial"/>
          <w:color w:val="auto"/>
          <w:sz w:val="24"/>
          <w:szCs w:val="24"/>
        </w:rPr>
        <w:t>Objednatel resp. zástupce Objednatele</w:t>
      </w:r>
      <w:r w:rsidR="006D47A4">
        <w:rPr>
          <w:rFonts w:ascii="Arial Narrow" w:hAnsi="Arial Narrow" w:cs="Arial"/>
          <w:color w:val="auto"/>
          <w:sz w:val="24"/>
          <w:szCs w:val="24"/>
        </w:rPr>
        <w:t xml:space="preserve"> - technický dozor </w:t>
      </w:r>
      <w:r w:rsidR="00EC33EB" w:rsidRPr="00ED133C">
        <w:rPr>
          <w:rFonts w:ascii="Arial Narrow" w:hAnsi="Arial Narrow" w:cs="Arial"/>
          <w:color w:val="auto"/>
          <w:sz w:val="24"/>
          <w:szCs w:val="24"/>
        </w:rPr>
        <w:t>objednatele</w:t>
      </w:r>
      <w:r w:rsidRPr="00C215AE">
        <w:rPr>
          <w:rFonts w:ascii="Arial Narrow" w:hAnsi="Arial Narrow" w:cs="Arial"/>
          <w:color w:val="auto"/>
          <w:sz w:val="24"/>
          <w:szCs w:val="24"/>
        </w:rPr>
        <w:t xml:space="preserve"> (dále též „</w:t>
      </w:r>
      <w:r w:rsidR="006D47A4" w:rsidRPr="00C215AE">
        <w:rPr>
          <w:rFonts w:ascii="Arial Narrow" w:hAnsi="Arial Narrow" w:cs="Arial"/>
          <w:color w:val="auto"/>
          <w:sz w:val="24"/>
          <w:szCs w:val="24"/>
        </w:rPr>
        <w:t>TD</w:t>
      </w:r>
      <w:r w:rsidR="00EC33EB" w:rsidRPr="00ED133C">
        <w:rPr>
          <w:rFonts w:ascii="Arial Narrow" w:hAnsi="Arial Narrow" w:cs="Arial"/>
          <w:color w:val="auto"/>
          <w:sz w:val="24"/>
          <w:szCs w:val="24"/>
        </w:rPr>
        <w:t>O</w:t>
      </w:r>
      <w:r w:rsidRPr="00C215AE">
        <w:rPr>
          <w:rFonts w:ascii="Arial Narrow" w:hAnsi="Arial Narrow" w:cs="Arial"/>
          <w:color w:val="auto"/>
          <w:sz w:val="24"/>
          <w:szCs w:val="24"/>
        </w:rPr>
        <w:t xml:space="preserve">“) </w:t>
      </w:r>
      <w:r w:rsidRPr="000E5532">
        <w:rPr>
          <w:rFonts w:ascii="Arial Narrow" w:hAnsi="Arial Narrow" w:cs="Arial"/>
          <w:color w:val="auto"/>
          <w:sz w:val="24"/>
          <w:szCs w:val="24"/>
        </w:rPr>
        <w:t>Kontrolní dny v pravidelných termínech</w:t>
      </w:r>
      <w:r w:rsidRPr="007625A2">
        <w:rPr>
          <w:rFonts w:ascii="Arial Narrow" w:hAnsi="Arial Narrow" w:cs="Arial"/>
          <w:color w:val="auto"/>
          <w:sz w:val="24"/>
          <w:szCs w:val="24"/>
        </w:rPr>
        <w:t>, zpravidla 1x týdně.</w:t>
      </w:r>
    </w:p>
    <w:p w14:paraId="7C9AB63C" w14:textId="77777777" w:rsidR="00E93044" w:rsidRPr="00ED133C" w:rsidRDefault="00E93044" w:rsidP="00BA207E">
      <w:pPr>
        <w:pStyle w:val="Zkladntext"/>
        <w:numPr>
          <w:ilvl w:val="2"/>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 xml:space="preserve">Vedením Kontrolních dnů je pověřen Objednatel nebo jím pověřený technický dozor. </w:t>
      </w:r>
      <w:r w:rsidRPr="00ED133C">
        <w:rPr>
          <w:color w:val="auto"/>
        </w:rPr>
        <w:t xml:space="preserve"> </w:t>
      </w:r>
      <w:r w:rsidRPr="00ED133C">
        <w:rPr>
          <w:rFonts w:ascii="Arial Narrow" w:hAnsi="Arial Narrow" w:cs="Arial"/>
          <w:color w:val="auto"/>
          <w:sz w:val="24"/>
          <w:szCs w:val="24"/>
        </w:rPr>
        <w:t>Objednatel nebo jím pověřený technický dozor pořizuje z Kontrolního dne zápis o jednání, který nejpozději do tří pracovních dnů ode dne konání Kontrolního dne rozešle objednatel nebo jím pověřený technický dozor</w:t>
      </w:r>
      <w:r w:rsidR="00F6065D">
        <w:rPr>
          <w:rFonts w:ascii="Arial Narrow" w:hAnsi="Arial Narrow" w:cs="Arial"/>
          <w:color w:val="auto"/>
          <w:sz w:val="24"/>
          <w:szCs w:val="24"/>
        </w:rPr>
        <w:t xml:space="preserve"> </w:t>
      </w:r>
      <w:r w:rsidRPr="00ED133C">
        <w:rPr>
          <w:rFonts w:ascii="Arial Narrow" w:hAnsi="Arial Narrow" w:cs="Arial"/>
          <w:color w:val="auto"/>
          <w:sz w:val="24"/>
          <w:szCs w:val="24"/>
        </w:rPr>
        <w:t xml:space="preserve">všem zúčastněným osobám tj. zhotoviteli, objednateli, technickému dozoru, koordinátorovi BOZP, autorskému dozoru formou mailové korespondence k odsouhlasení. Nebudou-li do pěti dnů ode dne rozeslání zápisu vzneseny připomínky, bude se zápis z kontrolního dne považovat za odsouhlasený. Takový zápis bude písemně potvrzen při konání následujícího kontrolního dne. </w:t>
      </w:r>
    </w:p>
    <w:p w14:paraId="564E0465" w14:textId="77777777" w:rsidR="00B23411" w:rsidRPr="00ED133C" w:rsidRDefault="00E93044" w:rsidP="00BA207E">
      <w:pPr>
        <w:pStyle w:val="Zkladntext"/>
        <w:numPr>
          <w:ilvl w:val="2"/>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Zhotovitel je povinen zapsat datum konání a číslo Kontrolního dne a jeho závěry do Stavebního deníku. Zápisy takto vedených kontrolních dnů budou považovány za nedílnou přílohu stavebního deníku, kopie zápisu z kontrolního dne budou uloženy společně se stavebním deníkem na staveništi</w:t>
      </w:r>
      <w:r w:rsidR="00BB1C86">
        <w:rPr>
          <w:rFonts w:ascii="Arial Narrow" w:hAnsi="Arial Narrow" w:cs="Arial"/>
          <w:color w:val="auto"/>
          <w:sz w:val="24"/>
          <w:szCs w:val="24"/>
        </w:rPr>
        <w:t>.</w:t>
      </w:r>
    </w:p>
    <w:p w14:paraId="0A0B866A" w14:textId="77777777" w:rsidR="00B23411" w:rsidRPr="00C215AE" w:rsidRDefault="004504B9" w:rsidP="00BA207E">
      <w:pPr>
        <w:pStyle w:val="Zkladntext"/>
        <w:numPr>
          <w:ilvl w:val="2"/>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 xml:space="preserve">Zhotovitel je povinen vyzvat Objednatele ke kontrole a prověření prací či konstrukcí, které budou dalším postupem stavebních prací zakryty nebo se stanou nepřístupnými. Zhotovitel je povinen vyzvat Objednatele nejméně tři dny před termínem, v němž budou předmětné práce zakryty (zápis ve Stavebním deníku a telefonická nebo mailová výzva). Pokud se objednatel ke kontrole přes včasné písemné vyzvání nedostaví, je zhotovitel oprávněn předmětné práce nebo konstrukce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 </w:t>
      </w:r>
      <w:r w:rsidR="00B23411" w:rsidRPr="007625A2">
        <w:rPr>
          <w:rFonts w:ascii="Arial Narrow" w:hAnsi="Arial Narrow" w:cs="Arial"/>
          <w:color w:val="auto"/>
          <w:sz w:val="24"/>
          <w:szCs w:val="24"/>
        </w:rPr>
        <w:t xml:space="preserve">O provedené </w:t>
      </w:r>
      <w:r w:rsidR="00B23411" w:rsidRPr="000E5532">
        <w:rPr>
          <w:rFonts w:ascii="Arial Narrow" w:hAnsi="Arial Narrow" w:cs="Arial"/>
          <w:color w:val="auto"/>
          <w:sz w:val="24"/>
          <w:szCs w:val="24"/>
        </w:rPr>
        <w:t xml:space="preserve">kontrole konstrukcí, které budou dalším postupem prací zakryty, </w:t>
      </w:r>
      <w:r w:rsidR="00B23411" w:rsidRPr="00C215AE">
        <w:rPr>
          <w:rFonts w:ascii="Arial Narrow" w:hAnsi="Arial Narrow" w:cs="Arial"/>
          <w:color w:val="auto"/>
          <w:sz w:val="24"/>
          <w:szCs w:val="24"/>
        </w:rPr>
        <w:t xml:space="preserve">provede </w:t>
      </w:r>
      <w:r w:rsidR="006D47A4" w:rsidRPr="00C215AE">
        <w:rPr>
          <w:rFonts w:ascii="Arial Narrow" w:hAnsi="Arial Narrow" w:cs="Arial"/>
          <w:color w:val="auto"/>
          <w:sz w:val="24"/>
          <w:szCs w:val="24"/>
        </w:rPr>
        <w:t>TD</w:t>
      </w:r>
      <w:r w:rsidR="00EC33EB" w:rsidRPr="00ED133C">
        <w:rPr>
          <w:rFonts w:ascii="Arial Narrow" w:hAnsi="Arial Narrow" w:cs="Arial"/>
          <w:color w:val="auto"/>
          <w:sz w:val="24"/>
          <w:szCs w:val="24"/>
        </w:rPr>
        <w:t>O</w:t>
      </w:r>
      <w:r w:rsidR="00B23411" w:rsidRPr="00C215AE">
        <w:rPr>
          <w:rFonts w:ascii="Arial Narrow" w:hAnsi="Arial Narrow" w:cs="Arial"/>
          <w:color w:val="auto"/>
          <w:sz w:val="24"/>
          <w:szCs w:val="24"/>
        </w:rPr>
        <w:t xml:space="preserve"> do stavebního</w:t>
      </w:r>
      <w:r w:rsidR="00B23411" w:rsidRPr="00C215AE">
        <w:rPr>
          <w:rFonts w:ascii="Arial Narrow" w:hAnsi="Arial Narrow" w:cs="Arial"/>
          <w:snapToGrid/>
          <w:color w:val="auto"/>
          <w:sz w:val="24"/>
          <w:szCs w:val="24"/>
        </w:rPr>
        <w:t xml:space="preserve"> </w:t>
      </w:r>
      <w:r w:rsidR="00B23411" w:rsidRPr="00C215AE">
        <w:rPr>
          <w:rFonts w:ascii="Arial Narrow" w:hAnsi="Arial Narrow" w:cs="Arial"/>
          <w:color w:val="auto"/>
          <w:sz w:val="24"/>
          <w:szCs w:val="24"/>
        </w:rPr>
        <w:t xml:space="preserve">deníku zápis. Zhotovitel nesmí pokračovat v pracích, pokud byly při této kontrole zjištěny nesoulady nebo pokud kontrolu zakrytých částí Díla </w:t>
      </w:r>
      <w:r w:rsidR="006D47A4" w:rsidRPr="00C215AE">
        <w:rPr>
          <w:rFonts w:ascii="Arial Narrow" w:hAnsi="Arial Narrow" w:cs="Arial"/>
          <w:color w:val="auto"/>
          <w:sz w:val="24"/>
          <w:szCs w:val="24"/>
        </w:rPr>
        <w:t>TD</w:t>
      </w:r>
      <w:r w:rsidR="00EC33EB" w:rsidRPr="00ED133C">
        <w:rPr>
          <w:rFonts w:ascii="Arial Narrow" w:hAnsi="Arial Narrow" w:cs="Arial"/>
          <w:color w:val="auto"/>
          <w:sz w:val="24"/>
          <w:szCs w:val="24"/>
        </w:rPr>
        <w:t>O</w:t>
      </w:r>
      <w:r w:rsidR="00B23411" w:rsidRPr="00C215AE">
        <w:rPr>
          <w:rFonts w:ascii="Arial Narrow" w:hAnsi="Arial Narrow" w:cs="Arial"/>
          <w:color w:val="auto"/>
          <w:sz w:val="24"/>
          <w:szCs w:val="24"/>
        </w:rPr>
        <w:t xml:space="preserve"> neprovedl. </w:t>
      </w:r>
    </w:p>
    <w:p w14:paraId="77303D50" w14:textId="77777777" w:rsidR="00A34059" w:rsidRPr="00494872" w:rsidRDefault="00B23411" w:rsidP="00494872">
      <w:pPr>
        <w:pStyle w:val="Zkladntext"/>
        <w:numPr>
          <w:ilvl w:val="2"/>
          <w:numId w:val="6"/>
        </w:numPr>
        <w:spacing w:line="240" w:lineRule="atLeast"/>
        <w:jc w:val="both"/>
        <w:rPr>
          <w:rFonts w:ascii="Arial Narrow" w:hAnsi="Arial Narrow" w:cs="Arial"/>
          <w:color w:val="auto"/>
          <w:sz w:val="24"/>
          <w:szCs w:val="24"/>
        </w:rPr>
      </w:pPr>
      <w:r w:rsidRPr="00C215AE">
        <w:rPr>
          <w:rFonts w:ascii="Arial Narrow" w:hAnsi="Arial Narrow" w:cs="Arial"/>
          <w:color w:val="auto"/>
          <w:sz w:val="24"/>
          <w:szCs w:val="24"/>
        </w:rPr>
        <w:t xml:space="preserve">Zhotovitel provádí pravidelnou fotodokumentaci zakrytých konstrukcí. Tuto foto dokumentaci je </w:t>
      </w:r>
      <w:r w:rsidR="00FA1470" w:rsidRPr="00C215AE">
        <w:rPr>
          <w:rFonts w:ascii="Arial Narrow" w:hAnsi="Arial Narrow" w:cs="Arial"/>
          <w:color w:val="auto"/>
          <w:sz w:val="24"/>
          <w:szCs w:val="24"/>
        </w:rPr>
        <w:t>TD</w:t>
      </w:r>
      <w:r w:rsidR="00FA1470" w:rsidRPr="00ED133C">
        <w:rPr>
          <w:rFonts w:ascii="Arial Narrow" w:hAnsi="Arial Narrow" w:cs="Arial"/>
          <w:color w:val="auto"/>
          <w:sz w:val="24"/>
          <w:szCs w:val="24"/>
        </w:rPr>
        <w:t>O</w:t>
      </w:r>
      <w:r w:rsidRPr="00C215AE">
        <w:rPr>
          <w:rFonts w:ascii="Arial Narrow" w:hAnsi="Arial Narrow" w:cs="Arial"/>
          <w:color w:val="auto"/>
          <w:sz w:val="24"/>
          <w:szCs w:val="24"/>
        </w:rPr>
        <w:t xml:space="preserve"> oprávněn požadovat při předání</w:t>
      </w:r>
      <w:r w:rsidRPr="000E5532">
        <w:rPr>
          <w:rFonts w:ascii="Arial Narrow" w:hAnsi="Arial Narrow" w:cs="Arial"/>
          <w:color w:val="auto"/>
          <w:sz w:val="24"/>
          <w:szCs w:val="24"/>
        </w:rPr>
        <w:t xml:space="preserve"> a převzetí Díla. Foto dokumentaci provádí Zhotovitel bezúplatně. Fotodokumentace musí obsahovat seznam pořízených fotografií, jednotlivé fotografie musí obsahovat pořadové číslo fotografie, údaj o čase, datu a místě pořízení a vyznačením na výkresové části dokumentace skutečného provedení stavby (dále též „DSP“).</w:t>
      </w:r>
    </w:p>
    <w:p w14:paraId="10AD17BB" w14:textId="77777777" w:rsidR="00062262" w:rsidRPr="00ED133C" w:rsidRDefault="00062262" w:rsidP="00ED133C">
      <w:pPr>
        <w:pStyle w:val="Zkladntext"/>
        <w:spacing w:line="240" w:lineRule="atLeast"/>
        <w:ind w:left="720"/>
        <w:jc w:val="both"/>
        <w:rPr>
          <w:rFonts w:ascii="Arial Narrow" w:hAnsi="Arial Narrow" w:cs="Arial"/>
          <w:color w:val="auto"/>
          <w:sz w:val="24"/>
          <w:szCs w:val="24"/>
        </w:rPr>
      </w:pPr>
    </w:p>
    <w:p w14:paraId="5B74298A" w14:textId="77777777" w:rsidR="00920B71" w:rsidRPr="00315B82" w:rsidRDefault="00920B71" w:rsidP="00BA207E">
      <w:pPr>
        <w:numPr>
          <w:ilvl w:val="1"/>
          <w:numId w:val="6"/>
        </w:numPr>
        <w:ind w:left="720"/>
        <w:jc w:val="both"/>
        <w:rPr>
          <w:rFonts w:ascii="Arial Narrow" w:hAnsi="Arial Narrow" w:cs="Arial"/>
          <w:b/>
        </w:rPr>
      </w:pPr>
      <w:r w:rsidRPr="00315B82">
        <w:rPr>
          <w:rFonts w:ascii="Arial Narrow" w:hAnsi="Arial Narrow" w:cs="Arial"/>
          <w:b/>
        </w:rPr>
        <w:t xml:space="preserve">Technický dozor </w:t>
      </w:r>
    </w:p>
    <w:p w14:paraId="126A6D59" w14:textId="77777777" w:rsidR="00920B71" w:rsidRPr="00ED133C" w:rsidRDefault="00920B71" w:rsidP="00BA207E">
      <w:pPr>
        <w:pStyle w:val="Zkladntext"/>
        <w:numPr>
          <w:ilvl w:val="2"/>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Objednatel je oprávněn pro kontrolu díla ustanovit odpovědnou osobu, které jeho jménem jedná a vydává pokyny směřující k řádnému a včasnému dokončení díla. Osoba, kterou takto Objednatel ustanoví, se nazývá Technický dozor objednatele (TDO).</w:t>
      </w:r>
    </w:p>
    <w:p w14:paraId="17F1BD7C" w14:textId="77777777" w:rsidR="00920B71" w:rsidRPr="00ED133C" w:rsidRDefault="00920B71" w:rsidP="00BA207E">
      <w:pPr>
        <w:pStyle w:val="Zkladntext"/>
        <w:numPr>
          <w:ilvl w:val="2"/>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lastRenderedPageBreak/>
        <w:t>Identifikace osoby, která vykonává Technický dozor</w:t>
      </w:r>
      <w:r w:rsidR="00BB1C86">
        <w:rPr>
          <w:rFonts w:ascii="Arial Narrow" w:hAnsi="Arial Narrow" w:cs="Arial"/>
          <w:color w:val="auto"/>
          <w:sz w:val="24"/>
          <w:szCs w:val="24"/>
        </w:rPr>
        <w:t>,</w:t>
      </w:r>
      <w:r w:rsidRPr="00ED133C">
        <w:rPr>
          <w:rFonts w:ascii="Arial Narrow" w:hAnsi="Arial Narrow" w:cs="Arial"/>
          <w:color w:val="auto"/>
          <w:sz w:val="24"/>
          <w:szCs w:val="24"/>
        </w:rPr>
        <w:t xml:space="preserve"> je uvedena ve Smlouvě nebo v zápise ve Stavebním deníku.</w:t>
      </w:r>
    </w:p>
    <w:p w14:paraId="2FFF02D5" w14:textId="77777777" w:rsidR="00920B71" w:rsidRPr="00ED133C" w:rsidRDefault="00920B71" w:rsidP="00BA207E">
      <w:pPr>
        <w:pStyle w:val="Zkladntext"/>
        <w:numPr>
          <w:ilvl w:val="2"/>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 xml:space="preserve">Oprávnění Technického dozoru </w:t>
      </w:r>
    </w:p>
    <w:p w14:paraId="651C757A" w14:textId="77777777" w:rsidR="00920B71" w:rsidRPr="00ED133C" w:rsidRDefault="00920B71" w:rsidP="00BA207E">
      <w:pPr>
        <w:pStyle w:val="Zkladntext"/>
        <w:numPr>
          <w:ilvl w:val="3"/>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Technický dozor jedná jménem Objednatele a jeho rozhodnutí či pokyny vůči Zhotoviteli či jiným účastníkům výstavby se chápou tak, jako by je učinil Objednatel.</w:t>
      </w:r>
    </w:p>
    <w:p w14:paraId="0FD3A9D5" w14:textId="77777777" w:rsidR="00920B71" w:rsidRPr="00ED133C" w:rsidRDefault="00920B71" w:rsidP="00BA207E">
      <w:pPr>
        <w:pStyle w:val="Zkladntext"/>
        <w:numPr>
          <w:ilvl w:val="3"/>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Technický dozor není oprávněn schvalovat změnu Smlouvy ani jejich částí. Pokud mají rozhodnutí Technického dozoru vliv na termíny plnění či sjednanou cenu nebo jsou dle mínění Zhotovitele nevhodné, je Zhotovitel o těchto skutečnost povinen neprodleně informovat Objednatele.</w:t>
      </w:r>
    </w:p>
    <w:p w14:paraId="4627020E" w14:textId="77777777" w:rsidR="00920B71" w:rsidRPr="00ED133C" w:rsidRDefault="00920B71" w:rsidP="00BA207E">
      <w:pPr>
        <w:pStyle w:val="Zkladntext"/>
        <w:numPr>
          <w:ilvl w:val="3"/>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Technický dozor kontroluje zejména věcnou, časovou, finanční a kvalitativní stránku provádění stavby a zúčastňuje se jako zástupce Objednatele všech kontrol na prováděném díle.</w:t>
      </w:r>
    </w:p>
    <w:p w14:paraId="6186BD55" w14:textId="77777777" w:rsidR="00920B71" w:rsidRDefault="00920B71" w:rsidP="00BA207E">
      <w:pPr>
        <w:pStyle w:val="Zkladntext"/>
        <w:numPr>
          <w:ilvl w:val="3"/>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Technický dozor je oprávněn nařídit zastavení prací, pokud se podle jeho názoru neprovádí dílo v souladu se Smlouvou nebo obchodními podmínkami, popřípadě hrozí-li Objednateli z provádění nebezpečí škody, či nejsou-li plněny jakékoliv kvalitativní parametry stavby.</w:t>
      </w:r>
      <w:r w:rsidR="00204687" w:rsidRPr="00ED133C">
        <w:rPr>
          <w:rFonts w:ascii="Arial Narrow" w:hAnsi="Arial Narrow" w:cs="Arial"/>
          <w:color w:val="auto"/>
          <w:sz w:val="24"/>
          <w:szCs w:val="24"/>
        </w:rPr>
        <w:t xml:space="preserve"> O dobu takového přerušení se doba realizace díla neprodlužuje</w:t>
      </w:r>
      <w:r w:rsidR="00A34059">
        <w:rPr>
          <w:rFonts w:ascii="Arial Narrow" w:hAnsi="Arial Narrow" w:cs="Arial"/>
          <w:color w:val="auto"/>
          <w:sz w:val="24"/>
          <w:szCs w:val="24"/>
        </w:rPr>
        <w:t>.</w:t>
      </w:r>
    </w:p>
    <w:p w14:paraId="091A5573" w14:textId="77777777" w:rsidR="00A34059" w:rsidRPr="00ED133C" w:rsidRDefault="00A34059" w:rsidP="00ED133C">
      <w:pPr>
        <w:pStyle w:val="Zkladntext"/>
        <w:spacing w:line="240" w:lineRule="atLeast"/>
        <w:ind w:left="1505"/>
        <w:jc w:val="both"/>
        <w:rPr>
          <w:rFonts w:ascii="Arial Narrow" w:hAnsi="Arial Narrow" w:cs="Arial"/>
          <w:color w:val="auto"/>
          <w:sz w:val="24"/>
          <w:szCs w:val="24"/>
        </w:rPr>
      </w:pPr>
    </w:p>
    <w:p w14:paraId="524CE203" w14:textId="77777777" w:rsidR="00204687" w:rsidRPr="00315B82" w:rsidRDefault="00204687" w:rsidP="00BA207E">
      <w:pPr>
        <w:numPr>
          <w:ilvl w:val="1"/>
          <w:numId w:val="6"/>
        </w:numPr>
        <w:ind w:left="720"/>
        <w:jc w:val="both"/>
        <w:rPr>
          <w:rFonts w:ascii="Arial Narrow" w:hAnsi="Arial Narrow" w:cs="Arial"/>
          <w:b/>
        </w:rPr>
      </w:pPr>
      <w:r w:rsidRPr="00315B82">
        <w:rPr>
          <w:rFonts w:ascii="Arial Narrow" w:hAnsi="Arial Narrow" w:cs="Arial"/>
          <w:b/>
        </w:rPr>
        <w:t xml:space="preserve">Koordinátor bezpečnosti práce </w:t>
      </w:r>
    </w:p>
    <w:p w14:paraId="6A8760A2" w14:textId="77777777" w:rsidR="00204687" w:rsidRPr="00ED133C" w:rsidRDefault="00204687" w:rsidP="00BA207E">
      <w:pPr>
        <w:pStyle w:val="Zkladntext"/>
        <w:numPr>
          <w:ilvl w:val="2"/>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Objednatel je oprávněn pro kontrolu bezpečnosti práce při provádění stavebních prací a při výkonu souvisejících činností díla ustanovit odpovědnou osobu, které jeho jménem jedná a vydává pokyny směřující k dodržování bezpečnosti práce.</w:t>
      </w:r>
    </w:p>
    <w:p w14:paraId="669314FE" w14:textId="77777777" w:rsidR="00204687" w:rsidRPr="00ED133C" w:rsidRDefault="00204687" w:rsidP="00BA207E">
      <w:pPr>
        <w:pStyle w:val="Zkladntext"/>
        <w:numPr>
          <w:ilvl w:val="2"/>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Osoba, kterou takto Objednatel ustanoví, se nazývá Koordinátor bezpečnosti práce.</w:t>
      </w:r>
    </w:p>
    <w:p w14:paraId="339954ED" w14:textId="77777777" w:rsidR="00204687" w:rsidRPr="00ED133C" w:rsidRDefault="00204687" w:rsidP="00BA207E">
      <w:pPr>
        <w:pStyle w:val="Zkladntext"/>
        <w:numPr>
          <w:ilvl w:val="2"/>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Identifikace osoby, která je pro výkon funkce Koordinátora bezpečnosti práce ustanovena, je uvedena ve Smlouvě nebo v zápise ve Stavebním deníku.</w:t>
      </w:r>
    </w:p>
    <w:p w14:paraId="1C5BDD38" w14:textId="77777777" w:rsidR="00204687" w:rsidRPr="00ED133C" w:rsidRDefault="00204687" w:rsidP="00BA207E">
      <w:pPr>
        <w:pStyle w:val="Zkladntext"/>
        <w:numPr>
          <w:ilvl w:val="2"/>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 xml:space="preserve">Oprávnění Koordinátora bezpečnosti práce </w:t>
      </w:r>
    </w:p>
    <w:p w14:paraId="0B426E03" w14:textId="77777777" w:rsidR="00204687" w:rsidRPr="00ED133C" w:rsidRDefault="00204687" w:rsidP="00BA207E">
      <w:pPr>
        <w:pStyle w:val="Zkladntext"/>
        <w:numPr>
          <w:ilvl w:val="3"/>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Koordinátor bezpečnosti práce jedná jménem Objednatele a jeho rozhodnutí či pokyny vůči Zhotoviteli či jiným účastníkům výstavby se chápou tak, jako by je učinil Objednatel.</w:t>
      </w:r>
    </w:p>
    <w:p w14:paraId="0E831334" w14:textId="77777777" w:rsidR="00204687" w:rsidRPr="00ED133C" w:rsidRDefault="00204687" w:rsidP="00BA207E">
      <w:pPr>
        <w:pStyle w:val="Zkladntext"/>
        <w:numPr>
          <w:ilvl w:val="3"/>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Koordinátor bezpečnosti práce je oprávněn provádět kontrolu stavebních prací a případných dalších činností Zhotovitele či jeho Poddodavatelů z hlediska provádění v souladu s předpisy týkajícími se bezpečnosti a ochrany zdraví při práci a dále kontrolovat, zda Zhotovitel či jeho Poddodavatelů dodržují veškeré právní předpisy týkající se bezpečnosti a ochrany zdraví při práci.</w:t>
      </w:r>
    </w:p>
    <w:p w14:paraId="55846883" w14:textId="77777777" w:rsidR="00204687" w:rsidRPr="00ED133C" w:rsidRDefault="00204687" w:rsidP="00BA207E">
      <w:pPr>
        <w:pStyle w:val="Zkladntext"/>
        <w:numPr>
          <w:ilvl w:val="3"/>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 xml:space="preserve">Koordinátor bezpečnosti práce má právo upozornit Zhotovitele na nedostatky v uplatňování požadavků na bezpečnost a ochranu zdraví při práci zjištěné na Staveništi a vyžadovat zjednání nápravy; </w:t>
      </w:r>
    </w:p>
    <w:p w14:paraId="53AA5363" w14:textId="77777777" w:rsidR="00204687" w:rsidRPr="00ED133C" w:rsidRDefault="00204687" w:rsidP="00BA207E">
      <w:pPr>
        <w:pStyle w:val="Zkladntext"/>
        <w:numPr>
          <w:ilvl w:val="3"/>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Koordinátor bezpečnosti práce je oprávněn stanovit přiměřená opatření k nápravě a vyžadovat jejich splnění,</w:t>
      </w:r>
    </w:p>
    <w:p w14:paraId="484DE916" w14:textId="77777777" w:rsidR="00204687" w:rsidRPr="00ED133C" w:rsidRDefault="00204687" w:rsidP="00BA207E">
      <w:pPr>
        <w:pStyle w:val="Zkladntext"/>
        <w:numPr>
          <w:ilvl w:val="3"/>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Koordinátor bezpečnosti práce není oprávněn schvalovat změnu Smlouvy ani jejich částí. Pokud mají rozhodnutí Koordinátora bezpečnosti práce vliv na termíny plnění či sjednanou cenu nebo jsou dle mínění Zhotovitele nevhodné, je Zhotovitel o těchto skutečnost povinen neprodleně informovat Objednatele.</w:t>
      </w:r>
    </w:p>
    <w:p w14:paraId="6FF3CEF3" w14:textId="77777777" w:rsidR="00204687" w:rsidRPr="00ED133C" w:rsidRDefault="00204687" w:rsidP="00BA207E">
      <w:pPr>
        <w:pStyle w:val="Zkladntext"/>
        <w:numPr>
          <w:ilvl w:val="3"/>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Koordinátor bezpečnosti práce se zúčastňuje jako zástupce Objednatele všech kontrol na prováděném díle.</w:t>
      </w:r>
    </w:p>
    <w:p w14:paraId="775737EF" w14:textId="77777777" w:rsidR="00204687" w:rsidRPr="00ED133C" w:rsidRDefault="00204687" w:rsidP="00BA207E">
      <w:pPr>
        <w:pStyle w:val="Zkladntext"/>
        <w:numPr>
          <w:ilvl w:val="3"/>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 xml:space="preserve">Koordinátor bezpečnosti práce je oprávněn nařídit zastavení prací, pokud je podle jeho názoru jejich prováděním ohrožena bezpečnost a ochrana zdraví při práci, popřípadě </w:t>
      </w:r>
      <w:r w:rsidRPr="00ED133C">
        <w:rPr>
          <w:rFonts w:ascii="Arial Narrow" w:hAnsi="Arial Narrow" w:cs="Arial"/>
          <w:color w:val="auto"/>
          <w:sz w:val="24"/>
          <w:szCs w:val="24"/>
        </w:rPr>
        <w:lastRenderedPageBreak/>
        <w:t>hrozí-li z provádění prací nebezpečí úrazu. O dobu takového přerušení se doba realizace díla neprodlužuje.</w:t>
      </w:r>
    </w:p>
    <w:p w14:paraId="6809CF2C" w14:textId="77777777" w:rsidR="004248BA" w:rsidRPr="00E953F7" w:rsidRDefault="00204687" w:rsidP="00E953F7">
      <w:pPr>
        <w:pStyle w:val="Zkladntext"/>
        <w:numPr>
          <w:ilvl w:val="3"/>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Koordinátor bezpečnosti práce je oprávněn provádět další činnosti, pokud mu je stanoví právní předpis.</w:t>
      </w:r>
    </w:p>
    <w:p w14:paraId="5B5DB4DB" w14:textId="77777777" w:rsidR="00204687" w:rsidRPr="00ED133C" w:rsidRDefault="00204687" w:rsidP="00BA207E">
      <w:pPr>
        <w:pStyle w:val="Zkladntext"/>
        <w:numPr>
          <w:ilvl w:val="2"/>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 xml:space="preserve">Povinnosti Zhotovitele ve vztahu ke Koordinátorovi bezpečnosti práce </w:t>
      </w:r>
    </w:p>
    <w:p w14:paraId="34F028A6" w14:textId="77777777" w:rsidR="00204687" w:rsidRPr="00ED133C" w:rsidRDefault="00204687" w:rsidP="00BA207E">
      <w:pPr>
        <w:pStyle w:val="Zkladntext"/>
        <w:numPr>
          <w:ilvl w:val="3"/>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Zhotovitel je povinen se před zahájením stavebních prací seznámit s plánem bezpečnosti práce,</w:t>
      </w:r>
    </w:p>
    <w:p w14:paraId="7C544224" w14:textId="77777777" w:rsidR="00204687" w:rsidRPr="00ED133C" w:rsidRDefault="00204687" w:rsidP="00BA207E">
      <w:pPr>
        <w:pStyle w:val="Zkladntext"/>
        <w:numPr>
          <w:ilvl w:val="3"/>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Zhotovitel je povinen nejpozději do 8 dnů před zahájením prací na Staveništi informovat koordinátora o rizicích vznikajících při pracovních nebo technologických postupech, které zvolil,</w:t>
      </w:r>
    </w:p>
    <w:p w14:paraId="477A571D" w14:textId="77777777" w:rsidR="00204687" w:rsidRPr="00ED133C" w:rsidRDefault="00204687" w:rsidP="00BA207E">
      <w:pPr>
        <w:pStyle w:val="Zkladntext"/>
        <w:numPr>
          <w:ilvl w:val="3"/>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Zhotovitel je povinen poskytovat Koordinátorovi bezpečnosti práce součinnost potřebnou pro plnění jeho úkolů po celou dobu svého zapojení do přípravy a provádění stavby, zejména mu včas předávat informace a podklady potřebné pro zhotovení plánu bezpečnosti a jeho změny.</w:t>
      </w:r>
    </w:p>
    <w:p w14:paraId="3B6CCD13" w14:textId="77777777" w:rsidR="00204687" w:rsidRPr="00ED133C" w:rsidRDefault="00204687" w:rsidP="00BA207E">
      <w:pPr>
        <w:pStyle w:val="Zkladntext"/>
        <w:numPr>
          <w:ilvl w:val="3"/>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Zhotovitel je povinen vzít v úvahu podněty a pokyny Koordinátora bezpečnosti práce.</w:t>
      </w:r>
    </w:p>
    <w:p w14:paraId="58042E10" w14:textId="77777777" w:rsidR="00920B71" w:rsidRDefault="00920B71" w:rsidP="00920B71">
      <w:pPr>
        <w:pStyle w:val="Zkladntext"/>
        <w:spacing w:line="240" w:lineRule="atLeast"/>
        <w:ind w:left="720"/>
        <w:jc w:val="both"/>
        <w:rPr>
          <w:rFonts w:ascii="Arial Narrow" w:hAnsi="Arial Narrow" w:cs="Arial"/>
          <w:color w:val="auto"/>
          <w:sz w:val="24"/>
          <w:szCs w:val="24"/>
        </w:rPr>
      </w:pPr>
    </w:p>
    <w:p w14:paraId="336805B0" w14:textId="77777777" w:rsidR="00E953F7" w:rsidRPr="000E5532" w:rsidRDefault="00E953F7" w:rsidP="00920B71">
      <w:pPr>
        <w:pStyle w:val="Zkladntext"/>
        <w:spacing w:line="240" w:lineRule="atLeast"/>
        <w:ind w:left="720"/>
        <w:jc w:val="both"/>
        <w:rPr>
          <w:rFonts w:ascii="Arial Narrow" w:hAnsi="Arial Narrow" w:cs="Arial"/>
          <w:color w:val="auto"/>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2C463C99" w14:textId="77777777" w:rsidTr="007501B4">
        <w:trPr>
          <w:trHeight w:val="604"/>
        </w:trPr>
        <w:tc>
          <w:tcPr>
            <w:tcW w:w="9072" w:type="dxa"/>
            <w:shd w:val="clear" w:color="auto" w:fill="E0E0E0"/>
            <w:vAlign w:val="center"/>
          </w:tcPr>
          <w:p w14:paraId="38AEFDAA" w14:textId="77777777" w:rsidR="00257C2B" w:rsidRPr="0032756A" w:rsidRDefault="00257C2B" w:rsidP="00BA207E">
            <w:pPr>
              <w:pStyle w:val="Nadpis1"/>
              <w:numPr>
                <w:ilvl w:val="0"/>
                <w:numId w:val="6"/>
              </w:numPr>
              <w:rPr>
                <w:rFonts w:ascii="Arial Narrow" w:hAnsi="Arial Narrow" w:cs="Arial"/>
                <w:bCs/>
                <w:caps/>
                <w:szCs w:val="24"/>
              </w:rPr>
            </w:pPr>
            <w:r w:rsidRPr="0032756A">
              <w:rPr>
                <w:rFonts w:ascii="Arial Narrow" w:hAnsi="Arial Narrow" w:cs="Arial"/>
                <w:caps/>
                <w:szCs w:val="24"/>
              </w:rPr>
              <w:t>Provádění díla a bezpečnost práce</w:t>
            </w:r>
          </w:p>
        </w:tc>
      </w:tr>
    </w:tbl>
    <w:p w14:paraId="1D8F8B42" w14:textId="77777777" w:rsidR="00257C2B" w:rsidRPr="000E5532" w:rsidRDefault="00257C2B" w:rsidP="00257C2B">
      <w:pPr>
        <w:jc w:val="both"/>
        <w:rPr>
          <w:rFonts w:ascii="Arial Narrow" w:hAnsi="Arial Narrow" w:cs="Arial"/>
          <w:sz w:val="20"/>
          <w:szCs w:val="20"/>
        </w:rPr>
      </w:pPr>
    </w:p>
    <w:p w14:paraId="26DE1601" w14:textId="77777777" w:rsidR="004806B0" w:rsidRPr="00315B82" w:rsidRDefault="00257C2B" w:rsidP="00BA207E">
      <w:pPr>
        <w:numPr>
          <w:ilvl w:val="1"/>
          <w:numId w:val="6"/>
        </w:numPr>
        <w:ind w:left="720"/>
        <w:jc w:val="both"/>
        <w:rPr>
          <w:rFonts w:ascii="Arial Narrow" w:hAnsi="Arial Narrow" w:cs="Arial"/>
          <w:b/>
        </w:rPr>
      </w:pPr>
      <w:r w:rsidRPr="00315B82">
        <w:rPr>
          <w:rFonts w:ascii="Arial Narrow" w:hAnsi="Arial Narrow" w:cs="Arial"/>
          <w:b/>
        </w:rPr>
        <w:t>Pokyny Objednatele</w:t>
      </w:r>
    </w:p>
    <w:p w14:paraId="30FEF297" w14:textId="77777777" w:rsidR="008100B4" w:rsidRPr="00B04290" w:rsidRDefault="008100B4" w:rsidP="00BA207E">
      <w:pPr>
        <w:pStyle w:val="Zkladntext"/>
        <w:numPr>
          <w:ilvl w:val="2"/>
          <w:numId w:val="6"/>
        </w:numPr>
        <w:snapToGrid w:val="0"/>
        <w:spacing w:line="240" w:lineRule="atLeast"/>
        <w:jc w:val="both"/>
        <w:rPr>
          <w:rFonts w:ascii="Arial Narrow" w:hAnsi="Arial Narrow" w:cs="Arial"/>
          <w:color w:val="auto"/>
          <w:sz w:val="24"/>
          <w:szCs w:val="22"/>
        </w:rPr>
      </w:pPr>
      <w:r w:rsidRPr="00B04290">
        <w:rPr>
          <w:rFonts w:ascii="Arial Narrow" w:hAnsi="Arial Narrow" w:cs="Arial"/>
          <w:color w:val="auto"/>
          <w:sz w:val="24"/>
          <w:szCs w:val="22"/>
        </w:rPr>
        <w:t xml:space="preserve">Při provádění Díla postupuje Zhotovitel samostatně a s odbornou péčí. Práce provádí prostřednictvím svých zaměstnanců, pracovníků a smluvních partnerů v souladu s ustanovením čl. 10 této Smlouvy. Zhotovitel se však zavazuje provádět veškeré pokyny Objednatele, </w:t>
      </w:r>
      <w:r w:rsidR="0032756A" w:rsidRPr="00ED133C">
        <w:rPr>
          <w:rFonts w:ascii="Arial Narrow" w:hAnsi="Arial Narrow" w:cs="Arial"/>
          <w:color w:val="auto"/>
          <w:sz w:val="24"/>
          <w:szCs w:val="22"/>
        </w:rPr>
        <w:t>TDO</w:t>
      </w:r>
      <w:r w:rsidRPr="00B04290">
        <w:rPr>
          <w:rFonts w:ascii="Arial Narrow" w:hAnsi="Arial Narrow" w:cs="Arial"/>
          <w:color w:val="auto"/>
          <w:sz w:val="24"/>
          <w:szCs w:val="22"/>
        </w:rPr>
        <w:t xml:space="preserve"> a koordinátora BOZP, týkající se realizace předmětného Díla a upozorňující na možné porušování smluvních povinností Zhotovitele. Odborné práce provádí Zhotovitel prostřednictvím kvalifikovaných zaměstnanců, pracovníků a smluvních partnerů rovněž v souladu s ustanovením čl. 10 této Smlouvy.</w:t>
      </w:r>
    </w:p>
    <w:p w14:paraId="3FAD569C" w14:textId="77777777" w:rsidR="008100B4" w:rsidRPr="008100B4" w:rsidRDefault="008100B4" w:rsidP="00BA207E">
      <w:pPr>
        <w:pStyle w:val="Zkladntext"/>
        <w:numPr>
          <w:ilvl w:val="2"/>
          <w:numId w:val="6"/>
        </w:numPr>
        <w:snapToGrid w:val="0"/>
        <w:spacing w:line="240" w:lineRule="atLeast"/>
        <w:jc w:val="both"/>
        <w:rPr>
          <w:rFonts w:ascii="Arial Narrow" w:hAnsi="Arial Narrow" w:cs="Arial"/>
          <w:color w:val="auto"/>
          <w:sz w:val="24"/>
          <w:szCs w:val="22"/>
        </w:rPr>
      </w:pPr>
      <w:r w:rsidRPr="00B04290">
        <w:rPr>
          <w:rFonts w:ascii="Arial Narrow" w:hAnsi="Arial Narrow" w:cs="Arial"/>
          <w:color w:val="auto"/>
          <w:sz w:val="24"/>
          <w:szCs w:val="22"/>
        </w:rPr>
        <w:t>Zhotovitel je povinen upozornit Objednatele bez zbytečného odkladu na nevhodnou povahu věcí převzatých od Objednatele, pokynů daných mu Objednatelem k provedení Díla nebo na zjištěné vady a nedostatky předané projektové dokumentace nejpozději před zahájením prací na příslušné části díla, jestliže</w:t>
      </w:r>
      <w:r w:rsidRPr="008100B4">
        <w:rPr>
          <w:rFonts w:ascii="Arial Narrow" w:hAnsi="Arial Narrow" w:cs="Arial"/>
          <w:color w:val="auto"/>
          <w:sz w:val="24"/>
          <w:szCs w:val="22"/>
        </w:rPr>
        <w:t xml:space="preserve"> Zhotovitel mohl tuto nevhodnost zjistit při vynaložení odborné péče.</w:t>
      </w:r>
    </w:p>
    <w:p w14:paraId="77E06AA5" w14:textId="77777777" w:rsidR="00257C2B" w:rsidRPr="000E5532" w:rsidRDefault="00257C2B" w:rsidP="00BA207E">
      <w:pPr>
        <w:numPr>
          <w:ilvl w:val="2"/>
          <w:numId w:val="6"/>
        </w:numPr>
        <w:jc w:val="both"/>
        <w:rPr>
          <w:rFonts w:ascii="Arial Narrow" w:hAnsi="Arial Narrow" w:cs="Arial"/>
        </w:rPr>
      </w:pPr>
      <w:r w:rsidRPr="000E5532">
        <w:rPr>
          <w:rFonts w:ascii="Arial Narrow" w:hAnsi="Arial Narrow" w:cs="Arial"/>
        </w:rPr>
        <w:t>Zhotovitel je povinen udržovat na převzatém staveništi, na příjezdech ke staveništi na veřejných komunikacích pořádek a čistotu</w:t>
      </w:r>
      <w:r w:rsidR="005F0652" w:rsidRPr="000E5532">
        <w:rPr>
          <w:rFonts w:ascii="Arial Narrow" w:hAnsi="Arial Narrow" w:cs="Arial"/>
        </w:rPr>
        <w:t>.</w:t>
      </w:r>
      <w:r w:rsidRPr="000E5532">
        <w:rPr>
          <w:rFonts w:ascii="Arial Narrow" w:hAnsi="Arial Narrow" w:cs="Arial"/>
        </w:rPr>
        <w:t xml:space="preserve"> </w:t>
      </w:r>
      <w:r w:rsidR="005F0652" w:rsidRPr="000E5532">
        <w:rPr>
          <w:rFonts w:ascii="Arial Narrow" w:hAnsi="Arial Narrow" w:cs="Arial"/>
        </w:rPr>
        <w:t>O</w:t>
      </w:r>
      <w:r w:rsidR="00736803" w:rsidRPr="000E5532">
        <w:rPr>
          <w:rFonts w:ascii="Arial Narrow" w:hAnsi="Arial Narrow" w:cs="Arial"/>
        </w:rPr>
        <w:t xml:space="preserve">kamžitě odstraňovat odpady </w:t>
      </w:r>
      <w:r w:rsidRPr="000E5532">
        <w:rPr>
          <w:rFonts w:ascii="Arial Narrow" w:hAnsi="Arial Narrow" w:cs="Arial"/>
        </w:rPr>
        <w:t>a nečistoty vzniklé jeho pracemi. Odpady vznikající během provádění Díla je zhotovitel povinen likvidovat v souladu se zákonem č. 185/2001 Sb., o odpadech ve znění pozdějších předpisů, včetně jeho prováděcích vyhlášek. Zhotovitel se zavazuje odstraňovat odpady na vlastní náklady, vést o odpadu příslušnou evidenci a při předání Díla předložit Objednateli doklady o zákonném způsobu likvidace odpadů.</w:t>
      </w:r>
    </w:p>
    <w:p w14:paraId="7768432F" w14:textId="77777777" w:rsidR="00257C2B" w:rsidRPr="000E5532" w:rsidRDefault="00257C2B" w:rsidP="00BA207E">
      <w:pPr>
        <w:numPr>
          <w:ilvl w:val="2"/>
          <w:numId w:val="6"/>
        </w:numPr>
        <w:spacing w:after="240"/>
        <w:rPr>
          <w:rFonts w:ascii="Arial Narrow" w:hAnsi="Arial Narrow" w:cs="Arial"/>
        </w:rPr>
      </w:pPr>
      <w:r w:rsidRPr="000E5532">
        <w:rPr>
          <w:rFonts w:ascii="Arial Narrow" w:hAnsi="Arial Narrow" w:cs="Arial"/>
        </w:rPr>
        <w:t>Zhotovitel je povinen každý den uklidit odpady a suť, která vznikla při práci</w:t>
      </w:r>
      <w:r w:rsidR="002F08CA" w:rsidRPr="000E5532">
        <w:rPr>
          <w:rFonts w:ascii="Arial Narrow" w:hAnsi="Arial Narrow" w:cs="Arial"/>
        </w:rPr>
        <w:t>.</w:t>
      </w:r>
    </w:p>
    <w:p w14:paraId="75E65D07" w14:textId="77777777" w:rsidR="00257C2B" w:rsidRPr="00315B82" w:rsidRDefault="00257C2B" w:rsidP="00BA207E">
      <w:pPr>
        <w:numPr>
          <w:ilvl w:val="1"/>
          <w:numId w:val="6"/>
        </w:numPr>
        <w:ind w:left="720"/>
        <w:jc w:val="both"/>
        <w:rPr>
          <w:rFonts w:ascii="Arial Narrow" w:hAnsi="Arial Narrow" w:cs="Arial"/>
          <w:b/>
        </w:rPr>
      </w:pPr>
      <w:r w:rsidRPr="00315B82">
        <w:rPr>
          <w:rFonts w:ascii="Arial Narrow" w:hAnsi="Arial Narrow" w:cs="Arial"/>
          <w:b/>
        </w:rPr>
        <w:t>Dodržování bezpečnosti a hygieny práce</w:t>
      </w:r>
    </w:p>
    <w:p w14:paraId="218BD898" w14:textId="77777777" w:rsidR="00257C2B" w:rsidRPr="000E5532" w:rsidRDefault="00257C2B" w:rsidP="00BA207E">
      <w:pPr>
        <w:numPr>
          <w:ilvl w:val="2"/>
          <w:numId w:val="6"/>
        </w:numPr>
        <w:jc w:val="both"/>
        <w:rPr>
          <w:rFonts w:ascii="Arial Narrow" w:hAnsi="Arial Narrow" w:cs="Arial"/>
        </w:rPr>
      </w:pPr>
      <w:r w:rsidRPr="000E5532">
        <w:rPr>
          <w:rFonts w:ascii="Arial Narrow" w:hAnsi="Arial Narrow" w:cs="Arial"/>
        </w:rPr>
        <w:t>Zhotovitel je povinen zajistit při provádění Díla dodržení veškerých bezpečnostních opatření a hygienických opatření a opatření vedoucích k požární ochraně prováděného Díla, a to v rozsahu a způsobem stanoveným příslušnými právními předpisy.</w:t>
      </w:r>
    </w:p>
    <w:p w14:paraId="0D010D39" w14:textId="77777777" w:rsidR="00257C2B" w:rsidRDefault="00257C2B" w:rsidP="00BA207E">
      <w:pPr>
        <w:numPr>
          <w:ilvl w:val="2"/>
          <w:numId w:val="6"/>
        </w:numPr>
        <w:jc w:val="both"/>
        <w:rPr>
          <w:rFonts w:ascii="Arial Narrow" w:hAnsi="Arial Narrow" w:cs="Arial"/>
        </w:rPr>
      </w:pPr>
      <w:r w:rsidRPr="000E5532">
        <w:rPr>
          <w:rFonts w:ascii="Arial Narrow" w:hAnsi="Arial Narrow" w:cs="Arial"/>
        </w:rPr>
        <w:t>Zhotovitel je povinen si zajistit předepsaný dohled při svařování</w:t>
      </w:r>
      <w:r w:rsidR="002F08CA" w:rsidRPr="000E5532">
        <w:rPr>
          <w:rFonts w:ascii="Arial Narrow" w:hAnsi="Arial Narrow" w:cs="Arial"/>
        </w:rPr>
        <w:t>.</w:t>
      </w:r>
    </w:p>
    <w:p w14:paraId="7C64FA8D" w14:textId="77777777" w:rsidR="00257C2B" w:rsidRPr="000E5532" w:rsidRDefault="00257C2B" w:rsidP="00257C2B">
      <w:pPr>
        <w:ind w:left="720"/>
        <w:jc w:val="both"/>
        <w:rPr>
          <w:rFonts w:ascii="Arial Narrow" w:hAnsi="Arial Narrow" w:cs="Arial"/>
        </w:rPr>
      </w:pPr>
    </w:p>
    <w:p w14:paraId="48ECF1ED" w14:textId="77777777" w:rsidR="00257C2B" w:rsidRPr="000E5532" w:rsidRDefault="00257C2B" w:rsidP="00BA207E">
      <w:pPr>
        <w:numPr>
          <w:ilvl w:val="1"/>
          <w:numId w:val="6"/>
        </w:numPr>
        <w:ind w:left="720"/>
        <w:jc w:val="both"/>
        <w:rPr>
          <w:rFonts w:ascii="Arial Narrow" w:hAnsi="Arial Narrow" w:cs="Arial"/>
        </w:rPr>
      </w:pPr>
      <w:r w:rsidRPr="000E5532">
        <w:rPr>
          <w:rFonts w:ascii="Arial Narrow" w:hAnsi="Arial Narrow" w:cs="Arial"/>
        </w:rPr>
        <w:t>Odpovědnost Zhotovitele za škodu a povinnost nahradit škodu</w:t>
      </w:r>
    </w:p>
    <w:p w14:paraId="4509F0EE" w14:textId="77777777" w:rsidR="00257C2B" w:rsidRPr="000E5532"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Pokud činností Zhotovitele dojde ke způsobení škody Objednateli nebo třetím osobám z titulu opomenutí, nedbalosti nebo neplněním podmínek vyplývajících ze zákona, technických nebo jiných norem nebo vyplývajících z této </w:t>
      </w:r>
      <w:r w:rsidR="00A061D3" w:rsidRPr="000E5532">
        <w:rPr>
          <w:rFonts w:ascii="Arial Narrow" w:hAnsi="Arial Narrow" w:cs="Arial"/>
          <w:color w:val="auto"/>
          <w:sz w:val="24"/>
          <w:szCs w:val="24"/>
        </w:rPr>
        <w:t>Smlouv</w:t>
      </w:r>
      <w:r w:rsidRPr="000E5532">
        <w:rPr>
          <w:rFonts w:ascii="Arial Narrow" w:hAnsi="Arial Narrow" w:cs="Arial"/>
          <w:color w:val="auto"/>
          <w:sz w:val="24"/>
          <w:szCs w:val="24"/>
        </w:rPr>
        <w:t>y</w:t>
      </w:r>
      <w:r w:rsidR="00061F55">
        <w:rPr>
          <w:rFonts w:ascii="Arial Narrow" w:hAnsi="Arial Narrow" w:cs="Arial"/>
          <w:color w:val="auto"/>
          <w:sz w:val="24"/>
          <w:szCs w:val="24"/>
        </w:rPr>
        <w:t>,</w:t>
      </w:r>
      <w:r w:rsidRPr="000E5532">
        <w:rPr>
          <w:rFonts w:ascii="Arial Narrow" w:hAnsi="Arial Narrow" w:cs="Arial"/>
          <w:color w:val="auto"/>
          <w:sz w:val="24"/>
          <w:szCs w:val="24"/>
        </w:rPr>
        <w:t xml:space="preserve"> je Zhotovitel povinen bez zbytečného odkladu tuto škodu odstranit a není-li to možné, tak finančně uhradit. Veškeré náklady s tím spojené nese Zhotovitel.</w:t>
      </w:r>
    </w:p>
    <w:p w14:paraId="296CC084" w14:textId="77777777" w:rsidR="00257C2B" w:rsidRPr="000E5532"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Zhotovitel odpovídá i za škodu způsobenou činností těch, kteří pro něj Dílo provádějí.</w:t>
      </w:r>
    </w:p>
    <w:p w14:paraId="4C224A90" w14:textId="77777777" w:rsidR="00257C2B" w:rsidRPr="000E5532"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Zhotovitel odpovídá za škodu způsobenou okolnostmi, které mají původ v povaze strojů, přístrojů nebo jiných věcí, které Zhotovitel použil nebo hodlal použít při provádění Díla.</w:t>
      </w:r>
    </w:p>
    <w:p w14:paraId="5A936282" w14:textId="77777777" w:rsidR="000C5683" w:rsidRPr="000E5532" w:rsidRDefault="000C5683" w:rsidP="00257C2B">
      <w:pPr>
        <w:pStyle w:val="Zkladntext"/>
        <w:spacing w:line="240" w:lineRule="atLeast"/>
        <w:jc w:val="both"/>
        <w:rPr>
          <w:rFonts w:ascii="Arial Narrow" w:hAnsi="Arial Narrow" w:cs="Arial"/>
          <w:color w:val="auto"/>
          <w:sz w:val="24"/>
          <w:szCs w:val="24"/>
        </w:rPr>
      </w:pPr>
    </w:p>
    <w:p w14:paraId="6336FA27" w14:textId="77777777" w:rsidR="00257C2B" w:rsidRPr="00315B82" w:rsidRDefault="00257C2B" w:rsidP="00BA207E">
      <w:pPr>
        <w:pStyle w:val="Zkladntext"/>
        <w:numPr>
          <w:ilvl w:val="1"/>
          <w:numId w:val="6"/>
        </w:numPr>
        <w:spacing w:line="240" w:lineRule="atLeast"/>
        <w:ind w:left="709" w:hanging="709"/>
        <w:jc w:val="both"/>
        <w:rPr>
          <w:rFonts w:ascii="Arial Narrow" w:hAnsi="Arial Narrow" w:cs="Arial"/>
          <w:b/>
          <w:color w:val="auto"/>
          <w:sz w:val="24"/>
          <w:szCs w:val="24"/>
        </w:rPr>
      </w:pPr>
      <w:r w:rsidRPr="00315B82">
        <w:rPr>
          <w:rFonts w:ascii="Arial Narrow" w:hAnsi="Arial Narrow" w:cs="Arial"/>
          <w:b/>
          <w:color w:val="auto"/>
          <w:sz w:val="24"/>
          <w:szCs w:val="24"/>
        </w:rPr>
        <w:t>Provádění Díla</w:t>
      </w:r>
      <w:r w:rsidR="00EF387E" w:rsidRPr="00315B82">
        <w:rPr>
          <w:rFonts w:ascii="Arial Narrow" w:hAnsi="Arial Narrow" w:cs="Arial"/>
          <w:b/>
          <w:color w:val="auto"/>
          <w:sz w:val="24"/>
          <w:szCs w:val="24"/>
        </w:rPr>
        <w:t xml:space="preserve"> </w:t>
      </w:r>
    </w:p>
    <w:p w14:paraId="4F279DB5" w14:textId="77777777" w:rsidR="00640AEA" w:rsidRPr="007750D2" w:rsidRDefault="00640AEA" w:rsidP="00BA207E">
      <w:pPr>
        <w:pStyle w:val="Zkladntext"/>
        <w:numPr>
          <w:ilvl w:val="2"/>
          <w:numId w:val="6"/>
        </w:numPr>
        <w:spacing w:line="240" w:lineRule="atLeast"/>
        <w:jc w:val="both"/>
        <w:rPr>
          <w:rFonts w:ascii="Arial Narrow" w:hAnsi="Arial Narrow" w:cs="Arial"/>
          <w:color w:val="auto"/>
          <w:sz w:val="24"/>
          <w:szCs w:val="24"/>
        </w:rPr>
      </w:pPr>
      <w:r w:rsidRPr="007750D2">
        <w:rPr>
          <w:rFonts w:ascii="Arial Narrow" w:hAnsi="Arial Narrow" w:cs="Arial"/>
          <w:color w:val="auto"/>
          <w:sz w:val="24"/>
          <w:szCs w:val="24"/>
        </w:rPr>
        <w:t>Zhotovitel se zavazuje dílo podle této smlouvy zhotovit v souladu s touto smlouvou, s požadavky objednatele, s obecně závaznými právními předpisy, s dotčenými technickými normami (zejména platnými ČSN normami), v </w:t>
      </w:r>
      <w:r w:rsidR="00736803" w:rsidRPr="007750D2">
        <w:rPr>
          <w:rFonts w:ascii="Arial Narrow" w:hAnsi="Arial Narrow" w:cs="Arial"/>
          <w:color w:val="auto"/>
          <w:sz w:val="24"/>
          <w:szCs w:val="24"/>
        </w:rPr>
        <w:t>souladu se zadávací dokumentací.</w:t>
      </w:r>
    </w:p>
    <w:p w14:paraId="3DDA060A" w14:textId="77777777" w:rsidR="00257C2B" w:rsidRPr="000E5532"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Zhotovitel je povinen zúčastnit se na vyzvání Objednatele všech jednání s dalšími účastníky výstavby Díla, na které bude přizván. Na tato jednání je Zhotovitel povinen připravit i Objednatelem vyžádané podklady, které souvisejí s předmětem jeho plnění. Zhotovitel však není oprávněn, není-li k tomu pro konkrétní akt konkrétně Objednatelem pověřen, poskytovat či sdělovat jakékoliv informace či podklady, které souvisejí s jeho plněním či stavem na předmětné stavbě, třetím stranám.</w:t>
      </w:r>
    </w:p>
    <w:p w14:paraId="70268CF0" w14:textId="77777777" w:rsidR="00257C2B"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Zhotovitel je povinen dodr</w:t>
      </w:r>
      <w:r w:rsidR="005D1FB8" w:rsidRPr="000E5532">
        <w:rPr>
          <w:rFonts w:ascii="Arial Narrow" w:hAnsi="Arial Narrow" w:cs="Arial"/>
          <w:color w:val="auto"/>
          <w:sz w:val="24"/>
          <w:szCs w:val="24"/>
        </w:rPr>
        <w:t xml:space="preserve">žovat Objednatelem </w:t>
      </w:r>
      <w:r w:rsidR="00051B9A" w:rsidRPr="000E5532">
        <w:rPr>
          <w:rFonts w:ascii="Arial Narrow" w:hAnsi="Arial Narrow" w:cs="Arial"/>
          <w:color w:val="auto"/>
          <w:sz w:val="24"/>
          <w:szCs w:val="24"/>
        </w:rPr>
        <w:t xml:space="preserve">nebo jím </w:t>
      </w:r>
      <w:r w:rsidR="00051B9A" w:rsidRPr="00315B82">
        <w:rPr>
          <w:rFonts w:ascii="Arial Narrow" w:hAnsi="Arial Narrow" w:cs="Arial"/>
          <w:color w:val="auto"/>
          <w:sz w:val="24"/>
          <w:szCs w:val="24"/>
        </w:rPr>
        <w:t xml:space="preserve">pověřeným </w:t>
      </w:r>
      <w:r w:rsidR="006D47A4" w:rsidRPr="00315B82">
        <w:rPr>
          <w:rFonts w:ascii="Arial Narrow" w:hAnsi="Arial Narrow" w:cs="Arial"/>
          <w:color w:val="auto"/>
          <w:sz w:val="24"/>
          <w:szCs w:val="24"/>
        </w:rPr>
        <w:t>TD</w:t>
      </w:r>
      <w:r w:rsidR="0032756A" w:rsidRPr="00ED133C">
        <w:rPr>
          <w:rFonts w:ascii="Arial Narrow" w:hAnsi="Arial Narrow" w:cs="Arial"/>
          <w:color w:val="auto"/>
          <w:sz w:val="24"/>
          <w:szCs w:val="24"/>
        </w:rPr>
        <w:t>O</w:t>
      </w:r>
      <w:r w:rsidR="00051B9A" w:rsidRPr="00315B82">
        <w:rPr>
          <w:rFonts w:ascii="Arial Narrow" w:hAnsi="Arial Narrow" w:cs="Arial"/>
          <w:color w:val="auto"/>
          <w:sz w:val="24"/>
          <w:szCs w:val="24"/>
        </w:rPr>
        <w:t xml:space="preserve"> schválenou </w:t>
      </w:r>
      <w:r w:rsidR="005D1FB8" w:rsidRPr="00315B82">
        <w:rPr>
          <w:rFonts w:ascii="Arial Narrow" w:hAnsi="Arial Narrow" w:cs="Arial"/>
          <w:color w:val="auto"/>
          <w:sz w:val="24"/>
          <w:szCs w:val="24"/>
        </w:rPr>
        <w:t>DP</w:t>
      </w:r>
      <w:r w:rsidR="009E5D4A" w:rsidRPr="00315B82">
        <w:rPr>
          <w:rFonts w:ascii="Arial Narrow" w:hAnsi="Arial Narrow" w:cs="Arial"/>
          <w:color w:val="auto"/>
          <w:sz w:val="24"/>
          <w:szCs w:val="24"/>
        </w:rPr>
        <w:t>S</w:t>
      </w:r>
      <w:r w:rsidRPr="00315B82">
        <w:rPr>
          <w:rFonts w:ascii="Arial Narrow" w:hAnsi="Arial Narrow" w:cs="Arial"/>
          <w:color w:val="auto"/>
          <w:sz w:val="24"/>
          <w:szCs w:val="24"/>
        </w:rPr>
        <w:t>, dílenské výkresy, výrobní dokumentaci</w:t>
      </w:r>
      <w:r w:rsidR="00051B9A" w:rsidRPr="00C215AE">
        <w:rPr>
          <w:rFonts w:ascii="Arial Narrow" w:hAnsi="Arial Narrow" w:cs="Arial"/>
          <w:color w:val="auto"/>
          <w:sz w:val="24"/>
          <w:szCs w:val="24"/>
        </w:rPr>
        <w:t>, vzorky výrobků</w:t>
      </w:r>
      <w:r w:rsidRPr="00C215AE">
        <w:rPr>
          <w:rFonts w:ascii="Arial Narrow" w:hAnsi="Arial Narrow" w:cs="Arial"/>
          <w:color w:val="auto"/>
          <w:sz w:val="24"/>
          <w:szCs w:val="24"/>
        </w:rPr>
        <w:t xml:space="preserve"> a technologické postupy. Zhotovitel je povinen použít pro své plnění pouze materiály a zařízení, které mají deklarovanou jakost a které jsou specifikován</w:t>
      </w:r>
      <w:r w:rsidRPr="00315B82">
        <w:rPr>
          <w:rFonts w:ascii="Arial Narrow" w:hAnsi="Arial Narrow" w:cs="Arial"/>
          <w:color w:val="auto"/>
          <w:sz w:val="24"/>
          <w:szCs w:val="24"/>
        </w:rPr>
        <w:t xml:space="preserve">y v Objednatelem schválené dokumentaci či jejichž použití bylo samostatně Objednatelem </w:t>
      </w:r>
      <w:r w:rsidR="00051B9A" w:rsidRPr="00315B82">
        <w:rPr>
          <w:rFonts w:ascii="Arial Narrow" w:hAnsi="Arial Narrow" w:cs="Arial"/>
          <w:color w:val="auto"/>
          <w:sz w:val="24"/>
          <w:szCs w:val="24"/>
        </w:rPr>
        <w:t xml:space="preserve">nebo jím pověřeným </w:t>
      </w:r>
      <w:r w:rsidR="0032756A" w:rsidRPr="00315B82">
        <w:rPr>
          <w:rFonts w:ascii="Arial Narrow" w:hAnsi="Arial Narrow" w:cs="Arial"/>
          <w:color w:val="auto"/>
          <w:sz w:val="24"/>
          <w:szCs w:val="24"/>
        </w:rPr>
        <w:t>TD</w:t>
      </w:r>
      <w:r w:rsidR="0032756A" w:rsidRPr="00ED133C">
        <w:rPr>
          <w:rFonts w:ascii="Arial Narrow" w:hAnsi="Arial Narrow" w:cs="Arial"/>
          <w:color w:val="auto"/>
          <w:sz w:val="24"/>
          <w:szCs w:val="24"/>
        </w:rPr>
        <w:t>O</w:t>
      </w:r>
      <w:r w:rsidR="00051B9A" w:rsidRPr="00315B82">
        <w:rPr>
          <w:rFonts w:ascii="Arial Narrow" w:hAnsi="Arial Narrow" w:cs="Arial"/>
          <w:color w:val="auto"/>
          <w:sz w:val="24"/>
          <w:szCs w:val="24"/>
        </w:rPr>
        <w:t xml:space="preserve"> </w:t>
      </w:r>
      <w:r w:rsidRPr="00315B82">
        <w:rPr>
          <w:rFonts w:ascii="Arial Narrow" w:hAnsi="Arial Narrow" w:cs="Arial"/>
          <w:color w:val="auto"/>
          <w:sz w:val="24"/>
          <w:szCs w:val="24"/>
        </w:rPr>
        <w:t>schváleno. V opačném případě je Zhotovitel povinen tyto materiály a zařízení odstranit na své náklady. Pokud tak neučiní, je Objednatel oprávněn tyto odstranit sám nebo prostřednictvím třetí osoby na náklady Zhotovitele. Objednatel</w:t>
      </w:r>
      <w:r w:rsidR="00051B9A" w:rsidRPr="00315B82">
        <w:rPr>
          <w:rFonts w:ascii="Arial Narrow" w:hAnsi="Arial Narrow" w:cs="Arial"/>
          <w:color w:val="auto"/>
          <w:sz w:val="24"/>
          <w:szCs w:val="24"/>
        </w:rPr>
        <w:t xml:space="preserve"> nebo jím pověřeným </w:t>
      </w:r>
      <w:r w:rsidR="0032756A" w:rsidRPr="00315B82">
        <w:rPr>
          <w:rFonts w:ascii="Arial Narrow" w:hAnsi="Arial Narrow" w:cs="Arial"/>
          <w:color w:val="auto"/>
          <w:sz w:val="24"/>
          <w:szCs w:val="24"/>
        </w:rPr>
        <w:t>TD</w:t>
      </w:r>
      <w:r w:rsidR="0032756A" w:rsidRPr="00ED133C">
        <w:rPr>
          <w:rFonts w:ascii="Arial Narrow" w:hAnsi="Arial Narrow" w:cs="Arial"/>
          <w:color w:val="auto"/>
          <w:sz w:val="24"/>
          <w:szCs w:val="24"/>
        </w:rPr>
        <w:t>O</w:t>
      </w:r>
      <w:r w:rsidRPr="00315B82">
        <w:rPr>
          <w:rFonts w:ascii="Arial Narrow" w:hAnsi="Arial Narrow" w:cs="Arial"/>
          <w:color w:val="auto"/>
          <w:sz w:val="24"/>
          <w:szCs w:val="24"/>
        </w:rPr>
        <w:t xml:space="preserve"> je oprávněn</w:t>
      </w:r>
      <w:r w:rsidRPr="000E5532">
        <w:rPr>
          <w:rFonts w:ascii="Arial Narrow" w:hAnsi="Arial Narrow" w:cs="Arial"/>
          <w:color w:val="auto"/>
          <w:sz w:val="24"/>
          <w:szCs w:val="24"/>
        </w:rPr>
        <w:t xml:space="preserve"> požadovat průkaz původu a kvality použitých materiálů, které je Zhotovitel povinen předložit – tento průkaz lze nahradit prohlášením o shodě ve smyslu příslušného zákona.</w:t>
      </w:r>
    </w:p>
    <w:p w14:paraId="11F9D531" w14:textId="77777777" w:rsidR="0032756A" w:rsidRPr="00ED133C" w:rsidRDefault="0032756A" w:rsidP="00BA207E">
      <w:pPr>
        <w:pStyle w:val="Zkladntext"/>
        <w:numPr>
          <w:ilvl w:val="2"/>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Zhotovitel je povinen pro stavbu použít jen takové výrobky a materiály, konstrukce, jejichž vlastnosti z hlediska způsobilosti stavby pro navržený účel zaručují, že stavba při správném provedení a běžné údržbě po dobu existence splňuje požadavky na mechanickou odolnost a stabilitu, požární bezpečnost, hygienu, ochranu zdraví a životního prostředí, bezpečnost při udržování a užívání stavby, ochranu proti hluku a na úsporu energie a ochranu tepla. Veškeré takové výrobky a materiály, konstrukce budou použity v první třídě jakosti.</w:t>
      </w:r>
    </w:p>
    <w:p w14:paraId="387471F9" w14:textId="77777777" w:rsidR="0032756A" w:rsidRPr="00ED133C" w:rsidRDefault="0032756A" w:rsidP="00BA207E">
      <w:pPr>
        <w:pStyle w:val="Zkladntext"/>
        <w:numPr>
          <w:ilvl w:val="2"/>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Není–li v projektové dokumentaci jednoznačně stanovena barevnost, vzhled daného výrobku nebo je-li v projektové dokumentaci stanovena podmínka odsouhlasení jednotlivých prvků, výrobků či barevnosti na základě vzorků či podléhá-li takový výrobek zpracování dílenské dokumentace</w:t>
      </w:r>
      <w:r w:rsidR="00061F55">
        <w:rPr>
          <w:rFonts w:ascii="Arial Narrow" w:hAnsi="Arial Narrow" w:cs="Arial"/>
          <w:color w:val="auto"/>
          <w:sz w:val="24"/>
          <w:szCs w:val="24"/>
        </w:rPr>
        <w:t>,</w:t>
      </w:r>
      <w:r w:rsidRPr="00ED133C">
        <w:rPr>
          <w:rFonts w:ascii="Arial Narrow" w:hAnsi="Arial Narrow" w:cs="Arial"/>
          <w:color w:val="auto"/>
          <w:sz w:val="24"/>
          <w:szCs w:val="24"/>
        </w:rPr>
        <w:t xml:space="preserve"> je Zhotovitel povinen takové vzorky či dílenskou dokumentaci objednateli předložit, a to v dostačeném předstihu před objednáním. Objednatel je povinen se k předloženým vzorkům vyjádřit nejpozději do pěti pracovních dnů</w:t>
      </w:r>
    </w:p>
    <w:p w14:paraId="664527A2" w14:textId="77777777" w:rsidR="003A120D" w:rsidRPr="00ED133C" w:rsidRDefault="003A120D" w:rsidP="00BA207E">
      <w:pPr>
        <w:pStyle w:val="Odstavecseseznamem"/>
        <w:numPr>
          <w:ilvl w:val="2"/>
          <w:numId w:val="6"/>
        </w:numPr>
        <w:jc w:val="both"/>
        <w:rPr>
          <w:rFonts w:ascii="Arial Narrow" w:hAnsi="Arial Narrow" w:cs="Arial"/>
          <w:snapToGrid w:val="0"/>
        </w:rPr>
      </w:pPr>
      <w:r w:rsidRPr="00ED133C">
        <w:rPr>
          <w:rFonts w:ascii="Arial Narrow" w:hAnsi="Arial Narrow" w:cs="Arial"/>
          <w:snapToGrid w:val="0"/>
        </w:rPr>
        <w:t xml:space="preserve">Veškeré odborné práce musí vykonávat pracovníci Zhotovitele nebo jeho Poddodavatelů mající příslušnou kvalifikaci. Doklad o kvalifikaci pracovníků je Zhotovitel na požádání Objednatele </w:t>
      </w:r>
      <w:r w:rsidRPr="00ED133C">
        <w:rPr>
          <w:rFonts w:ascii="Arial Narrow" w:hAnsi="Arial Narrow" w:cs="Arial"/>
          <w:snapToGrid w:val="0"/>
        </w:rPr>
        <w:lastRenderedPageBreak/>
        <w:t>povinen doložit. Vykonává–li takové práce osoba, která neprokáže odbornou způsobilost či kvalifikaci</w:t>
      </w:r>
      <w:r w:rsidR="00061F55">
        <w:rPr>
          <w:rFonts w:ascii="Arial Narrow" w:hAnsi="Arial Narrow" w:cs="Arial"/>
          <w:snapToGrid w:val="0"/>
        </w:rPr>
        <w:t>,</w:t>
      </w:r>
      <w:r w:rsidRPr="00ED133C">
        <w:rPr>
          <w:rFonts w:ascii="Arial Narrow" w:hAnsi="Arial Narrow" w:cs="Arial"/>
          <w:snapToGrid w:val="0"/>
        </w:rPr>
        <w:t xml:space="preserve"> je objednal nebo technický dozor oprávněn takové práce zastavit a Zhotovitel je povinen sjednat neprodleně nápravu, neodborně provedené práce odstranit a nechat provést osobou kvalifikovanou. O dobu přerušení prací se doba realizace díla neprodlužuje.</w:t>
      </w:r>
    </w:p>
    <w:p w14:paraId="060E6B50" w14:textId="77777777" w:rsidR="00257C2B" w:rsidRPr="000E5532" w:rsidRDefault="00257C2B" w:rsidP="00BA207E">
      <w:pPr>
        <w:pStyle w:val="Zkladntext"/>
        <w:numPr>
          <w:ilvl w:val="2"/>
          <w:numId w:val="6"/>
        </w:numPr>
        <w:spacing w:line="240" w:lineRule="atLeast"/>
        <w:jc w:val="both"/>
        <w:rPr>
          <w:rFonts w:ascii="Arial Narrow" w:hAnsi="Arial Narrow" w:cs="Arial"/>
          <w:color w:val="auto"/>
          <w:sz w:val="24"/>
          <w:szCs w:val="24"/>
        </w:rPr>
      </w:pPr>
      <w:r w:rsidRPr="004E527F">
        <w:rPr>
          <w:rFonts w:ascii="Arial Narrow" w:hAnsi="Arial Narrow" w:cs="Arial"/>
          <w:color w:val="auto"/>
          <w:sz w:val="24"/>
          <w:szCs w:val="24"/>
        </w:rPr>
        <w:t>Dočasné uskladnění materiálů a zařízení Zhotovitele, před jejich zabudováním je možné pouze</w:t>
      </w:r>
      <w:r w:rsidRPr="000E5532">
        <w:rPr>
          <w:rFonts w:ascii="Arial Narrow" w:hAnsi="Arial Narrow" w:cs="Arial"/>
          <w:color w:val="auto"/>
          <w:sz w:val="24"/>
          <w:szCs w:val="24"/>
        </w:rPr>
        <w:t xml:space="preserve"> v prostorech, které jsou stanoveny v zápise o předání staveniště nebo, které budou k tomu určeny Objednatelem v průběhu další výstavby (záznamem ve stavebním</w:t>
      </w:r>
      <w:r w:rsidR="00B23411" w:rsidRPr="000E5532">
        <w:rPr>
          <w:rFonts w:ascii="Arial Narrow" w:hAnsi="Arial Narrow" w:cs="Arial"/>
          <w:color w:val="auto"/>
          <w:sz w:val="24"/>
          <w:szCs w:val="24"/>
        </w:rPr>
        <w:t xml:space="preserve"> </w:t>
      </w:r>
      <w:r w:rsidRPr="000E5532">
        <w:rPr>
          <w:rFonts w:ascii="Arial Narrow" w:hAnsi="Arial Narrow" w:cs="Arial"/>
          <w:color w:val="auto"/>
          <w:sz w:val="24"/>
          <w:szCs w:val="24"/>
        </w:rPr>
        <w:t>deníku či jiným písemným sdělením). Ponechávání nadbytečných či zbytkových materiálů na staveništi mimo Objednatelem schválené prostory je nepřípustné a Objednatel je oprávněn je na náklady zhotovitele odklidit. Zhotovitel je odpovědný za způsob dočasného uskladnění materiálů a zařízení tak, aby nedošlo k jeho poškození či znehodnocení. Objednatel nepřebírá žádnou zodpovědnost za případné ztráty či poškození materiálů a zařízení Zhotovitele, umístněné v prostoru staveniště.</w:t>
      </w:r>
      <w:bookmarkStart w:id="6" w:name="_Ref274149996"/>
    </w:p>
    <w:p w14:paraId="7237A065" w14:textId="77777777" w:rsidR="00257C2B" w:rsidRPr="00C215AE"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Zhotovitel zajistí, aby jeho zaměstnanci a případní </w:t>
      </w:r>
      <w:r w:rsidR="00EE11FA">
        <w:rPr>
          <w:rFonts w:ascii="Arial Narrow" w:hAnsi="Arial Narrow" w:cs="Arial"/>
          <w:color w:val="auto"/>
          <w:sz w:val="24"/>
          <w:szCs w:val="24"/>
        </w:rPr>
        <w:t>pod</w:t>
      </w:r>
      <w:r w:rsidRPr="000E5532">
        <w:rPr>
          <w:rFonts w:ascii="Arial Narrow" w:hAnsi="Arial Narrow" w:cs="Arial"/>
          <w:color w:val="auto"/>
          <w:sz w:val="24"/>
          <w:szCs w:val="24"/>
        </w:rPr>
        <w:t xml:space="preserve">dodavatelé (dále též „personál Zhotovitele“) nebyli na staveništi/pracovišti pod vlivem alkoholu či toxických látek. Zhotovitel je povinen přijmout taková opatření, aby ze strany personálu Zhotovitele nedocházelo k jakémukoliv protiprávnímu jednání, výtržnictví nebo nepřístojnému chování na staveništi či v jeho bezprostředním okolí. V opačném případě nebo v případě opakovaně nekvalitního provádění prací zajistí Zhotovitel na pokyn Objednatele výměnu </w:t>
      </w:r>
      <w:r w:rsidRPr="00C215AE">
        <w:rPr>
          <w:rFonts w:ascii="Arial Narrow" w:hAnsi="Arial Narrow" w:cs="Arial"/>
          <w:color w:val="auto"/>
          <w:sz w:val="24"/>
          <w:szCs w:val="24"/>
        </w:rPr>
        <w:t>svého personál</w:t>
      </w:r>
      <w:bookmarkEnd w:id="6"/>
      <w:r w:rsidRPr="00C215AE">
        <w:rPr>
          <w:rFonts w:ascii="Arial Narrow" w:hAnsi="Arial Narrow" w:cs="Arial"/>
          <w:color w:val="auto"/>
          <w:sz w:val="24"/>
          <w:szCs w:val="24"/>
        </w:rPr>
        <w:t>u.</w:t>
      </w:r>
    </w:p>
    <w:p w14:paraId="5B1135B4" w14:textId="77777777" w:rsidR="00257C2B" w:rsidRPr="000E5532" w:rsidRDefault="00257C2B" w:rsidP="00BA207E">
      <w:pPr>
        <w:pStyle w:val="Zkladntext"/>
        <w:numPr>
          <w:ilvl w:val="2"/>
          <w:numId w:val="6"/>
        </w:numPr>
        <w:spacing w:line="240" w:lineRule="atLeast"/>
        <w:jc w:val="both"/>
        <w:rPr>
          <w:rFonts w:ascii="Arial Narrow" w:hAnsi="Arial Narrow" w:cs="Arial"/>
          <w:color w:val="auto"/>
          <w:sz w:val="24"/>
          <w:szCs w:val="24"/>
        </w:rPr>
      </w:pPr>
      <w:r w:rsidRPr="00C215AE">
        <w:rPr>
          <w:rFonts w:ascii="Arial Narrow" w:hAnsi="Arial Narrow" w:cs="Arial"/>
          <w:color w:val="auto"/>
          <w:sz w:val="24"/>
          <w:szCs w:val="24"/>
        </w:rPr>
        <w:t>Odmítnutí splnění jakéhokoliv pokynu Objednatele</w:t>
      </w:r>
      <w:r w:rsidR="00051B9A" w:rsidRPr="00C215AE">
        <w:rPr>
          <w:rFonts w:ascii="Arial Narrow" w:hAnsi="Arial Narrow" w:cs="Arial"/>
          <w:color w:val="auto"/>
          <w:sz w:val="24"/>
          <w:szCs w:val="24"/>
        </w:rPr>
        <w:t xml:space="preserve"> nebo jím pověřeným </w:t>
      </w:r>
      <w:r w:rsidR="0032756A" w:rsidRPr="00C215AE">
        <w:rPr>
          <w:rFonts w:ascii="Arial Narrow" w:hAnsi="Arial Narrow" w:cs="Arial"/>
          <w:color w:val="auto"/>
          <w:sz w:val="24"/>
          <w:szCs w:val="24"/>
        </w:rPr>
        <w:t>TD</w:t>
      </w:r>
      <w:r w:rsidR="0032756A" w:rsidRPr="00ED133C">
        <w:rPr>
          <w:rFonts w:ascii="Arial Narrow" w:hAnsi="Arial Narrow" w:cs="Arial"/>
          <w:color w:val="auto"/>
          <w:sz w:val="24"/>
          <w:szCs w:val="24"/>
        </w:rPr>
        <w:t>O</w:t>
      </w:r>
      <w:r w:rsidR="00051B9A" w:rsidRPr="00C215AE">
        <w:rPr>
          <w:rFonts w:ascii="Arial Narrow" w:hAnsi="Arial Narrow" w:cs="Arial"/>
          <w:color w:val="auto"/>
          <w:sz w:val="24"/>
          <w:szCs w:val="24"/>
        </w:rPr>
        <w:t xml:space="preserve"> či koordinátora BOZP,</w:t>
      </w:r>
      <w:r w:rsidRPr="00C215AE">
        <w:rPr>
          <w:rFonts w:ascii="Arial Narrow" w:hAnsi="Arial Narrow" w:cs="Arial"/>
          <w:color w:val="auto"/>
          <w:sz w:val="24"/>
          <w:szCs w:val="24"/>
        </w:rPr>
        <w:t xml:space="preserve"> zejména v oblasti kvality prací, postupů výstavby, koordinace prací na stavbě, požadavku na výměnu personálu, bezpečnosti prací, protipožárních a ekologických opatření, stejně jako protiprávní jednání a neetické chování personálu Zhotovitele</w:t>
      </w:r>
      <w:r w:rsidRPr="000E5532">
        <w:rPr>
          <w:rFonts w:ascii="Arial Narrow" w:hAnsi="Arial Narrow" w:cs="Arial"/>
          <w:color w:val="auto"/>
          <w:sz w:val="24"/>
          <w:szCs w:val="24"/>
        </w:rPr>
        <w:t xml:space="preserve"> na staveništi je podstatným porušením </w:t>
      </w:r>
      <w:r w:rsidR="00A061D3" w:rsidRPr="000E5532">
        <w:rPr>
          <w:rFonts w:ascii="Arial Narrow" w:hAnsi="Arial Narrow" w:cs="Arial"/>
          <w:color w:val="auto"/>
          <w:sz w:val="24"/>
          <w:szCs w:val="24"/>
        </w:rPr>
        <w:t>Smlouv</w:t>
      </w:r>
      <w:r w:rsidRPr="000E5532">
        <w:rPr>
          <w:rFonts w:ascii="Arial Narrow" w:hAnsi="Arial Narrow" w:cs="Arial"/>
          <w:color w:val="auto"/>
          <w:sz w:val="24"/>
          <w:szCs w:val="24"/>
        </w:rPr>
        <w:t>y.</w:t>
      </w:r>
    </w:p>
    <w:p w14:paraId="3E4633B3" w14:textId="77777777" w:rsidR="00257C2B" w:rsidRPr="000E5532"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Zhotovitel je povinen provádět Dílo zdravotně a odborně způsobilým personálem. V případě, kdy jsou součástí předmětu Díla dodávky strojů a zařízení, je Zhotovitel povinen tyto</w:t>
      </w:r>
      <w:r w:rsidR="00B515AD" w:rsidRPr="000E5532">
        <w:rPr>
          <w:rFonts w:ascii="Arial Narrow" w:hAnsi="Arial Narrow" w:cs="Arial"/>
          <w:color w:val="auto"/>
          <w:sz w:val="24"/>
          <w:szCs w:val="24"/>
        </w:rPr>
        <w:t xml:space="preserve"> stroje a zařízení</w:t>
      </w:r>
      <w:r w:rsidRPr="000E5532">
        <w:rPr>
          <w:rFonts w:ascii="Arial Narrow" w:hAnsi="Arial Narrow" w:cs="Arial"/>
          <w:color w:val="auto"/>
          <w:sz w:val="24"/>
          <w:szCs w:val="24"/>
        </w:rPr>
        <w:t xml:space="preserve"> instalovat a napojit na média v souladu s ČSN, a to autorizovanou osobou včetně jejich vyzkoušení a předání revizní zprávy Objednateli, o čemž strany pořídí zápis. </w:t>
      </w:r>
    </w:p>
    <w:p w14:paraId="263A36CA" w14:textId="77777777" w:rsidR="00257C2B" w:rsidRPr="000E5532"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Jakékoli pomocné práce spojené s plněním Díla Zhotovitelem jako zednické, tesařské, lešenářské, truhlářské apod., jsou zahrnuty do ceny Díla. Osvětlení Díla zajišťuje Zhotovitel Díla (netýká se centrálního nebo bezpečnostního osvětlení celého objektu, pokud je zřízeno) a není-li schopen či ochoten toto zajistit sám, může požádat Objednatele o jeho provedení (bude-li to technicky a kapacitně možné) s tím, že tyto náklady Zhotovitel uhradí.</w:t>
      </w:r>
    </w:p>
    <w:p w14:paraId="2254B847" w14:textId="77777777" w:rsidR="00257C2B" w:rsidRPr="000E5532"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Zhotovitel je při provádění prací povinen postupovat tak, aby co nejvíce šetřil práv třetích osob, které se na staveništi vyskytují, zejména zajistí, aby prováděním prací nerušil výkon jejich činnosti. Dále je Zhotovitel povinen zajistit, aby z jeho strany nedocházelo k poškozování prací provedených jinými dodavateli s tím, že za tímto účelem je Zhotovitel povinen přijmout nezbytná opatření (např. provést ochranu stávajících konstrukcí, zakrytí dotčených částí stavby apod.).</w:t>
      </w:r>
    </w:p>
    <w:p w14:paraId="272E4DEB" w14:textId="77777777" w:rsidR="00257C2B" w:rsidRPr="000E5532"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Zhotovitel zajistí nezbytnou ochranu Díla jeho zakrytím či jiným vhodným způsobem, aby do okamžiku předání a převzetí byla zajištěna jeho kvalita jako např. povrchová úprava, ochranný obal, ochranný nátěr apod. Toto opatření není důvodem pro navýšení ceny.</w:t>
      </w:r>
    </w:p>
    <w:p w14:paraId="366FE6D8" w14:textId="77777777" w:rsidR="00257C2B" w:rsidRPr="000E5532"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Pokud by činnost Zhotovitele zasáhla do práv třetích osob a k tomuto bude nutno jakýchkoli povolení jako např. zábor veřejných prostranství, jdou tyto na vrub Zhotovitele, pokud již takovou činnost nebo právní vztah nezajistil Objednatel. Toto se vztahuje rovněž na nadměrnou přepravu, vykládku apod.</w:t>
      </w:r>
    </w:p>
    <w:p w14:paraId="7DF7C854" w14:textId="77777777" w:rsidR="00257C2B" w:rsidRPr="000E5532"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lastRenderedPageBreak/>
        <w:t xml:space="preserve">Objednatel je oprávněn provádět kontroly provádění Díla Zhotovitelem a plnění smluvních podmínek. Technický dozor Objednatele je oprávněn dát příkaz k přerušení prací personálu Zhotovitele v případě, když odpovědný zástupce Zhotovitele bude nedostupný a bude-li ohrožena bezpečnost či kvalita prováděných prací. Provádění kontrol ze strany Objednatele však nezprošťuje Zhotovitele jeho plné odpovědnosti za kvalitní, včasné a bezpečné provedení Díla. </w:t>
      </w:r>
    </w:p>
    <w:p w14:paraId="25CD32E2" w14:textId="77777777" w:rsidR="00257C2B" w:rsidRPr="000E5532"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V případě, kdy při kontrolní činnosti budou zjištěny skutečnosti, které jsou v rozporu či nesouladu</w:t>
      </w:r>
      <w:r w:rsidR="00061F55">
        <w:rPr>
          <w:rFonts w:ascii="Arial Narrow" w:hAnsi="Arial Narrow" w:cs="Arial"/>
          <w:color w:val="auto"/>
          <w:sz w:val="24"/>
          <w:szCs w:val="24"/>
        </w:rPr>
        <w:t xml:space="preserve"> s</w:t>
      </w:r>
      <w:r w:rsidRPr="000E5532">
        <w:rPr>
          <w:rFonts w:ascii="Arial Narrow" w:hAnsi="Arial Narrow" w:cs="Arial"/>
          <w:color w:val="auto"/>
          <w:sz w:val="24"/>
          <w:szCs w:val="24"/>
        </w:rPr>
        <w:t xml:space="preserve"> technickými, kvalitativními či ostatními smluvními podmínkami, pokyny Objednatele, nebo bude zjištěno porušení jakýchkoli právních norem, je Objednatel oprávněn přikázat Zhotoviteli odstranit tento stav a neprodleně zjednat nápravu. V případě, že tak ve stanoveném termínu neučiní, jde o podstatné porušení </w:t>
      </w:r>
      <w:r w:rsidR="00A061D3" w:rsidRPr="000E5532">
        <w:rPr>
          <w:rFonts w:ascii="Arial Narrow" w:hAnsi="Arial Narrow" w:cs="Arial"/>
          <w:color w:val="auto"/>
          <w:sz w:val="24"/>
          <w:szCs w:val="24"/>
        </w:rPr>
        <w:t>Smlouv</w:t>
      </w:r>
      <w:r w:rsidRPr="000E5532">
        <w:rPr>
          <w:rFonts w:ascii="Arial Narrow" w:hAnsi="Arial Narrow" w:cs="Arial"/>
          <w:color w:val="auto"/>
          <w:sz w:val="24"/>
          <w:szCs w:val="24"/>
        </w:rPr>
        <w:t xml:space="preserve">y. </w:t>
      </w:r>
    </w:p>
    <w:p w14:paraId="4C25BF06" w14:textId="77777777" w:rsidR="00257C2B" w:rsidRPr="000E5532"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Kompletní jakostně technickou dokumentaci včetně příslušných revizních zpráv, prohlášení o shodě/ dokladů o posouzení shody ve smyslu zákona č. 22/1997 Sb.,     </w:t>
      </w:r>
      <w:r w:rsidR="0049478F" w:rsidRPr="000E5532">
        <w:rPr>
          <w:rFonts w:ascii="Arial Narrow" w:hAnsi="Arial Narrow" w:cs="Arial"/>
          <w:color w:val="auto"/>
          <w:sz w:val="24"/>
          <w:szCs w:val="24"/>
        </w:rPr>
        <w:br/>
      </w:r>
      <w:r w:rsidRPr="000E5532">
        <w:rPr>
          <w:rFonts w:ascii="Arial Narrow" w:hAnsi="Arial Narrow" w:cs="Arial"/>
          <w:color w:val="auto"/>
          <w:sz w:val="24"/>
          <w:szCs w:val="24"/>
        </w:rPr>
        <w:t>o technických požadavcích na výrobky a o změně a doplnění některých zákonů, ve znění pozdějších předpisů a další dohodnuté doklady osvědčující jakost Díla předá Zhotovitel Objednateli nejpozději ke dni výzvy o zahájení předání a převzetí Díla, nebude</w:t>
      </w:r>
      <w:r w:rsidR="00226F45" w:rsidRPr="000E5532">
        <w:rPr>
          <w:rFonts w:ascii="Arial Narrow" w:hAnsi="Arial Narrow" w:cs="Arial"/>
          <w:color w:val="auto"/>
          <w:sz w:val="24"/>
          <w:szCs w:val="24"/>
        </w:rPr>
        <w:t>-</w:t>
      </w:r>
      <w:r w:rsidRPr="000E5532">
        <w:rPr>
          <w:rFonts w:ascii="Arial Narrow" w:hAnsi="Arial Narrow" w:cs="Arial"/>
          <w:color w:val="auto"/>
          <w:sz w:val="24"/>
          <w:szCs w:val="24"/>
        </w:rPr>
        <w:t>li stanoveno jinak.</w:t>
      </w:r>
    </w:p>
    <w:p w14:paraId="5F1E287D" w14:textId="77777777" w:rsidR="00257C2B" w:rsidRPr="000E5532"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Bude-li Zhotovitel k provedení Díla používat osoby s jinou než českou státní příslušností (cizince)</w:t>
      </w:r>
      <w:r w:rsidR="000C4360">
        <w:rPr>
          <w:rFonts w:ascii="Arial Narrow" w:hAnsi="Arial Narrow" w:cs="Arial"/>
          <w:color w:val="auto"/>
          <w:sz w:val="24"/>
          <w:szCs w:val="24"/>
        </w:rPr>
        <w:t>,</w:t>
      </w:r>
      <w:r w:rsidRPr="000E5532">
        <w:rPr>
          <w:rFonts w:ascii="Arial Narrow" w:hAnsi="Arial Narrow" w:cs="Arial"/>
          <w:color w:val="auto"/>
          <w:sz w:val="24"/>
          <w:szCs w:val="24"/>
        </w:rPr>
        <w:t xml:space="preserve"> je povinen dodržovat všechny české právní předpisy vztahující se k zaměstnávání a pobytu cizinců. I osoby s českou státní příslušností musí Zhotovitel používat k provedení Díla jen v souladu s pracovněprávními předpisy a neporušovat ustanovení o zákazu nelegální práce. </w:t>
      </w:r>
    </w:p>
    <w:p w14:paraId="23041F0D" w14:textId="77777777" w:rsidR="00051B9A" w:rsidRPr="007625A2" w:rsidRDefault="00051B9A"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olor w:val="auto"/>
          <w:sz w:val="24"/>
          <w:szCs w:val="24"/>
        </w:rPr>
        <w:t xml:space="preserve">Pokud dojde k přerušení díla z důvodů objektivních klimatických podmínek dle čl. 3.1.2 této Smlouvy, kdy nelze z technologických důvodů provádět některé práce, bude o přerušení a </w:t>
      </w:r>
      <w:r w:rsidRPr="00315B82">
        <w:rPr>
          <w:rFonts w:ascii="Arial Narrow" w:hAnsi="Arial Narrow"/>
          <w:color w:val="auto"/>
          <w:sz w:val="24"/>
          <w:szCs w:val="24"/>
        </w:rPr>
        <w:t>důvodu proveden zápis do stavebního</w:t>
      </w:r>
      <w:r w:rsidR="00B23411" w:rsidRPr="00315B82">
        <w:rPr>
          <w:rFonts w:ascii="Arial Narrow" w:hAnsi="Arial Narrow"/>
          <w:color w:val="auto"/>
          <w:sz w:val="24"/>
          <w:szCs w:val="24"/>
        </w:rPr>
        <w:t xml:space="preserve"> </w:t>
      </w:r>
      <w:r w:rsidRPr="00315B82">
        <w:rPr>
          <w:rFonts w:ascii="Arial Narrow" w:hAnsi="Arial Narrow"/>
          <w:color w:val="auto"/>
          <w:sz w:val="24"/>
          <w:szCs w:val="24"/>
        </w:rPr>
        <w:t xml:space="preserve">deníku, přerušení musí odsouhlasit stavbyvedoucí a </w:t>
      </w:r>
      <w:r w:rsidR="0032756A" w:rsidRPr="00315B82">
        <w:rPr>
          <w:rFonts w:ascii="Arial Narrow" w:hAnsi="Arial Narrow" w:cs="Arial"/>
          <w:color w:val="auto"/>
          <w:sz w:val="24"/>
          <w:szCs w:val="24"/>
        </w:rPr>
        <w:t>TD</w:t>
      </w:r>
      <w:r w:rsidR="0032756A" w:rsidRPr="00ED133C">
        <w:rPr>
          <w:rFonts w:ascii="Arial Narrow" w:hAnsi="Arial Narrow" w:cs="Arial"/>
          <w:color w:val="auto"/>
          <w:sz w:val="24"/>
          <w:szCs w:val="24"/>
        </w:rPr>
        <w:t>O</w:t>
      </w:r>
      <w:r w:rsidRPr="00315B82">
        <w:rPr>
          <w:rFonts w:ascii="Arial Narrow" w:hAnsi="Arial Narrow"/>
          <w:color w:val="auto"/>
          <w:sz w:val="24"/>
          <w:szCs w:val="24"/>
        </w:rPr>
        <w:t>, po dobu přerušení neběží lhůty, stavba je zahájena ihned poté, co 3 po sobě jdoucí dny jsou již</w:t>
      </w:r>
      <w:r w:rsidRPr="007625A2">
        <w:rPr>
          <w:rFonts w:ascii="Arial Narrow" w:hAnsi="Arial Narrow"/>
          <w:color w:val="auto"/>
          <w:sz w:val="24"/>
          <w:szCs w:val="24"/>
        </w:rPr>
        <w:t xml:space="preserve"> klimatické podmínky vhodné a pominul důvod pro přerušení (např. </w:t>
      </w:r>
      <w:r w:rsidR="000C5683" w:rsidRPr="007625A2">
        <w:rPr>
          <w:rFonts w:ascii="Arial Narrow" w:hAnsi="Arial Narrow"/>
          <w:color w:val="auto"/>
          <w:sz w:val="24"/>
          <w:szCs w:val="24"/>
        </w:rPr>
        <w:t>extrémně</w:t>
      </w:r>
      <w:r w:rsidRPr="007625A2">
        <w:rPr>
          <w:rFonts w:ascii="Arial Narrow" w:hAnsi="Arial Narrow"/>
          <w:color w:val="auto"/>
          <w:sz w:val="24"/>
          <w:szCs w:val="24"/>
        </w:rPr>
        <w:t xml:space="preserve"> vysoké nebo nízké teploty, velký vítr apod.)</w:t>
      </w:r>
      <w:r w:rsidR="00585604" w:rsidRPr="007625A2">
        <w:rPr>
          <w:rFonts w:ascii="Arial Narrow" w:hAnsi="Arial Narrow"/>
          <w:color w:val="auto"/>
          <w:sz w:val="24"/>
          <w:szCs w:val="24"/>
        </w:rPr>
        <w:t xml:space="preserve">. </w:t>
      </w:r>
      <w:r w:rsidR="00585604" w:rsidRPr="00ED133C">
        <w:rPr>
          <w:rFonts w:ascii="Arial Narrow" w:hAnsi="Arial Narrow"/>
          <w:color w:val="auto"/>
          <w:sz w:val="24"/>
          <w:szCs w:val="24"/>
        </w:rPr>
        <w:t xml:space="preserve">Zhotovitel má povinnost uzpůsobit harmonogram provádění díla tak, aby neprováděl práce, které není možno provádět za klimaticky nepříznivých podmínek v době, kdy jsou tyto podmínky běžné (např. zimní období). </w:t>
      </w:r>
    </w:p>
    <w:p w14:paraId="7027EED1" w14:textId="77777777" w:rsidR="00956E9F" w:rsidRPr="007625A2" w:rsidRDefault="00956E9F" w:rsidP="00BA207E">
      <w:pPr>
        <w:pStyle w:val="Zkladntext"/>
        <w:numPr>
          <w:ilvl w:val="2"/>
          <w:numId w:val="6"/>
        </w:numPr>
        <w:spacing w:line="240" w:lineRule="atLeast"/>
        <w:jc w:val="both"/>
        <w:rPr>
          <w:rFonts w:ascii="Arial Narrow" w:hAnsi="Arial Narrow" w:cs="Arial"/>
          <w:color w:val="auto"/>
          <w:sz w:val="24"/>
          <w:szCs w:val="24"/>
        </w:rPr>
      </w:pPr>
      <w:r w:rsidRPr="007625A2">
        <w:rPr>
          <w:rFonts w:ascii="Arial Narrow" w:hAnsi="Arial Narrow" w:cs="Arial"/>
          <w:color w:val="auto"/>
          <w:sz w:val="24"/>
          <w:szCs w:val="24"/>
        </w:rPr>
        <w:t>Zhotovitel je povinen dodržet závazné podmínky související s realizací Díla, které vyplývají z příslušných rozhodnutí a stanovisek dotčených orgánů a organizací.</w:t>
      </w:r>
      <w:r w:rsidR="0056393D" w:rsidRPr="00ED133C">
        <w:rPr>
          <w:color w:val="auto"/>
        </w:rPr>
        <w:t xml:space="preserve"> </w:t>
      </w:r>
      <w:r w:rsidR="0056393D" w:rsidRPr="00ED133C">
        <w:rPr>
          <w:rFonts w:ascii="Arial Narrow" w:hAnsi="Arial Narrow" w:cs="Arial"/>
          <w:color w:val="auto"/>
          <w:sz w:val="24"/>
          <w:szCs w:val="24"/>
        </w:rPr>
        <w:t>Pokud nesplněním této povinnosti vznikne Objednateli škoda, hradí ji Zhotovitel v plném rozsahu. Tuto povinnost nemá, prokáže-li, že škodě nemohl zabránit ani v případě vynaložení veškeré možné péče, kterou na něm lze spravedlivě požadovat</w:t>
      </w:r>
      <w:r w:rsidR="000C4360">
        <w:rPr>
          <w:rFonts w:ascii="Arial Narrow" w:hAnsi="Arial Narrow" w:cs="Arial"/>
          <w:color w:val="auto"/>
          <w:sz w:val="24"/>
          <w:szCs w:val="24"/>
        </w:rPr>
        <w:t>.</w:t>
      </w:r>
    </w:p>
    <w:p w14:paraId="4701B180" w14:textId="77777777" w:rsidR="00167F3B" w:rsidRPr="007625A2" w:rsidRDefault="00024441" w:rsidP="00BA207E">
      <w:pPr>
        <w:pStyle w:val="Zkladntext"/>
        <w:numPr>
          <w:ilvl w:val="2"/>
          <w:numId w:val="6"/>
        </w:numPr>
        <w:snapToGrid w:val="0"/>
        <w:spacing w:line="240" w:lineRule="atLeast"/>
        <w:jc w:val="both"/>
        <w:rPr>
          <w:rFonts w:ascii="Arial Narrow" w:hAnsi="Arial Narrow" w:cs="Arial"/>
          <w:color w:val="auto"/>
          <w:sz w:val="24"/>
          <w:szCs w:val="22"/>
        </w:rPr>
      </w:pPr>
      <w:r w:rsidRPr="00ED133C">
        <w:rPr>
          <w:rFonts w:ascii="Arial Narrow" w:hAnsi="Arial Narrow" w:cs="Arial"/>
          <w:color w:val="auto"/>
          <w:sz w:val="24"/>
          <w:szCs w:val="22"/>
        </w:rPr>
        <w:t>Při provádění díla bude zhotovitel postupovat tak, aby byl</w:t>
      </w:r>
      <w:r w:rsidR="007D0820" w:rsidRPr="00ED133C">
        <w:rPr>
          <w:rFonts w:ascii="Arial Narrow" w:hAnsi="Arial Narrow" w:cs="Arial"/>
          <w:color w:val="auto"/>
          <w:sz w:val="24"/>
          <w:szCs w:val="22"/>
        </w:rPr>
        <w:t>y</w:t>
      </w:r>
      <w:r w:rsidRPr="00ED133C">
        <w:rPr>
          <w:rFonts w:ascii="Arial Narrow" w:hAnsi="Arial Narrow" w:cs="Arial"/>
          <w:color w:val="auto"/>
          <w:sz w:val="24"/>
          <w:szCs w:val="22"/>
        </w:rPr>
        <w:t xml:space="preserve"> dodržovány hygienické limity hlučnosti dle závazného stanoviska krajské hygienické stanice </w:t>
      </w:r>
      <w:r w:rsidR="0024065E">
        <w:rPr>
          <w:rFonts w:ascii="Arial Narrow" w:hAnsi="Arial Narrow" w:cs="Arial"/>
          <w:color w:val="auto"/>
          <w:sz w:val="24"/>
          <w:szCs w:val="22"/>
        </w:rPr>
        <w:t>jihomoravského</w:t>
      </w:r>
      <w:r w:rsidR="007D0820" w:rsidRPr="00ED133C">
        <w:rPr>
          <w:rFonts w:ascii="Arial Narrow" w:hAnsi="Arial Narrow" w:cs="Arial"/>
          <w:color w:val="auto"/>
          <w:sz w:val="24"/>
          <w:szCs w:val="22"/>
        </w:rPr>
        <w:t xml:space="preserve"> kraje, které je součástí dokladové části PD.</w:t>
      </w:r>
    </w:p>
    <w:p w14:paraId="270352CB" w14:textId="77777777" w:rsidR="007625A2" w:rsidRPr="00494872" w:rsidRDefault="00167F3B" w:rsidP="00257C2B">
      <w:pPr>
        <w:pStyle w:val="Odstavecseseznamem"/>
        <w:numPr>
          <w:ilvl w:val="2"/>
          <w:numId w:val="6"/>
        </w:numPr>
        <w:jc w:val="both"/>
        <w:rPr>
          <w:rFonts w:ascii="Arial Narrow" w:hAnsi="Arial Narrow" w:cs="Arial"/>
          <w:snapToGrid w:val="0"/>
          <w:szCs w:val="22"/>
        </w:rPr>
      </w:pPr>
      <w:r w:rsidRPr="00DD6173">
        <w:rPr>
          <w:rFonts w:ascii="Arial Narrow" w:hAnsi="Arial Narrow" w:cs="Arial"/>
          <w:snapToGrid w:val="0"/>
          <w:szCs w:val="22"/>
        </w:rPr>
        <w:t>Objednatel je oprávněn</w:t>
      </w:r>
      <w:r w:rsidRPr="003556A2">
        <w:rPr>
          <w:rFonts w:ascii="Arial Narrow" w:hAnsi="Arial Narrow" w:cs="Arial"/>
          <w:snapToGrid w:val="0"/>
          <w:szCs w:val="22"/>
        </w:rPr>
        <w:t xml:space="preserve"> u 2 kusů, náhodně vybraných výplní otvorů z celé dodávky provést destruktivní zkoušku. Destruktivní zkouška bude provedena za účelem ověření požadovaných vlastností výrobků. Podnět na provedení destruktivní zkoušky podá </w:t>
      </w:r>
      <w:r w:rsidRPr="00C215AE">
        <w:rPr>
          <w:rFonts w:ascii="Arial Narrow" w:hAnsi="Arial Narrow" w:cs="Arial"/>
          <w:snapToGrid w:val="0"/>
          <w:szCs w:val="22"/>
        </w:rPr>
        <w:t xml:space="preserve">objednateli </w:t>
      </w:r>
      <w:r w:rsidR="0032756A" w:rsidRPr="00C215AE">
        <w:rPr>
          <w:rFonts w:ascii="Arial Narrow" w:hAnsi="Arial Narrow" w:cs="Arial"/>
        </w:rPr>
        <w:t>TD</w:t>
      </w:r>
      <w:r w:rsidR="0032756A" w:rsidRPr="00ED133C">
        <w:rPr>
          <w:rFonts w:ascii="Arial Narrow" w:hAnsi="Arial Narrow" w:cs="Arial"/>
        </w:rPr>
        <w:t>O</w:t>
      </w:r>
      <w:r w:rsidRPr="00C215AE">
        <w:rPr>
          <w:rFonts w:ascii="Arial Narrow" w:hAnsi="Arial Narrow" w:cs="Arial"/>
          <w:snapToGrid w:val="0"/>
          <w:szCs w:val="22"/>
        </w:rPr>
        <w:t xml:space="preserve"> na základě provedení nedestruktivní zkoušky, v rámci které vznikne podezření na nedodržení</w:t>
      </w:r>
      <w:r w:rsidRPr="003556A2">
        <w:rPr>
          <w:rFonts w:ascii="Arial Narrow" w:hAnsi="Arial Narrow" w:cs="Arial"/>
          <w:snapToGrid w:val="0"/>
          <w:szCs w:val="22"/>
        </w:rPr>
        <w:t xml:space="preserve"> parametrů deklarovaných v předložených certifikátech, které musí být shodné nebo lepší než jsou stanoveny v projektové dokumentaci a dokumentech souvisejících. Destruktivní zkoušku provede notifikovaná osoba určená objednatelem. Rozsah zkoušky – kompletní testy vč. rozložení výplní otvorů na prvočinitele, a to jak nedestruktivními, tak destruktivními metodami. V případě, že výplně otvorů budou v souladu s deklarovanými parametry zhotovitele, budou zkoušky hrazeny </w:t>
      </w:r>
      <w:r w:rsidRPr="003556A2">
        <w:rPr>
          <w:rFonts w:ascii="Arial Narrow" w:hAnsi="Arial Narrow" w:cs="Arial"/>
          <w:snapToGrid w:val="0"/>
          <w:szCs w:val="22"/>
        </w:rPr>
        <w:lastRenderedPageBreak/>
        <w:t>objednatelem. V případě, že dojde k rozporu s deklarovanými hodnotami zhotovitele, uhradí příslušnou zkoušku zhotovitel.</w:t>
      </w:r>
    </w:p>
    <w:p w14:paraId="458C00AD" w14:textId="77777777" w:rsidR="004248BA" w:rsidRDefault="004248BA" w:rsidP="00257C2B">
      <w:pPr>
        <w:rPr>
          <w:rFonts w:ascii="Arial Narrow" w:hAnsi="Arial Narrow" w:cs="Arial"/>
          <w:sz w:val="20"/>
          <w:szCs w:val="20"/>
        </w:rPr>
      </w:pPr>
    </w:p>
    <w:p w14:paraId="2702B8E7" w14:textId="77777777" w:rsidR="007625A2" w:rsidRPr="000E5532" w:rsidRDefault="007625A2" w:rsidP="00257C2B">
      <w:pPr>
        <w:rPr>
          <w:rFonts w:ascii="Arial Narrow" w:hAnsi="Arial Narrow" w:cs="Arial"/>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6E66612D" w14:textId="77777777" w:rsidTr="007501B4">
        <w:trPr>
          <w:trHeight w:val="604"/>
        </w:trPr>
        <w:tc>
          <w:tcPr>
            <w:tcW w:w="9072" w:type="dxa"/>
            <w:shd w:val="clear" w:color="auto" w:fill="E0E0E0"/>
            <w:vAlign w:val="center"/>
          </w:tcPr>
          <w:p w14:paraId="2E7C3768" w14:textId="77777777" w:rsidR="00257C2B" w:rsidRPr="000E5532" w:rsidRDefault="00EE11FA" w:rsidP="00BA207E">
            <w:pPr>
              <w:pStyle w:val="Nadpis1"/>
              <w:numPr>
                <w:ilvl w:val="0"/>
                <w:numId w:val="6"/>
              </w:numPr>
              <w:tabs>
                <w:tab w:val="num" w:pos="1010"/>
              </w:tabs>
              <w:rPr>
                <w:rFonts w:ascii="Arial Narrow" w:hAnsi="Arial Narrow" w:cs="Arial"/>
                <w:bCs/>
                <w:caps/>
                <w:szCs w:val="24"/>
              </w:rPr>
            </w:pPr>
            <w:r>
              <w:rPr>
                <w:rFonts w:ascii="Arial Narrow" w:hAnsi="Arial Narrow" w:cs="Arial"/>
                <w:caps/>
                <w:szCs w:val="24"/>
              </w:rPr>
              <w:t>POd</w:t>
            </w:r>
            <w:r w:rsidR="00257C2B" w:rsidRPr="000E5532">
              <w:rPr>
                <w:rFonts w:ascii="Arial Narrow" w:hAnsi="Arial Narrow" w:cs="Arial"/>
                <w:caps/>
                <w:szCs w:val="24"/>
              </w:rPr>
              <w:t xml:space="preserve">dodavatelé </w:t>
            </w:r>
          </w:p>
        </w:tc>
      </w:tr>
    </w:tbl>
    <w:p w14:paraId="68AAF7BA" w14:textId="77777777" w:rsidR="00257C2B" w:rsidRPr="000E5532" w:rsidRDefault="00257C2B" w:rsidP="00257C2B">
      <w:pPr>
        <w:jc w:val="both"/>
        <w:rPr>
          <w:rFonts w:ascii="Arial Narrow" w:hAnsi="Arial Narrow" w:cs="Arial"/>
          <w:sz w:val="20"/>
          <w:szCs w:val="20"/>
        </w:rPr>
      </w:pPr>
    </w:p>
    <w:p w14:paraId="01EE887F" w14:textId="77777777" w:rsidR="00257C2B" w:rsidRPr="00315B82" w:rsidRDefault="00257C2B" w:rsidP="004C2C20">
      <w:pPr>
        <w:pStyle w:val="Zkladntext"/>
        <w:numPr>
          <w:ilvl w:val="1"/>
          <w:numId w:val="6"/>
        </w:numPr>
        <w:tabs>
          <w:tab w:val="clear" w:pos="900"/>
          <w:tab w:val="num" w:pos="709"/>
        </w:tabs>
        <w:spacing w:line="240" w:lineRule="atLeast"/>
        <w:ind w:hanging="900"/>
        <w:jc w:val="both"/>
        <w:rPr>
          <w:rFonts w:ascii="Arial Narrow" w:hAnsi="Arial Narrow" w:cs="Arial"/>
          <w:b/>
          <w:color w:val="auto"/>
          <w:sz w:val="24"/>
          <w:szCs w:val="24"/>
        </w:rPr>
      </w:pPr>
      <w:r w:rsidRPr="00315B82">
        <w:rPr>
          <w:rFonts w:ascii="Arial Narrow" w:hAnsi="Arial Narrow" w:cs="Arial"/>
          <w:b/>
          <w:color w:val="auto"/>
          <w:sz w:val="24"/>
          <w:szCs w:val="24"/>
        </w:rPr>
        <w:t>Podmínky, za kterých je možné pověřit realizací Díla jinou osobu</w:t>
      </w:r>
    </w:p>
    <w:p w14:paraId="36F70F28" w14:textId="77777777" w:rsidR="00257C2B" w:rsidRPr="00502641" w:rsidRDefault="00257C2B" w:rsidP="00BA207E">
      <w:pPr>
        <w:pStyle w:val="Zkladntext"/>
        <w:numPr>
          <w:ilvl w:val="2"/>
          <w:numId w:val="6"/>
        </w:numPr>
        <w:jc w:val="both"/>
        <w:rPr>
          <w:rFonts w:ascii="Arial Narrow" w:hAnsi="Arial Narrow" w:cs="Arial"/>
          <w:color w:val="auto"/>
          <w:sz w:val="24"/>
          <w:szCs w:val="24"/>
        </w:rPr>
      </w:pPr>
      <w:r w:rsidRPr="00502641">
        <w:rPr>
          <w:rFonts w:ascii="Arial Narrow" w:hAnsi="Arial Narrow" w:cs="Arial"/>
          <w:color w:val="auto"/>
          <w:sz w:val="24"/>
          <w:szCs w:val="24"/>
        </w:rPr>
        <w:t>Zhotovitel je oprávněn pověřit provedením části Díla třetí osobu (</w:t>
      </w:r>
      <w:r w:rsidR="00EE11FA" w:rsidRPr="00502641">
        <w:rPr>
          <w:rFonts w:ascii="Arial Narrow" w:hAnsi="Arial Narrow" w:cs="Arial"/>
          <w:color w:val="auto"/>
          <w:sz w:val="24"/>
          <w:szCs w:val="24"/>
        </w:rPr>
        <w:t>pod</w:t>
      </w:r>
      <w:r w:rsidRPr="00502641">
        <w:rPr>
          <w:rFonts w:ascii="Arial Narrow" w:hAnsi="Arial Narrow" w:cs="Arial"/>
          <w:color w:val="auto"/>
          <w:sz w:val="24"/>
          <w:szCs w:val="24"/>
        </w:rPr>
        <w:t xml:space="preserve">dodavatele). V tomto případě však Zhotovitel odpovídá za činnost </w:t>
      </w:r>
      <w:r w:rsidR="00EE11FA" w:rsidRPr="00502641">
        <w:rPr>
          <w:rFonts w:ascii="Arial Narrow" w:hAnsi="Arial Narrow" w:cs="Arial"/>
          <w:color w:val="auto"/>
          <w:sz w:val="24"/>
          <w:szCs w:val="24"/>
        </w:rPr>
        <w:t>pod</w:t>
      </w:r>
      <w:r w:rsidRPr="00502641">
        <w:rPr>
          <w:rFonts w:ascii="Arial Narrow" w:hAnsi="Arial Narrow" w:cs="Arial"/>
          <w:color w:val="auto"/>
          <w:sz w:val="24"/>
          <w:szCs w:val="24"/>
        </w:rPr>
        <w:t>dodavatele tak, jako by Dílo prováděl sám.</w:t>
      </w:r>
    </w:p>
    <w:p w14:paraId="3F0D5304" w14:textId="77777777" w:rsidR="00257C2B" w:rsidRPr="00D122F7" w:rsidRDefault="00257C2B" w:rsidP="00BA207E">
      <w:pPr>
        <w:pStyle w:val="Zkladntext"/>
        <w:numPr>
          <w:ilvl w:val="2"/>
          <w:numId w:val="6"/>
        </w:numPr>
        <w:jc w:val="both"/>
        <w:rPr>
          <w:rFonts w:ascii="Arial Narrow" w:hAnsi="Arial Narrow" w:cs="Arial"/>
          <w:color w:val="auto"/>
          <w:sz w:val="24"/>
          <w:szCs w:val="24"/>
        </w:rPr>
      </w:pPr>
      <w:r w:rsidRPr="001077D3">
        <w:rPr>
          <w:rFonts w:ascii="Arial Narrow" w:hAnsi="Arial Narrow" w:cs="Arial"/>
          <w:color w:val="auto"/>
          <w:sz w:val="24"/>
          <w:szCs w:val="24"/>
        </w:rPr>
        <w:t xml:space="preserve">Zhotovitel je povinen zabezpečit ve svých </w:t>
      </w:r>
      <w:r w:rsidR="00EE11FA" w:rsidRPr="001077D3">
        <w:rPr>
          <w:rFonts w:ascii="Arial Narrow" w:hAnsi="Arial Narrow" w:cs="Arial"/>
          <w:color w:val="auto"/>
          <w:sz w:val="24"/>
          <w:szCs w:val="24"/>
        </w:rPr>
        <w:t>pod</w:t>
      </w:r>
      <w:r w:rsidRPr="001077D3">
        <w:rPr>
          <w:rFonts w:ascii="Arial Narrow" w:hAnsi="Arial Narrow" w:cs="Arial"/>
          <w:color w:val="auto"/>
          <w:sz w:val="24"/>
          <w:szCs w:val="24"/>
        </w:rPr>
        <w:t xml:space="preserve">dodavatelských </w:t>
      </w:r>
      <w:r w:rsidR="00A061D3" w:rsidRPr="001077D3">
        <w:rPr>
          <w:rFonts w:ascii="Arial Narrow" w:hAnsi="Arial Narrow" w:cs="Arial"/>
          <w:color w:val="auto"/>
          <w:sz w:val="24"/>
          <w:szCs w:val="24"/>
        </w:rPr>
        <w:t>Smlouv</w:t>
      </w:r>
      <w:r w:rsidRPr="001077D3">
        <w:rPr>
          <w:rFonts w:ascii="Arial Narrow" w:hAnsi="Arial Narrow" w:cs="Arial"/>
          <w:color w:val="auto"/>
          <w:sz w:val="24"/>
          <w:szCs w:val="24"/>
        </w:rPr>
        <w:t xml:space="preserve">ách splnění všech </w:t>
      </w:r>
      <w:r w:rsidRPr="00D122F7">
        <w:rPr>
          <w:rFonts w:ascii="Arial Narrow" w:hAnsi="Arial Narrow" w:cs="Arial"/>
          <w:color w:val="auto"/>
          <w:sz w:val="24"/>
          <w:szCs w:val="24"/>
        </w:rPr>
        <w:t xml:space="preserve">povinností vyplývajících Zhotoviteli ze </w:t>
      </w:r>
      <w:r w:rsidR="00A061D3" w:rsidRPr="00D122F7">
        <w:rPr>
          <w:rFonts w:ascii="Arial Narrow" w:hAnsi="Arial Narrow" w:cs="Arial"/>
          <w:color w:val="auto"/>
          <w:sz w:val="24"/>
          <w:szCs w:val="24"/>
        </w:rPr>
        <w:t>Smlouv</w:t>
      </w:r>
      <w:r w:rsidRPr="00D122F7">
        <w:rPr>
          <w:rFonts w:ascii="Arial Narrow" w:hAnsi="Arial Narrow" w:cs="Arial"/>
          <w:color w:val="auto"/>
          <w:sz w:val="24"/>
          <w:szCs w:val="24"/>
        </w:rPr>
        <w:t>y o dílo.</w:t>
      </w:r>
    </w:p>
    <w:p w14:paraId="7D3696FE" w14:textId="77777777" w:rsidR="00204687" w:rsidRPr="00770EDE" w:rsidRDefault="00204687" w:rsidP="00BA207E">
      <w:pPr>
        <w:pStyle w:val="Zkladntext"/>
        <w:numPr>
          <w:ilvl w:val="2"/>
          <w:numId w:val="6"/>
        </w:numPr>
        <w:jc w:val="both"/>
        <w:rPr>
          <w:rFonts w:ascii="Arial Narrow" w:hAnsi="Arial Narrow" w:cs="Arial"/>
          <w:color w:val="auto"/>
          <w:sz w:val="24"/>
          <w:szCs w:val="24"/>
        </w:rPr>
      </w:pPr>
      <w:r w:rsidRPr="00770EDE">
        <w:rPr>
          <w:rFonts w:ascii="Arial Narrow" w:hAnsi="Arial Narrow" w:cs="Arial"/>
          <w:color w:val="auto"/>
          <w:sz w:val="24"/>
          <w:szCs w:val="24"/>
        </w:rPr>
        <w:t>Všichni pracovníci každého poddodavatele musí být při pohybu na staveništi řádně označeni a vedeni ve stavebním deníku.</w:t>
      </w:r>
    </w:p>
    <w:p w14:paraId="324B869C" w14:textId="77777777" w:rsidR="00257C2B" w:rsidRDefault="00ED133C" w:rsidP="00BA207E">
      <w:pPr>
        <w:pStyle w:val="Zkladntext"/>
        <w:numPr>
          <w:ilvl w:val="2"/>
          <w:numId w:val="6"/>
        </w:numPr>
        <w:jc w:val="both"/>
        <w:rPr>
          <w:rFonts w:ascii="Arial Narrow" w:hAnsi="Arial Narrow" w:cs="Arial"/>
          <w:color w:val="auto"/>
          <w:sz w:val="24"/>
          <w:szCs w:val="24"/>
        </w:rPr>
      </w:pPr>
      <w:r w:rsidRPr="00770EDE">
        <w:rPr>
          <w:rFonts w:ascii="Arial Narrow" w:hAnsi="Arial Narrow" w:cs="Arial"/>
          <w:color w:val="auto"/>
          <w:sz w:val="24"/>
          <w:szCs w:val="24"/>
        </w:rPr>
        <w:t>Do stavebního deníku bude zhotovitelem zapsán</w:t>
      </w:r>
      <w:r w:rsidR="003D508C" w:rsidRPr="00770EDE">
        <w:rPr>
          <w:rFonts w:ascii="Arial Narrow" w:hAnsi="Arial Narrow" w:cs="Arial"/>
          <w:color w:val="auto"/>
          <w:sz w:val="24"/>
          <w:szCs w:val="24"/>
        </w:rPr>
        <w:t xml:space="preserve"> seznam poddodavatelů, kteří byli identifikováni Zhotovitelem</w:t>
      </w:r>
      <w:r w:rsidR="003D508C" w:rsidRPr="00ED133C">
        <w:rPr>
          <w:rFonts w:ascii="Arial Narrow" w:hAnsi="Arial Narrow" w:cs="Arial"/>
          <w:color w:val="auto"/>
          <w:sz w:val="24"/>
          <w:szCs w:val="24"/>
        </w:rPr>
        <w:t xml:space="preserve"> před podpisem smlouvy. Pokud se následně zapojí do realizace díla jiní poddodavatelé, je Zhotovitel povinen předložit objednateli identifikační údaje takových poddodavatelů, a to 10 pracovních dnů před zahájením plnění poddodavatelem (zápisem do stavebního deníku). Za porušení této povinnosti je Zhotovitel </w:t>
      </w:r>
      <w:r w:rsidR="003D508C" w:rsidRPr="00ED133C">
        <w:rPr>
          <w:rFonts w:ascii="Arial Narrow" w:hAnsi="Arial Narrow"/>
          <w:color w:val="auto"/>
          <w:sz w:val="24"/>
          <w:szCs w:val="24"/>
        </w:rPr>
        <w:t>povinen zaplatit Objednateli smluvní pokutu ve výši 100.000 Kč za každé porušení.</w:t>
      </w:r>
      <w:r w:rsidR="003D508C" w:rsidRPr="007625A2">
        <w:rPr>
          <w:rFonts w:ascii="Arial Narrow" w:hAnsi="Arial Narrow" w:cs="Arial"/>
          <w:color w:val="auto"/>
          <w:sz w:val="24"/>
          <w:szCs w:val="24"/>
        </w:rPr>
        <w:t xml:space="preserve"> </w:t>
      </w:r>
      <w:r w:rsidR="00683829" w:rsidRPr="00ED133C">
        <w:rPr>
          <w:rFonts w:ascii="Arial Narrow" w:hAnsi="Arial Narrow" w:cs="Arial"/>
          <w:color w:val="auto"/>
          <w:sz w:val="24"/>
          <w:szCs w:val="24"/>
        </w:rPr>
        <w:t xml:space="preserve">V případě </w:t>
      </w:r>
      <w:r w:rsidR="00444814" w:rsidRPr="00ED133C">
        <w:rPr>
          <w:rFonts w:ascii="Arial Narrow" w:hAnsi="Arial Narrow" w:cs="Arial"/>
          <w:color w:val="auto"/>
          <w:sz w:val="24"/>
          <w:szCs w:val="24"/>
        </w:rPr>
        <w:t>podd</w:t>
      </w:r>
      <w:r w:rsidR="00051B9A" w:rsidRPr="00ED133C">
        <w:rPr>
          <w:rFonts w:ascii="Arial Narrow" w:hAnsi="Arial Narrow" w:cs="Arial"/>
          <w:color w:val="auto"/>
          <w:sz w:val="24"/>
          <w:szCs w:val="24"/>
        </w:rPr>
        <w:t>odávek požaduje Objednatel po Zhotoviteli p</w:t>
      </w:r>
      <w:r w:rsidR="00EE11FA" w:rsidRPr="00ED133C">
        <w:rPr>
          <w:rFonts w:ascii="Arial Narrow" w:hAnsi="Arial Narrow" w:cs="Arial"/>
          <w:color w:val="auto"/>
          <w:sz w:val="24"/>
          <w:szCs w:val="24"/>
        </w:rPr>
        <w:t>ředložit a aktualizovat seznam pod</w:t>
      </w:r>
      <w:r w:rsidR="002D0B55" w:rsidRPr="00ED133C">
        <w:rPr>
          <w:rFonts w:ascii="Arial Narrow" w:hAnsi="Arial Narrow" w:cs="Arial"/>
          <w:color w:val="auto"/>
          <w:sz w:val="24"/>
          <w:szCs w:val="24"/>
        </w:rPr>
        <w:t xml:space="preserve">dodavatelů, kterými neprokazoval kvalifikaci. Aktualizace seznamu poddodavatelů </w:t>
      </w:r>
      <w:r>
        <w:rPr>
          <w:rFonts w:ascii="Arial Narrow" w:hAnsi="Arial Narrow" w:cs="Arial"/>
          <w:color w:val="auto"/>
          <w:sz w:val="24"/>
          <w:szCs w:val="24"/>
        </w:rPr>
        <w:t>bude provedena</w:t>
      </w:r>
      <w:r w:rsidRPr="00ED133C">
        <w:rPr>
          <w:rFonts w:ascii="Arial Narrow" w:hAnsi="Arial Narrow" w:cs="Arial"/>
          <w:color w:val="auto"/>
          <w:sz w:val="24"/>
          <w:szCs w:val="24"/>
        </w:rPr>
        <w:t xml:space="preserve"> </w:t>
      </w:r>
      <w:r w:rsidR="002D0B55" w:rsidRPr="00ED133C">
        <w:rPr>
          <w:rFonts w:ascii="Arial Narrow" w:hAnsi="Arial Narrow" w:cs="Arial"/>
          <w:color w:val="auto"/>
          <w:sz w:val="24"/>
          <w:szCs w:val="24"/>
        </w:rPr>
        <w:t>zápisem do stavebního deníku</w:t>
      </w:r>
      <w:r w:rsidR="00A34059" w:rsidRPr="00CE589A">
        <w:rPr>
          <w:rFonts w:ascii="Arial Narrow" w:hAnsi="Arial Narrow" w:cs="Arial"/>
          <w:color w:val="auto"/>
          <w:sz w:val="24"/>
          <w:szCs w:val="24"/>
        </w:rPr>
        <w:t>.</w:t>
      </w:r>
    </w:p>
    <w:p w14:paraId="1677DDB9" w14:textId="77777777" w:rsidR="0024065E" w:rsidRPr="007625A2" w:rsidRDefault="0024065E" w:rsidP="0024065E">
      <w:pPr>
        <w:pStyle w:val="Zkladntext"/>
        <w:jc w:val="both"/>
        <w:rPr>
          <w:rFonts w:ascii="Arial Narrow" w:hAnsi="Arial Narrow" w:cs="Arial"/>
          <w:color w:val="auto"/>
          <w:sz w:val="24"/>
          <w:szCs w:val="24"/>
        </w:rPr>
      </w:pPr>
    </w:p>
    <w:p w14:paraId="0F81CDE3" w14:textId="77777777" w:rsidR="00A234F0" w:rsidRPr="00315B82" w:rsidRDefault="00A234F0" w:rsidP="004C2C20">
      <w:pPr>
        <w:pStyle w:val="Zkladntext"/>
        <w:numPr>
          <w:ilvl w:val="1"/>
          <w:numId w:val="6"/>
        </w:numPr>
        <w:tabs>
          <w:tab w:val="clear" w:pos="900"/>
          <w:tab w:val="num" w:pos="709"/>
        </w:tabs>
        <w:spacing w:line="240" w:lineRule="atLeast"/>
        <w:ind w:hanging="900"/>
        <w:jc w:val="both"/>
        <w:rPr>
          <w:rFonts w:ascii="Arial Narrow" w:hAnsi="Arial Narrow" w:cs="Arial"/>
          <w:b/>
          <w:snapToGrid/>
          <w:color w:val="auto"/>
          <w:sz w:val="24"/>
          <w:szCs w:val="24"/>
        </w:rPr>
      </w:pPr>
      <w:r w:rsidRPr="00315B82">
        <w:rPr>
          <w:rFonts w:ascii="Arial Narrow" w:hAnsi="Arial Narrow" w:cs="Arial"/>
          <w:b/>
          <w:snapToGrid/>
          <w:color w:val="auto"/>
          <w:sz w:val="24"/>
          <w:szCs w:val="24"/>
        </w:rPr>
        <w:t xml:space="preserve">Rozsah prací prováděných </w:t>
      </w:r>
      <w:r w:rsidR="00EE11FA" w:rsidRPr="00315B82">
        <w:rPr>
          <w:rFonts w:ascii="Arial Narrow" w:hAnsi="Arial Narrow" w:cs="Arial"/>
          <w:b/>
          <w:snapToGrid/>
          <w:color w:val="auto"/>
          <w:sz w:val="24"/>
          <w:szCs w:val="24"/>
        </w:rPr>
        <w:t>pod</w:t>
      </w:r>
      <w:r w:rsidRPr="00315B82">
        <w:rPr>
          <w:rFonts w:ascii="Arial Narrow" w:hAnsi="Arial Narrow" w:cs="Arial"/>
          <w:b/>
          <w:snapToGrid/>
          <w:color w:val="auto"/>
          <w:sz w:val="24"/>
          <w:szCs w:val="24"/>
        </w:rPr>
        <w:t>dodavatelsky</w:t>
      </w:r>
    </w:p>
    <w:p w14:paraId="01C4427A" w14:textId="4C6B585A" w:rsidR="004F0368" w:rsidRPr="0024065E" w:rsidRDefault="0050238F" w:rsidP="0024065E">
      <w:pPr>
        <w:pStyle w:val="Default"/>
        <w:ind w:left="708"/>
        <w:jc w:val="both"/>
        <w:rPr>
          <w:rFonts w:ascii="Arial Narrow" w:eastAsia="Calibri" w:hAnsi="Arial Narrow"/>
          <w:color w:val="auto"/>
        </w:rPr>
      </w:pPr>
      <w:r w:rsidRPr="001077D3">
        <w:rPr>
          <w:rFonts w:ascii="Arial Narrow" w:eastAsia="Calibri" w:hAnsi="Arial Narrow"/>
          <w:color w:val="auto"/>
        </w:rPr>
        <w:t>Objednatel</w:t>
      </w:r>
      <w:r w:rsidR="00ED229D" w:rsidRPr="001077D3">
        <w:rPr>
          <w:rFonts w:ascii="Arial Narrow" w:eastAsia="Calibri" w:hAnsi="Arial Narrow"/>
          <w:color w:val="auto"/>
        </w:rPr>
        <w:t xml:space="preserve"> tímto vymezuje, že níže</w:t>
      </w:r>
      <w:r w:rsidRPr="001077D3">
        <w:rPr>
          <w:rFonts w:ascii="Arial Narrow" w:eastAsia="Calibri" w:hAnsi="Arial Narrow"/>
          <w:color w:val="auto"/>
        </w:rPr>
        <w:t xml:space="preserve"> vymezená část </w:t>
      </w:r>
      <w:r w:rsidR="00984B1B" w:rsidRPr="001077D3">
        <w:rPr>
          <w:rFonts w:ascii="Arial Narrow" w:eastAsia="Calibri" w:hAnsi="Arial Narrow"/>
          <w:color w:val="auto"/>
        </w:rPr>
        <w:t>p</w:t>
      </w:r>
      <w:r w:rsidR="00ED229D" w:rsidRPr="001077D3">
        <w:rPr>
          <w:rFonts w:ascii="Arial Narrow" w:eastAsia="Calibri" w:hAnsi="Arial Narrow"/>
          <w:color w:val="auto"/>
        </w:rPr>
        <w:t>rováděných</w:t>
      </w:r>
      <w:r w:rsidR="00984B1B" w:rsidRPr="001077D3">
        <w:rPr>
          <w:rFonts w:ascii="Arial Narrow" w:eastAsia="Calibri" w:hAnsi="Arial Narrow"/>
          <w:color w:val="auto"/>
        </w:rPr>
        <w:t xml:space="preserve"> prací předmětu díla</w:t>
      </w:r>
      <w:r w:rsidRPr="001077D3">
        <w:rPr>
          <w:rFonts w:ascii="Arial Narrow" w:eastAsia="Calibri" w:hAnsi="Arial Narrow"/>
          <w:color w:val="auto"/>
        </w:rPr>
        <w:t xml:space="preserve"> nesmí být plněna</w:t>
      </w:r>
      <w:r w:rsidRPr="009C650A">
        <w:rPr>
          <w:rFonts w:ascii="Arial Narrow" w:eastAsia="Calibri" w:hAnsi="Arial Narrow"/>
          <w:color w:val="auto"/>
        </w:rPr>
        <w:t xml:space="preserve"> poddodavatelem. Toto vymezení se týká</w:t>
      </w:r>
      <w:r w:rsidR="0024065E">
        <w:rPr>
          <w:rFonts w:ascii="Arial Narrow" w:eastAsia="Calibri" w:hAnsi="Arial Narrow"/>
          <w:color w:val="auto"/>
        </w:rPr>
        <w:t xml:space="preserve"> </w:t>
      </w:r>
      <w:r w:rsidRPr="0024065E">
        <w:rPr>
          <w:rFonts w:ascii="Arial Narrow" w:eastAsia="Calibri" w:hAnsi="Arial Narrow"/>
          <w:color w:val="auto"/>
        </w:rPr>
        <w:t>všech úkonů</w:t>
      </w:r>
      <w:r w:rsidR="004F0368" w:rsidRPr="0024065E">
        <w:rPr>
          <w:rFonts w:ascii="Arial Narrow" w:eastAsia="Calibri" w:hAnsi="Arial Narrow"/>
          <w:color w:val="auto"/>
        </w:rPr>
        <w:t xml:space="preserve"> hlavního</w:t>
      </w:r>
      <w:r w:rsidRPr="0024065E">
        <w:rPr>
          <w:rFonts w:ascii="Arial Narrow" w:eastAsia="Calibri" w:hAnsi="Arial Narrow"/>
          <w:color w:val="auto"/>
        </w:rPr>
        <w:t xml:space="preserve"> stavbyvedoucího</w:t>
      </w:r>
      <w:r w:rsidR="00324A84">
        <w:rPr>
          <w:rFonts w:ascii="Arial Narrow" w:eastAsia="Calibri" w:hAnsi="Arial Narrow"/>
          <w:color w:val="auto"/>
        </w:rPr>
        <w:t xml:space="preserve"> </w:t>
      </w:r>
      <w:r w:rsidR="00324A84" w:rsidRPr="00324A84">
        <w:rPr>
          <w:rFonts w:ascii="Arial Narrow" w:eastAsia="Calibri" w:hAnsi="Arial Narrow"/>
          <w:color w:val="auto"/>
        </w:rPr>
        <w:t xml:space="preserve"> a mistra stavební výroby/zástupce stavbyvedoucího</w:t>
      </w:r>
      <w:r w:rsidRPr="0024065E">
        <w:rPr>
          <w:rFonts w:ascii="Arial Narrow" w:eastAsia="Calibri" w:hAnsi="Arial Narrow"/>
          <w:color w:val="auto"/>
        </w:rPr>
        <w:t>.</w:t>
      </w:r>
      <w:r w:rsidR="006F62AC" w:rsidRPr="0024065E">
        <w:rPr>
          <w:rFonts w:ascii="Arial Narrow" w:eastAsia="Calibri" w:hAnsi="Arial Narrow"/>
          <w:color w:val="auto"/>
        </w:rPr>
        <w:t xml:space="preserve"> </w:t>
      </w:r>
    </w:p>
    <w:p w14:paraId="613700F5" w14:textId="77777777" w:rsidR="006F62AC" w:rsidRPr="004F0368" w:rsidRDefault="006F62AC" w:rsidP="0024065E">
      <w:pPr>
        <w:pStyle w:val="Default"/>
        <w:ind w:left="708"/>
        <w:jc w:val="both"/>
        <w:rPr>
          <w:rFonts w:ascii="Arial Narrow" w:eastAsia="Calibri" w:hAnsi="Arial Narrow"/>
          <w:color w:val="auto"/>
        </w:rPr>
      </w:pPr>
      <w:r w:rsidRPr="004F0368">
        <w:rPr>
          <w:rFonts w:ascii="Arial Narrow" w:eastAsia="Calibri" w:hAnsi="Arial Narrow"/>
          <w:color w:val="auto"/>
        </w:rPr>
        <w:t>V případě výměny těchto pracovníků se postupuje obdobně jako dle čl. 10.3 této smlouvy s tím, že musí být dodržen požadavek na shora uvedené vymezení, že se nesmí jednat o plnění poddodavatelem.</w:t>
      </w:r>
    </w:p>
    <w:p w14:paraId="6F365056" w14:textId="79409725" w:rsidR="005D2ED3" w:rsidRPr="00FC2B84" w:rsidRDefault="006A22B3" w:rsidP="00FC2B84">
      <w:pPr>
        <w:pStyle w:val="Default"/>
        <w:ind w:left="708"/>
        <w:jc w:val="both"/>
        <w:rPr>
          <w:rFonts w:ascii="Arial Narrow" w:hAnsi="Arial Narrow"/>
          <w:color w:val="auto"/>
        </w:rPr>
      </w:pPr>
      <w:r w:rsidRPr="0026220A">
        <w:rPr>
          <w:rFonts w:ascii="Arial Narrow" w:hAnsi="Arial Narrow"/>
          <w:color w:val="auto"/>
        </w:rPr>
        <w:t>Porušení této povinnosti je v souladu s čl. 18.1.2. považováno za závažné porušení povinnosti ze strany Zhotovitele.</w:t>
      </w:r>
    </w:p>
    <w:p w14:paraId="11B4D8C6" w14:textId="77777777" w:rsidR="005D2ED3" w:rsidRPr="0026220A" w:rsidRDefault="005D2ED3" w:rsidP="00F24F36">
      <w:pPr>
        <w:pStyle w:val="Default"/>
        <w:ind w:left="768"/>
        <w:jc w:val="both"/>
        <w:rPr>
          <w:rFonts w:ascii="Arial Narrow" w:eastAsia="Calibri" w:hAnsi="Arial Narrow"/>
          <w:color w:val="auto"/>
        </w:rPr>
      </w:pPr>
    </w:p>
    <w:p w14:paraId="42488F18" w14:textId="77777777" w:rsidR="00257C2B" w:rsidRPr="00ED133C" w:rsidRDefault="00257C2B" w:rsidP="00BA207E">
      <w:pPr>
        <w:numPr>
          <w:ilvl w:val="1"/>
          <w:numId w:val="6"/>
        </w:numPr>
        <w:tabs>
          <w:tab w:val="left" w:pos="720"/>
        </w:tabs>
        <w:ind w:left="720"/>
        <w:jc w:val="both"/>
        <w:rPr>
          <w:rFonts w:ascii="Arial Narrow" w:hAnsi="Arial Narrow" w:cs="Arial"/>
          <w:b/>
        </w:rPr>
      </w:pPr>
      <w:r w:rsidRPr="00ED133C">
        <w:rPr>
          <w:rFonts w:ascii="Arial Narrow" w:hAnsi="Arial Narrow" w:cs="Arial"/>
          <w:b/>
        </w:rPr>
        <w:t xml:space="preserve">Podmínky pro změnu </w:t>
      </w:r>
      <w:r w:rsidR="00EE11FA" w:rsidRPr="00ED133C">
        <w:rPr>
          <w:rFonts w:ascii="Arial Narrow" w:hAnsi="Arial Narrow" w:cs="Arial"/>
          <w:b/>
        </w:rPr>
        <w:t>pod</w:t>
      </w:r>
      <w:r w:rsidRPr="00ED133C">
        <w:rPr>
          <w:rFonts w:ascii="Arial Narrow" w:hAnsi="Arial Narrow" w:cs="Arial"/>
          <w:b/>
        </w:rPr>
        <w:t>dodavatele, prostřednictvím kterého Zhotovitel prokazoval v zadávacím řízení kvalifikaci</w:t>
      </w:r>
    </w:p>
    <w:p w14:paraId="74A664A8" w14:textId="77777777" w:rsidR="00257C2B" w:rsidRPr="009C650A" w:rsidRDefault="00EE11FA" w:rsidP="00BA207E">
      <w:pPr>
        <w:numPr>
          <w:ilvl w:val="2"/>
          <w:numId w:val="6"/>
        </w:numPr>
        <w:jc w:val="both"/>
        <w:rPr>
          <w:rFonts w:ascii="Arial Narrow" w:hAnsi="Arial Narrow" w:cs="Arial"/>
        </w:rPr>
      </w:pPr>
      <w:r w:rsidRPr="009C650A">
        <w:rPr>
          <w:rFonts w:ascii="Arial Narrow" w:hAnsi="Arial Narrow" w:cs="Arial"/>
        </w:rPr>
        <w:t>Pod</w:t>
      </w:r>
      <w:r w:rsidR="00257C2B" w:rsidRPr="009C650A">
        <w:rPr>
          <w:rFonts w:ascii="Arial Narrow" w:hAnsi="Arial Narrow" w:cs="Arial"/>
        </w:rPr>
        <w:t xml:space="preserve">dodavatele dle </w:t>
      </w:r>
      <w:r w:rsidR="00772887" w:rsidRPr="009C650A">
        <w:rPr>
          <w:rFonts w:ascii="Arial Narrow" w:hAnsi="Arial Narrow" w:cs="Arial"/>
        </w:rPr>
        <w:t>čl.</w:t>
      </w:r>
      <w:r w:rsidR="00257C2B" w:rsidRPr="009C650A">
        <w:rPr>
          <w:rFonts w:ascii="Arial Narrow" w:hAnsi="Arial Narrow" w:cs="Arial"/>
        </w:rPr>
        <w:t xml:space="preserve"> 10.3 této </w:t>
      </w:r>
      <w:r w:rsidR="00A061D3" w:rsidRPr="009C650A">
        <w:rPr>
          <w:rFonts w:ascii="Arial Narrow" w:hAnsi="Arial Narrow" w:cs="Arial"/>
        </w:rPr>
        <w:t>Smlouv</w:t>
      </w:r>
      <w:r w:rsidR="00257C2B" w:rsidRPr="009C650A">
        <w:rPr>
          <w:rFonts w:ascii="Arial Narrow" w:hAnsi="Arial Narrow" w:cs="Arial"/>
        </w:rPr>
        <w:t xml:space="preserve">y je možné změnit pouze za souhlasu Objednatele a v souladu s podmínkami této </w:t>
      </w:r>
      <w:r w:rsidR="00A061D3" w:rsidRPr="009C650A">
        <w:rPr>
          <w:rFonts w:ascii="Arial Narrow" w:hAnsi="Arial Narrow" w:cs="Arial"/>
        </w:rPr>
        <w:t>Smlouv</w:t>
      </w:r>
      <w:r w:rsidR="00257C2B" w:rsidRPr="009C650A">
        <w:rPr>
          <w:rFonts w:ascii="Arial Narrow" w:hAnsi="Arial Narrow" w:cs="Arial"/>
        </w:rPr>
        <w:t xml:space="preserve">y, </w:t>
      </w:r>
      <w:r w:rsidR="006D47A4">
        <w:rPr>
          <w:rFonts w:ascii="Arial Narrow" w:hAnsi="Arial Narrow" w:cs="Arial"/>
        </w:rPr>
        <w:t>ZZVZ</w:t>
      </w:r>
      <w:r w:rsidR="00257C2B" w:rsidRPr="009C650A">
        <w:rPr>
          <w:rFonts w:ascii="Arial Narrow" w:hAnsi="Arial Narrow" w:cs="Arial"/>
        </w:rPr>
        <w:t xml:space="preserve"> a Zadávací dokumentací</w:t>
      </w:r>
      <w:r w:rsidR="003F28EA" w:rsidRPr="009C650A">
        <w:rPr>
          <w:rFonts w:ascii="Arial Narrow" w:hAnsi="Arial Narrow" w:cs="Arial"/>
        </w:rPr>
        <w:t xml:space="preserve"> (zadávacími podmínkami).</w:t>
      </w:r>
      <w:r w:rsidR="00257C2B" w:rsidRPr="009C650A">
        <w:rPr>
          <w:rFonts w:ascii="Arial Narrow" w:hAnsi="Arial Narrow" w:cs="Arial"/>
        </w:rPr>
        <w:t xml:space="preserve"> </w:t>
      </w:r>
    </w:p>
    <w:p w14:paraId="2E70722D" w14:textId="77777777" w:rsidR="00257C2B" w:rsidRPr="000E5532" w:rsidRDefault="00EE11FA" w:rsidP="00BA207E">
      <w:pPr>
        <w:numPr>
          <w:ilvl w:val="2"/>
          <w:numId w:val="6"/>
        </w:numPr>
        <w:jc w:val="both"/>
        <w:rPr>
          <w:rFonts w:ascii="Arial Narrow" w:hAnsi="Arial Narrow" w:cs="Arial"/>
        </w:rPr>
      </w:pPr>
      <w:r w:rsidRPr="009C650A">
        <w:rPr>
          <w:rFonts w:ascii="Arial Narrow" w:hAnsi="Arial Narrow" w:cs="Arial"/>
        </w:rPr>
        <w:t>Pod</w:t>
      </w:r>
      <w:r w:rsidR="00257C2B" w:rsidRPr="009C650A">
        <w:rPr>
          <w:rFonts w:ascii="Arial Narrow" w:hAnsi="Arial Narrow" w:cs="Arial"/>
        </w:rPr>
        <w:t>dodavatel musí splňovat kvalifikační předpoklady dané zadávacími podmínkami. Zhotovitel předloží Objednateli tyto doklady: Originály nebo ověřené kopie všech požadovaných kvalifikačních prohlášení, technicko</w:t>
      </w:r>
      <w:r w:rsidR="00772887" w:rsidRPr="009C650A">
        <w:rPr>
          <w:rFonts w:ascii="Arial Narrow" w:hAnsi="Arial Narrow" w:cs="Arial"/>
        </w:rPr>
        <w:t xml:space="preserve"> </w:t>
      </w:r>
      <w:r w:rsidR="00257C2B" w:rsidRPr="009C650A">
        <w:rPr>
          <w:rFonts w:ascii="Arial Narrow" w:hAnsi="Arial Narrow" w:cs="Arial"/>
        </w:rPr>
        <w:t xml:space="preserve">kvalifikačních dokumentů a dokladů dle Zadávací dokumentace. Zhotovitel předloží platnou </w:t>
      </w:r>
      <w:r w:rsidR="00A061D3" w:rsidRPr="009C650A">
        <w:rPr>
          <w:rFonts w:ascii="Arial Narrow" w:hAnsi="Arial Narrow" w:cs="Arial"/>
        </w:rPr>
        <w:t>Smlouv</w:t>
      </w:r>
      <w:r w:rsidR="00257C2B" w:rsidRPr="009C650A">
        <w:rPr>
          <w:rFonts w:ascii="Arial Narrow" w:hAnsi="Arial Narrow" w:cs="Arial"/>
        </w:rPr>
        <w:t xml:space="preserve">u o </w:t>
      </w:r>
      <w:r w:rsidR="00A061D3" w:rsidRPr="009C650A">
        <w:rPr>
          <w:rFonts w:ascii="Arial Narrow" w:hAnsi="Arial Narrow" w:cs="Arial"/>
        </w:rPr>
        <w:t>Smlouv</w:t>
      </w:r>
      <w:r w:rsidR="00257C2B" w:rsidRPr="009C650A">
        <w:rPr>
          <w:rFonts w:ascii="Arial Narrow" w:hAnsi="Arial Narrow" w:cs="Arial"/>
        </w:rPr>
        <w:t>ě</w:t>
      </w:r>
      <w:r w:rsidR="00257C2B" w:rsidRPr="000E5532">
        <w:rPr>
          <w:rFonts w:ascii="Arial Narrow" w:hAnsi="Arial Narrow" w:cs="Arial"/>
        </w:rPr>
        <w:t xml:space="preserve"> budoucí </w:t>
      </w:r>
      <w:r w:rsidR="0041294E">
        <w:rPr>
          <w:rFonts w:ascii="Arial Narrow" w:hAnsi="Arial Narrow" w:cs="Arial"/>
        </w:rPr>
        <w:t xml:space="preserve">či jednostranný závazek </w:t>
      </w:r>
      <w:r w:rsidR="00257C2B" w:rsidRPr="000E5532">
        <w:rPr>
          <w:rFonts w:ascii="Arial Narrow" w:hAnsi="Arial Narrow" w:cs="Arial"/>
        </w:rPr>
        <w:t xml:space="preserve">s navrhovaným novým </w:t>
      </w:r>
      <w:r>
        <w:rPr>
          <w:rFonts w:ascii="Arial Narrow" w:hAnsi="Arial Narrow" w:cs="Arial"/>
        </w:rPr>
        <w:t>pod</w:t>
      </w:r>
      <w:r w:rsidR="00257C2B" w:rsidRPr="000E5532">
        <w:rPr>
          <w:rFonts w:ascii="Arial Narrow" w:hAnsi="Arial Narrow" w:cs="Arial"/>
        </w:rPr>
        <w:t>dodavatelem</w:t>
      </w:r>
      <w:r w:rsidR="0041294E">
        <w:rPr>
          <w:rFonts w:ascii="Arial Narrow" w:hAnsi="Arial Narrow" w:cs="Arial"/>
        </w:rPr>
        <w:t xml:space="preserve"> nebo již platnou uzavřenou Smlouvu s novým poddodavatelem</w:t>
      </w:r>
      <w:r w:rsidR="00257C2B" w:rsidRPr="000E5532">
        <w:rPr>
          <w:rFonts w:ascii="Arial Narrow" w:hAnsi="Arial Narrow" w:cs="Arial"/>
        </w:rPr>
        <w:t>.</w:t>
      </w:r>
    </w:p>
    <w:p w14:paraId="2AD8E69D" w14:textId="77777777" w:rsidR="00257C2B" w:rsidRPr="000E5532" w:rsidRDefault="00257C2B" w:rsidP="00BA207E">
      <w:pPr>
        <w:numPr>
          <w:ilvl w:val="2"/>
          <w:numId w:val="6"/>
        </w:numPr>
        <w:jc w:val="both"/>
        <w:rPr>
          <w:rFonts w:ascii="Arial Narrow" w:hAnsi="Arial Narrow" w:cs="Arial"/>
        </w:rPr>
      </w:pPr>
      <w:r w:rsidRPr="000E5532">
        <w:rPr>
          <w:rFonts w:ascii="Arial Narrow" w:hAnsi="Arial Narrow" w:cs="Arial"/>
        </w:rPr>
        <w:lastRenderedPageBreak/>
        <w:t xml:space="preserve">Objednatel </w:t>
      </w:r>
      <w:r w:rsidR="005F2266" w:rsidRPr="000E5532">
        <w:rPr>
          <w:rFonts w:ascii="Arial Narrow" w:hAnsi="Arial Narrow" w:cs="Arial"/>
        </w:rPr>
        <w:t xml:space="preserve">a </w:t>
      </w:r>
      <w:r w:rsidR="006D47A4" w:rsidRPr="00ED133C">
        <w:rPr>
          <w:rFonts w:ascii="Arial Narrow" w:hAnsi="Arial Narrow" w:cs="Arial"/>
        </w:rPr>
        <w:t>TD</w:t>
      </w:r>
      <w:r w:rsidR="00F24F36" w:rsidRPr="00ED133C">
        <w:rPr>
          <w:rFonts w:ascii="Arial Narrow" w:hAnsi="Arial Narrow" w:cs="Arial"/>
        </w:rPr>
        <w:t>O</w:t>
      </w:r>
      <w:r w:rsidR="005F2266" w:rsidRPr="00ED133C">
        <w:rPr>
          <w:rFonts w:ascii="Arial Narrow" w:hAnsi="Arial Narrow" w:cs="Arial"/>
        </w:rPr>
        <w:t xml:space="preserve"> </w:t>
      </w:r>
      <w:r w:rsidRPr="00ED133C">
        <w:rPr>
          <w:rFonts w:ascii="Arial Narrow" w:hAnsi="Arial Narrow" w:cs="Arial"/>
        </w:rPr>
        <w:t>posoudí</w:t>
      </w:r>
      <w:r w:rsidRPr="000E5532">
        <w:rPr>
          <w:rFonts w:ascii="Arial Narrow" w:hAnsi="Arial Narrow" w:cs="Arial"/>
        </w:rPr>
        <w:t xml:space="preserve"> relevantnost a správnost požadovaných dokladů. V případě pochybností o správnosti požadovaných podkladů musí </w:t>
      </w:r>
      <w:r w:rsidR="00772887" w:rsidRPr="000E5532">
        <w:rPr>
          <w:rFonts w:ascii="Arial Narrow" w:hAnsi="Arial Narrow" w:cs="Arial"/>
        </w:rPr>
        <w:t>Zhotovitel na písemnou výzvu Objednatele do 5 pracovních dnů od písemné výzvy Objednatele chybějící nebo nejasné doklady doplnit.</w:t>
      </w:r>
      <w:r w:rsidRPr="000E5532">
        <w:rPr>
          <w:rFonts w:ascii="Arial Narrow" w:hAnsi="Arial Narrow" w:cs="Arial"/>
        </w:rPr>
        <w:t xml:space="preserve"> V opačném případě nemusí Objednatel na žádost Zhotovitele reagovat.</w:t>
      </w:r>
    </w:p>
    <w:p w14:paraId="5E13ECB3" w14:textId="77777777" w:rsidR="004248BA" w:rsidRPr="0024065E" w:rsidRDefault="00257C2B" w:rsidP="0024065E">
      <w:pPr>
        <w:numPr>
          <w:ilvl w:val="2"/>
          <w:numId w:val="6"/>
        </w:numPr>
        <w:jc w:val="both"/>
        <w:rPr>
          <w:rFonts w:ascii="Arial Narrow" w:hAnsi="Arial Narrow" w:cs="Arial"/>
        </w:rPr>
      </w:pPr>
      <w:r w:rsidRPr="000E5532">
        <w:rPr>
          <w:rFonts w:ascii="Arial Narrow" w:hAnsi="Arial Narrow" w:cs="Arial"/>
        </w:rPr>
        <w:t xml:space="preserve">Změna </w:t>
      </w:r>
      <w:r w:rsidR="00EE11FA">
        <w:rPr>
          <w:rFonts w:ascii="Arial Narrow" w:hAnsi="Arial Narrow" w:cs="Arial"/>
        </w:rPr>
        <w:t>pod</w:t>
      </w:r>
      <w:r w:rsidRPr="000E5532">
        <w:rPr>
          <w:rFonts w:ascii="Arial Narrow" w:hAnsi="Arial Narrow" w:cs="Arial"/>
        </w:rPr>
        <w:t xml:space="preserve">dodavatele je zpravidla možná jen ze závažných důvodů, které by měly negativní vliv na kvalitu Díla, provádění nebo dokončení Díla </w:t>
      </w:r>
      <w:r w:rsidR="00EE11FA">
        <w:rPr>
          <w:rFonts w:ascii="Arial Narrow" w:hAnsi="Arial Narrow" w:cs="Arial"/>
        </w:rPr>
        <w:t>pod</w:t>
      </w:r>
      <w:r w:rsidRPr="000E5532">
        <w:rPr>
          <w:rFonts w:ascii="Arial Narrow" w:hAnsi="Arial Narrow" w:cs="Arial"/>
        </w:rPr>
        <w:t>dodavatelem.</w:t>
      </w:r>
    </w:p>
    <w:p w14:paraId="3D6C7CCC" w14:textId="77777777" w:rsidR="004248BA" w:rsidRPr="000E5532" w:rsidRDefault="004248BA" w:rsidP="00257C2B">
      <w:pPr>
        <w:pStyle w:val="Zkladntext"/>
        <w:spacing w:line="240" w:lineRule="atLeast"/>
        <w:jc w:val="both"/>
        <w:rPr>
          <w:rFonts w:ascii="Arial Narrow" w:hAnsi="Arial Narrow" w:cs="Arial"/>
          <w:color w:val="auto"/>
        </w:rPr>
      </w:pPr>
    </w:p>
    <w:p w14:paraId="05FC7BEC" w14:textId="77777777" w:rsidR="007625A2" w:rsidRPr="000E5532" w:rsidRDefault="007625A2" w:rsidP="00257C2B">
      <w:pPr>
        <w:pStyle w:val="Zkladntext"/>
        <w:spacing w:line="240" w:lineRule="atLeast"/>
        <w:jc w:val="both"/>
        <w:rPr>
          <w:rFonts w:ascii="Arial Narrow" w:hAnsi="Arial Narrow" w:cs="Arial"/>
          <w:color w:val="auto"/>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7F7E0DDE" w14:textId="77777777" w:rsidTr="007501B4">
        <w:trPr>
          <w:trHeight w:val="604"/>
        </w:trPr>
        <w:tc>
          <w:tcPr>
            <w:tcW w:w="9072" w:type="dxa"/>
            <w:shd w:val="clear" w:color="auto" w:fill="E0E0E0"/>
            <w:vAlign w:val="center"/>
          </w:tcPr>
          <w:p w14:paraId="422AD018" w14:textId="77777777" w:rsidR="00257C2B" w:rsidRPr="000E5532" w:rsidRDefault="00257C2B" w:rsidP="00BA207E">
            <w:pPr>
              <w:pStyle w:val="Nadpis1"/>
              <w:numPr>
                <w:ilvl w:val="0"/>
                <w:numId w:val="6"/>
              </w:numPr>
              <w:tabs>
                <w:tab w:val="num" w:pos="1010"/>
              </w:tabs>
              <w:rPr>
                <w:rFonts w:ascii="Arial Narrow" w:hAnsi="Arial Narrow" w:cs="Arial"/>
                <w:bCs/>
                <w:caps/>
                <w:szCs w:val="24"/>
              </w:rPr>
            </w:pPr>
            <w:r w:rsidRPr="000E5532">
              <w:rPr>
                <w:rFonts w:ascii="Arial Narrow" w:hAnsi="Arial Narrow" w:cs="Arial"/>
                <w:caps/>
                <w:szCs w:val="24"/>
              </w:rPr>
              <w:t>Předání a převzetí díla</w:t>
            </w:r>
          </w:p>
        </w:tc>
      </w:tr>
    </w:tbl>
    <w:p w14:paraId="21E70618" w14:textId="77777777" w:rsidR="00257C2B" w:rsidRPr="000E5532" w:rsidRDefault="00257C2B" w:rsidP="00257C2B">
      <w:pPr>
        <w:jc w:val="both"/>
        <w:rPr>
          <w:rFonts w:ascii="Arial Narrow" w:hAnsi="Arial Narrow" w:cs="Arial"/>
          <w:sz w:val="20"/>
          <w:szCs w:val="20"/>
        </w:rPr>
      </w:pPr>
    </w:p>
    <w:p w14:paraId="36E197B8" w14:textId="77777777" w:rsidR="00257C2B" w:rsidRPr="00315B82" w:rsidRDefault="00257C2B" w:rsidP="00BA207E">
      <w:pPr>
        <w:numPr>
          <w:ilvl w:val="1"/>
          <w:numId w:val="6"/>
        </w:numPr>
        <w:ind w:left="720"/>
        <w:jc w:val="both"/>
        <w:rPr>
          <w:rFonts w:ascii="Arial Narrow" w:hAnsi="Arial Narrow" w:cs="Arial"/>
          <w:b/>
        </w:rPr>
      </w:pPr>
      <w:r w:rsidRPr="00315B82">
        <w:rPr>
          <w:rFonts w:ascii="Arial Narrow" w:hAnsi="Arial Narrow" w:cs="Arial"/>
          <w:b/>
        </w:rPr>
        <w:t>Organizace předání Díla</w:t>
      </w:r>
    </w:p>
    <w:p w14:paraId="07862EE3" w14:textId="77777777" w:rsidR="00257C2B" w:rsidRPr="000E5532"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Zhotovitel je povinen písemně oznámit Objednateli nejpozději 5 dnů předem, kdy bude Dílo připraveno k předání a převzetí. Objednatel je pak povinen</w:t>
      </w:r>
      <w:r w:rsidR="00EE7BD8">
        <w:rPr>
          <w:rFonts w:ascii="Arial Narrow" w:hAnsi="Arial Narrow" w:cs="Arial"/>
          <w:color w:val="auto"/>
          <w:sz w:val="24"/>
          <w:szCs w:val="24"/>
        </w:rPr>
        <w:t xml:space="preserve"> společně s </w:t>
      </w:r>
      <w:r w:rsidR="006D47A4" w:rsidRPr="00315B82">
        <w:rPr>
          <w:rFonts w:ascii="Arial Narrow" w:hAnsi="Arial Narrow" w:cs="Arial"/>
          <w:color w:val="auto"/>
          <w:sz w:val="24"/>
          <w:szCs w:val="24"/>
        </w:rPr>
        <w:t>TD</w:t>
      </w:r>
      <w:r w:rsidR="00F24F36" w:rsidRPr="00ED133C">
        <w:rPr>
          <w:rFonts w:ascii="Arial Narrow" w:hAnsi="Arial Narrow" w:cs="Arial"/>
          <w:color w:val="auto"/>
          <w:sz w:val="24"/>
          <w:szCs w:val="24"/>
        </w:rPr>
        <w:t>O</w:t>
      </w:r>
      <w:r w:rsidRPr="00315B82">
        <w:rPr>
          <w:rFonts w:ascii="Arial Narrow" w:hAnsi="Arial Narrow" w:cs="Arial"/>
          <w:color w:val="auto"/>
          <w:sz w:val="24"/>
          <w:szCs w:val="24"/>
        </w:rPr>
        <w:t xml:space="preserve"> nejpozději</w:t>
      </w:r>
      <w:r w:rsidRPr="000E5532">
        <w:rPr>
          <w:rFonts w:ascii="Arial Narrow" w:hAnsi="Arial Narrow" w:cs="Arial"/>
          <w:color w:val="auto"/>
          <w:sz w:val="24"/>
          <w:szCs w:val="24"/>
        </w:rPr>
        <w:t xml:space="preserve"> do tří dnů od termínu stanoveného Zhotovitelem zahájit přejímací řízení a řádně v něm pokračovat.</w:t>
      </w:r>
    </w:p>
    <w:p w14:paraId="41C1610E" w14:textId="77777777" w:rsidR="00B7051E" w:rsidRPr="000E5532" w:rsidRDefault="00B7051E" w:rsidP="00257C2B">
      <w:pPr>
        <w:pStyle w:val="Zkladntext"/>
        <w:spacing w:line="240" w:lineRule="atLeast"/>
        <w:jc w:val="both"/>
        <w:rPr>
          <w:rFonts w:ascii="Arial Narrow" w:hAnsi="Arial Narrow" w:cs="Arial"/>
          <w:color w:val="auto"/>
          <w:sz w:val="24"/>
          <w:szCs w:val="24"/>
        </w:rPr>
      </w:pPr>
    </w:p>
    <w:p w14:paraId="32B51E78" w14:textId="77777777" w:rsidR="00257C2B" w:rsidRPr="00315B82" w:rsidRDefault="00257C2B" w:rsidP="00BA207E">
      <w:pPr>
        <w:numPr>
          <w:ilvl w:val="1"/>
          <w:numId w:val="6"/>
        </w:numPr>
        <w:tabs>
          <w:tab w:val="left" w:pos="720"/>
        </w:tabs>
        <w:ind w:left="720"/>
        <w:jc w:val="both"/>
        <w:rPr>
          <w:rFonts w:ascii="Arial Narrow" w:hAnsi="Arial Narrow" w:cs="Arial"/>
          <w:b/>
        </w:rPr>
      </w:pPr>
      <w:r w:rsidRPr="00315B82">
        <w:rPr>
          <w:rFonts w:ascii="Arial Narrow" w:hAnsi="Arial Narrow" w:cs="Arial"/>
          <w:b/>
        </w:rPr>
        <w:t>Protokol o předání a převzetí Díla</w:t>
      </w:r>
    </w:p>
    <w:p w14:paraId="695EA6E6" w14:textId="77777777" w:rsidR="00257C2B" w:rsidRPr="000E5532"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O průběhu předávacího a přejímacího řízení pořídí </w:t>
      </w:r>
      <w:r w:rsidR="00E82E0F" w:rsidRPr="000E5532">
        <w:rPr>
          <w:rFonts w:ascii="Arial Narrow" w:hAnsi="Arial Narrow" w:cs="Arial"/>
          <w:color w:val="auto"/>
          <w:sz w:val="24"/>
          <w:szCs w:val="24"/>
        </w:rPr>
        <w:t>Zhotovitel</w:t>
      </w:r>
      <w:r w:rsidRPr="000E5532">
        <w:rPr>
          <w:rFonts w:ascii="Arial Narrow" w:hAnsi="Arial Narrow" w:cs="Arial"/>
          <w:color w:val="auto"/>
          <w:sz w:val="24"/>
          <w:szCs w:val="24"/>
        </w:rPr>
        <w:t xml:space="preserve"> bez zbytečného odkladu zápis (protokol).</w:t>
      </w:r>
    </w:p>
    <w:p w14:paraId="6F35C66E" w14:textId="77777777" w:rsidR="00257C2B" w:rsidRPr="000E5532"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Obsahuje-li Dílo, které je předmětem předání a převzetí Vady nebo Nedodělky, musí protokol obsahovat i:</w:t>
      </w:r>
    </w:p>
    <w:p w14:paraId="7D0A53FB" w14:textId="77777777" w:rsidR="00257C2B" w:rsidRPr="000E5532" w:rsidRDefault="00257C2B" w:rsidP="00257C2B">
      <w:pPr>
        <w:pStyle w:val="Zkladntext"/>
        <w:numPr>
          <w:ilvl w:val="0"/>
          <w:numId w:val="1"/>
        </w:numPr>
        <w:tabs>
          <w:tab w:val="clear" w:pos="1128"/>
          <w:tab w:val="num" w:pos="1260"/>
        </w:tabs>
        <w:spacing w:line="240" w:lineRule="atLeast"/>
        <w:ind w:left="1260"/>
        <w:jc w:val="both"/>
        <w:rPr>
          <w:rFonts w:ascii="Arial Narrow" w:hAnsi="Arial Narrow" w:cs="Arial"/>
          <w:color w:val="auto"/>
          <w:sz w:val="24"/>
          <w:szCs w:val="24"/>
        </w:rPr>
      </w:pPr>
      <w:r w:rsidRPr="000E5532">
        <w:rPr>
          <w:rFonts w:ascii="Arial Narrow" w:hAnsi="Arial Narrow" w:cs="Arial"/>
          <w:color w:val="auto"/>
          <w:sz w:val="24"/>
          <w:szCs w:val="24"/>
        </w:rPr>
        <w:t>soupis zjištěných Vad a Nedodělků</w:t>
      </w:r>
      <w:r w:rsidR="006C4124" w:rsidRPr="000E5532">
        <w:rPr>
          <w:rFonts w:ascii="Arial Narrow" w:hAnsi="Arial Narrow" w:cs="Arial"/>
          <w:color w:val="auto"/>
          <w:sz w:val="24"/>
          <w:szCs w:val="24"/>
        </w:rPr>
        <w:t>;</w:t>
      </w:r>
    </w:p>
    <w:p w14:paraId="1044C54A" w14:textId="77777777" w:rsidR="00257C2B" w:rsidRPr="000E5532" w:rsidRDefault="00257C2B" w:rsidP="00257C2B">
      <w:pPr>
        <w:pStyle w:val="Zkladntext"/>
        <w:numPr>
          <w:ilvl w:val="0"/>
          <w:numId w:val="1"/>
        </w:numPr>
        <w:tabs>
          <w:tab w:val="clear" w:pos="1128"/>
          <w:tab w:val="num" w:pos="1260"/>
        </w:tabs>
        <w:spacing w:line="240" w:lineRule="atLeast"/>
        <w:ind w:left="1260"/>
        <w:jc w:val="both"/>
        <w:rPr>
          <w:rFonts w:ascii="Arial Narrow" w:hAnsi="Arial Narrow" w:cs="Arial"/>
          <w:color w:val="auto"/>
          <w:sz w:val="24"/>
          <w:szCs w:val="24"/>
        </w:rPr>
      </w:pPr>
      <w:r w:rsidRPr="000E5532">
        <w:rPr>
          <w:rFonts w:ascii="Arial Narrow" w:hAnsi="Arial Narrow" w:cs="Arial"/>
          <w:color w:val="auto"/>
          <w:sz w:val="24"/>
          <w:szCs w:val="24"/>
        </w:rPr>
        <w:t>dohodu o způsobu a termínech jejich odstranění, popřípadě o jiném způsobu narovnání</w:t>
      </w:r>
      <w:r w:rsidR="006C4124" w:rsidRPr="000E5532">
        <w:rPr>
          <w:rFonts w:ascii="Arial Narrow" w:hAnsi="Arial Narrow" w:cs="Arial"/>
          <w:color w:val="auto"/>
          <w:sz w:val="24"/>
          <w:szCs w:val="24"/>
        </w:rPr>
        <w:t>;</w:t>
      </w:r>
    </w:p>
    <w:p w14:paraId="39515A29" w14:textId="77777777" w:rsidR="00257C2B" w:rsidRPr="000E5532" w:rsidRDefault="00257C2B" w:rsidP="00257C2B">
      <w:pPr>
        <w:pStyle w:val="Zkladntext"/>
        <w:numPr>
          <w:ilvl w:val="0"/>
          <w:numId w:val="1"/>
        </w:numPr>
        <w:tabs>
          <w:tab w:val="clear" w:pos="1128"/>
          <w:tab w:val="num" w:pos="1260"/>
        </w:tabs>
        <w:spacing w:line="240" w:lineRule="atLeast"/>
        <w:ind w:left="1260"/>
        <w:jc w:val="both"/>
        <w:rPr>
          <w:rFonts w:ascii="Arial Narrow" w:hAnsi="Arial Narrow" w:cs="Arial"/>
          <w:color w:val="auto"/>
          <w:sz w:val="24"/>
          <w:szCs w:val="24"/>
        </w:rPr>
      </w:pPr>
      <w:r w:rsidRPr="000E5532">
        <w:rPr>
          <w:rFonts w:ascii="Arial Narrow" w:hAnsi="Arial Narrow" w:cs="Arial"/>
          <w:color w:val="auto"/>
          <w:sz w:val="24"/>
          <w:szCs w:val="24"/>
        </w:rPr>
        <w:t>dohodu o zpřístupnění Díla nebo jeho částí Zhotoviteli za účelem odstranění Vad nebo Nedodělků</w:t>
      </w:r>
      <w:r w:rsidR="006C4124" w:rsidRPr="000E5532">
        <w:rPr>
          <w:rFonts w:ascii="Arial Narrow" w:hAnsi="Arial Narrow" w:cs="Arial"/>
          <w:color w:val="auto"/>
          <w:sz w:val="24"/>
          <w:szCs w:val="24"/>
        </w:rPr>
        <w:t>.</w:t>
      </w:r>
    </w:p>
    <w:p w14:paraId="00FCAC2B" w14:textId="77777777" w:rsidR="00257C2B" w:rsidRPr="00FB0BF7"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Objednatel je oprávněn odmítnout převzít Dílo, pokud vykazuje vady a nedodělky, s výjimkou ojedinělých drobných vad nebo pokud Zhotovitel Objednateli nepředá níže uvedené doklady. V případě, že Objednatel odmítá </w:t>
      </w:r>
      <w:r w:rsidRPr="00FB0BF7">
        <w:rPr>
          <w:rFonts w:ascii="Arial Narrow" w:hAnsi="Arial Narrow" w:cs="Arial"/>
          <w:color w:val="auto"/>
          <w:sz w:val="24"/>
          <w:szCs w:val="24"/>
        </w:rPr>
        <w:t>Dílo převzít, uvede v</w:t>
      </w:r>
      <w:r w:rsidR="00283148" w:rsidRPr="00FB0BF7">
        <w:rPr>
          <w:rFonts w:ascii="Arial Narrow" w:hAnsi="Arial Narrow" w:cs="Arial"/>
          <w:color w:val="auto"/>
          <w:sz w:val="24"/>
          <w:szCs w:val="24"/>
        </w:rPr>
        <w:t> </w:t>
      </w:r>
      <w:r w:rsidRPr="00FB0BF7">
        <w:rPr>
          <w:rFonts w:ascii="Arial Narrow" w:hAnsi="Arial Narrow" w:cs="Arial"/>
          <w:color w:val="auto"/>
          <w:sz w:val="24"/>
          <w:szCs w:val="24"/>
        </w:rPr>
        <w:t>protokolu</w:t>
      </w:r>
      <w:r w:rsidR="00283148" w:rsidRPr="00FB0BF7">
        <w:rPr>
          <w:rFonts w:ascii="Arial Narrow" w:hAnsi="Arial Narrow" w:cs="Arial"/>
          <w:color w:val="auto"/>
          <w:sz w:val="24"/>
          <w:szCs w:val="24"/>
        </w:rPr>
        <w:t xml:space="preserve"> </w:t>
      </w:r>
      <w:r w:rsidRPr="00FB0BF7">
        <w:rPr>
          <w:rFonts w:ascii="Arial Narrow" w:hAnsi="Arial Narrow" w:cs="Arial"/>
          <w:color w:val="auto"/>
          <w:sz w:val="24"/>
          <w:szCs w:val="24"/>
        </w:rPr>
        <w:t xml:space="preserve">o předání a převzetí Díla i důvody, pro které odmítá Dílo převzít. </w:t>
      </w:r>
    </w:p>
    <w:p w14:paraId="786595DB" w14:textId="77777777" w:rsidR="00257C2B" w:rsidRPr="00D122F7" w:rsidRDefault="00257C2B" w:rsidP="00BA207E">
      <w:pPr>
        <w:pStyle w:val="Zkladntext"/>
        <w:numPr>
          <w:ilvl w:val="2"/>
          <w:numId w:val="6"/>
        </w:numPr>
        <w:spacing w:line="240" w:lineRule="atLeast"/>
        <w:jc w:val="both"/>
        <w:rPr>
          <w:rFonts w:ascii="Arial Narrow" w:hAnsi="Arial Narrow" w:cs="Arial"/>
          <w:color w:val="FF0000"/>
          <w:sz w:val="24"/>
          <w:szCs w:val="24"/>
        </w:rPr>
      </w:pPr>
      <w:r w:rsidRPr="00FB0BF7">
        <w:rPr>
          <w:rFonts w:ascii="Arial Narrow" w:hAnsi="Arial Narrow" w:cs="Arial"/>
          <w:color w:val="auto"/>
          <w:sz w:val="24"/>
          <w:szCs w:val="24"/>
        </w:rPr>
        <w:t>Pokud Dílo vykazuje při předávání Díla vady</w:t>
      </w:r>
      <w:r w:rsidR="000C4360">
        <w:rPr>
          <w:rFonts w:ascii="Arial Narrow" w:hAnsi="Arial Narrow" w:cs="Arial"/>
          <w:color w:val="auto"/>
          <w:sz w:val="24"/>
          <w:szCs w:val="24"/>
        </w:rPr>
        <w:t>,</w:t>
      </w:r>
      <w:r w:rsidRPr="00FB0BF7">
        <w:rPr>
          <w:rFonts w:ascii="Arial Narrow" w:hAnsi="Arial Narrow" w:cs="Arial"/>
          <w:color w:val="auto"/>
          <w:sz w:val="24"/>
          <w:szCs w:val="24"/>
        </w:rPr>
        <w:t xml:space="preserve"> je Objednatel oprávněn při přejímacím a předávacím řízení požadovat provedení</w:t>
      </w:r>
      <w:r w:rsidRPr="000E5532">
        <w:rPr>
          <w:rFonts w:ascii="Arial Narrow" w:hAnsi="Arial Narrow" w:cs="Arial"/>
          <w:color w:val="auto"/>
          <w:sz w:val="24"/>
          <w:szCs w:val="24"/>
        </w:rPr>
        <w:t xml:space="preserve"> dalších dodatečných zkoušek včetně zdůvodnění</w:t>
      </w:r>
      <w:r w:rsidR="00AF0D3C">
        <w:rPr>
          <w:rFonts w:ascii="Arial Narrow" w:hAnsi="Arial Narrow" w:cs="Arial"/>
          <w:color w:val="auto"/>
          <w:sz w:val="24"/>
          <w:szCs w:val="24"/>
        </w:rPr>
        <w:t>,</w:t>
      </w:r>
      <w:r w:rsidRPr="000E5532">
        <w:rPr>
          <w:rFonts w:ascii="Arial Narrow" w:hAnsi="Arial Narrow" w:cs="Arial"/>
          <w:color w:val="auto"/>
          <w:sz w:val="24"/>
          <w:szCs w:val="24"/>
        </w:rPr>
        <w:t xml:space="preserve"> proč je požaduje</w:t>
      </w:r>
      <w:r w:rsidR="000C4360">
        <w:rPr>
          <w:rFonts w:ascii="Arial Narrow" w:hAnsi="Arial Narrow" w:cs="Arial"/>
          <w:color w:val="auto"/>
          <w:sz w:val="24"/>
          <w:szCs w:val="24"/>
        </w:rPr>
        <w:t>,</w:t>
      </w:r>
      <w:r w:rsidRPr="000E5532">
        <w:rPr>
          <w:rFonts w:ascii="Arial Narrow" w:hAnsi="Arial Narrow" w:cs="Arial"/>
          <w:color w:val="auto"/>
          <w:sz w:val="24"/>
          <w:szCs w:val="24"/>
        </w:rPr>
        <w:t xml:space="preserve"> a s uvedením termínu</w:t>
      </w:r>
      <w:r w:rsidR="00AF0D3C">
        <w:rPr>
          <w:rFonts w:ascii="Arial Narrow" w:hAnsi="Arial Narrow" w:cs="Arial"/>
          <w:color w:val="auto"/>
          <w:sz w:val="24"/>
          <w:szCs w:val="24"/>
        </w:rPr>
        <w:t>,</w:t>
      </w:r>
      <w:r w:rsidRPr="000E5532">
        <w:rPr>
          <w:rFonts w:ascii="Arial Narrow" w:hAnsi="Arial Narrow" w:cs="Arial"/>
          <w:color w:val="auto"/>
          <w:sz w:val="24"/>
          <w:szCs w:val="24"/>
        </w:rPr>
        <w:t xml:space="preserve"> do kdy je požaduje provést. </w:t>
      </w:r>
    </w:p>
    <w:p w14:paraId="6C32E127" w14:textId="77777777" w:rsidR="00257C2B" w:rsidRPr="007625A2"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Dodatečné zkoušky nad rámec zkoušek předepsaných </w:t>
      </w:r>
      <w:r w:rsidR="00FB4518" w:rsidRPr="007625A2">
        <w:rPr>
          <w:rFonts w:ascii="Arial Narrow" w:hAnsi="Arial Narrow" w:cs="Arial"/>
          <w:color w:val="auto"/>
          <w:sz w:val="24"/>
          <w:szCs w:val="24"/>
        </w:rPr>
        <w:t>P</w:t>
      </w:r>
      <w:r w:rsidRPr="007625A2">
        <w:rPr>
          <w:rFonts w:ascii="Arial Narrow" w:hAnsi="Arial Narrow" w:cs="Arial"/>
          <w:color w:val="auto"/>
          <w:sz w:val="24"/>
          <w:szCs w:val="24"/>
        </w:rPr>
        <w:t>rojektovou dokumentací</w:t>
      </w:r>
      <w:r w:rsidR="00F24F36" w:rsidRPr="007625A2">
        <w:rPr>
          <w:rFonts w:ascii="Arial Narrow" w:hAnsi="Arial Narrow" w:cs="Arial"/>
          <w:color w:val="auto"/>
          <w:sz w:val="24"/>
          <w:szCs w:val="24"/>
        </w:rPr>
        <w:t xml:space="preserve"> </w:t>
      </w:r>
      <w:r w:rsidR="00F24F36" w:rsidRPr="00ED133C">
        <w:rPr>
          <w:rFonts w:ascii="Arial Narrow" w:hAnsi="Arial Narrow" w:cs="Arial"/>
          <w:color w:val="auto"/>
          <w:sz w:val="24"/>
          <w:szCs w:val="24"/>
        </w:rPr>
        <w:t>vč. dokladové části</w:t>
      </w:r>
      <w:r w:rsidR="00F24F36" w:rsidRPr="007625A2">
        <w:rPr>
          <w:rFonts w:ascii="Arial Narrow" w:hAnsi="Arial Narrow" w:cs="Arial"/>
          <w:color w:val="auto"/>
          <w:sz w:val="24"/>
          <w:szCs w:val="24"/>
        </w:rPr>
        <w:t xml:space="preserve"> </w:t>
      </w:r>
      <w:r w:rsidRPr="007625A2">
        <w:rPr>
          <w:rFonts w:ascii="Arial Narrow" w:hAnsi="Arial Narrow" w:cs="Arial"/>
          <w:color w:val="auto"/>
          <w:sz w:val="24"/>
          <w:szCs w:val="24"/>
        </w:rPr>
        <w:t>a nad rámec zkoušek požadovaných normami uvedenými v </w:t>
      </w:r>
      <w:r w:rsidR="00FB4518" w:rsidRPr="007625A2">
        <w:rPr>
          <w:rFonts w:ascii="Arial Narrow" w:hAnsi="Arial Narrow" w:cs="Arial"/>
          <w:color w:val="auto"/>
          <w:sz w:val="24"/>
          <w:szCs w:val="24"/>
        </w:rPr>
        <w:t>P</w:t>
      </w:r>
      <w:r w:rsidRPr="007625A2">
        <w:rPr>
          <w:rFonts w:ascii="Arial Narrow" w:hAnsi="Arial Narrow" w:cs="Arial"/>
          <w:color w:val="auto"/>
          <w:sz w:val="24"/>
          <w:szCs w:val="24"/>
        </w:rPr>
        <w:t>rojektové dokumentaci provede a hradí Objednatel. V případě, že výsledky dodatečné(ých) zkoušky(šek) nevyhoví předepsaným nebo normativním požadavkům, náklady na tyto zkoušky jdou k tíži Zhotovitele.</w:t>
      </w:r>
    </w:p>
    <w:p w14:paraId="76F47E70" w14:textId="77777777" w:rsidR="00257C2B" w:rsidRPr="000E5532" w:rsidRDefault="00257C2B" w:rsidP="00BA207E">
      <w:pPr>
        <w:pStyle w:val="Zkladntext"/>
        <w:numPr>
          <w:ilvl w:val="2"/>
          <w:numId w:val="6"/>
        </w:numPr>
        <w:spacing w:line="240" w:lineRule="atLeast"/>
        <w:jc w:val="both"/>
        <w:rPr>
          <w:rFonts w:ascii="Arial Narrow" w:hAnsi="Arial Narrow" w:cs="Arial"/>
          <w:color w:val="auto"/>
          <w:sz w:val="24"/>
          <w:szCs w:val="24"/>
        </w:rPr>
      </w:pPr>
      <w:r w:rsidRPr="007625A2">
        <w:rPr>
          <w:rFonts w:ascii="Arial Narrow" w:hAnsi="Arial Narrow" w:cs="Arial"/>
          <w:color w:val="auto"/>
          <w:sz w:val="24"/>
          <w:szCs w:val="24"/>
        </w:rPr>
        <w:t>Nejpozději při předání a převzetí Díla předá Zhotovitel Objednateli dokladovou část Díla</w:t>
      </w:r>
      <w:r w:rsidR="00962E94" w:rsidRPr="00D840BE">
        <w:rPr>
          <w:rFonts w:ascii="Arial Narrow" w:hAnsi="Arial Narrow" w:cs="Arial"/>
          <w:color w:val="auto"/>
          <w:sz w:val="24"/>
          <w:szCs w:val="24"/>
        </w:rPr>
        <w:t xml:space="preserve">, </w:t>
      </w:r>
      <w:r w:rsidR="00962E94" w:rsidRPr="00ED133C">
        <w:rPr>
          <w:rFonts w:ascii="Arial Narrow" w:hAnsi="Arial Narrow" w:cs="Arial"/>
          <w:color w:val="auto"/>
          <w:sz w:val="24"/>
          <w:szCs w:val="24"/>
        </w:rPr>
        <w:t>nebude-li uvedeno jinak v počtu 3 vyhotovení</w:t>
      </w:r>
      <w:r w:rsidR="00962E94" w:rsidRPr="007625A2">
        <w:rPr>
          <w:rFonts w:ascii="Arial Narrow" w:hAnsi="Arial Narrow" w:cs="Arial"/>
          <w:color w:val="auto"/>
          <w:sz w:val="24"/>
          <w:szCs w:val="24"/>
        </w:rPr>
        <w:t xml:space="preserve">, </w:t>
      </w:r>
      <w:r w:rsidRPr="007625A2">
        <w:rPr>
          <w:rFonts w:ascii="Arial Narrow" w:hAnsi="Arial Narrow" w:cs="Arial"/>
          <w:color w:val="auto"/>
          <w:sz w:val="24"/>
          <w:szCs w:val="24"/>
        </w:rPr>
        <w:t xml:space="preserve">zahrnující </w:t>
      </w:r>
      <w:r w:rsidRPr="000E5532">
        <w:rPr>
          <w:rFonts w:ascii="Arial Narrow" w:hAnsi="Arial Narrow" w:cs="Arial"/>
          <w:color w:val="auto"/>
          <w:sz w:val="24"/>
          <w:szCs w:val="24"/>
        </w:rPr>
        <w:t>zejm.:</w:t>
      </w:r>
    </w:p>
    <w:p w14:paraId="1CA396D6" w14:textId="77777777" w:rsidR="00257C2B" w:rsidRPr="000E5532" w:rsidRDefault="00FB4518" w:rsidP="00BA207E">
      <w:pPr>
        <w:pStyle w:val="Zkladntext"/>
        <w:numPr>
          <w:ilvl w:val="3"/>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D</w:t>
      </w:r>
      <w:r w:rsidR="00257C2B" w:rsidRPr="000E5532">
        <w:rPr>
          <w:rFonts w:ascii="Arial Narrow" w:hAnsi="Arial Narrow" w:cs="Arial"/>
          <w:color w:val="auto"/>
          <w:sz w:val="24"/>
          <w:szCs w:val="24"/>
        </w:rPr>
        <w:t>okumentaci skutečného provedení se zakreslením Zhotovitelem provedených změn Díla;</w:t>
      </w:r>
    </w:p>
    <w:p w14:paraId="4ADE44DE" w14:textId="77777777" w:rsidR="00257C2B" w:rsidRPr="000E5532" w:rsidRDefault="00257C2B" w:rsidP="00BA207E">
      <w:pPr>
        <w:pStyle w:val="Zkladntext"/>
        <w:numPr>
          <w:ilvl w:val="3"/>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Veškerou dílenskou a prováděcí dokumentaci, kterou si Zhotovitel opatřil v souvislosti s prováděním Díla;</w:t>
      </w:r>
    </w:p>
    <w:p w14:paraId="4C04CA2C" w14:textId="77777777" w:rsidR="00257C2B" w:rsidRPr="007625A2" w:rsidRDefault="00257C2B" w:rsidP="00BA207E">
      <w:pPr>
        <w:pStyle w:val="Zkladntext"/>
        <w:numPr>
          <w:ilvl w:val="3"/>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Zápisy o veškerých </w:t>
      </w:r>
      <w:r w:rsidRPr="007625A2">
        <w:rPr>
          <w:rFonts w:ascii="Arial Narrow" w:hAnsi="Arial Narrow" w:cs="Arial"/>
          <w:color w:val="auto"/>
          <w:sz w:val="24"/>
          <w:szCs w:val="24"/>
        </w:rPr>
        <w:t>zkouškách</w:t>
      </w:r>
      <w:r w:rsidR="00962E94" w:rsidRPr="007625A2">
        <w:rPr>
          <w:rFonts w:ascii="Arial Narrow" w:hAnsi="Arial Narrow" w:cs="Arial"/>
          <w:color w:val="auto"/>
          <w:sz w:val="24"/>
          <w:szCs w:val="24"/>
        </w:rPr>
        <w:t xml:space="preserve">, </w:t>
      </w:r>
      <w:r w:rsidR="00962E94" w:rsidRPr="00ED133C">
        <w:rPr>
          <w:rFonts w:ascii="Arial Narrow" w:hAnsi="Arial Narrow" w:cs="Arial"/>
          <w:color w:val="auto"/>
          <w:sz w:val="24"/>
          <w:szCs w:val="24"/>
        </w:rPr>
        <w:t>měřeních</w:t>
      </w:r>
      <w:r w:rsidRPr="007625A2">
        <w:rPr>
          <w:rFonts w:ascii="Arial Narrow" w:hAnsi="Arial Narrow" w:cs="Arial"/>
          <w:color w:val="auto"/>
          <w:sz w:val="24"/>
          <w:szCs w:val="24"/>
        </w:rPr>
        <w:t xml:space="preserve"> a revizích a jejich úspěšném výsledku;</w:t>
      </w:r>
    </w:p>
    <w:p w14:paraId="6ECCC56F" w14:textId="77777777" w:rsidR="00962E94" w:rsidRPr="00ED133C" w:rsidRDefault="00962E94" w:rsidP="00BA207E">
      <w:pPr>
        <w:pStyle w:val="Zkladntext"/>
        <w:numPr>
          <w:ilvl w:val="3"/>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zápisy a výsledky o prověření prací a zakrytých konstrukcí v průběhu prací</w:t>
      </w:r>
    </w:p>
    <w:p w14:paraId="40BF3028" w14:textId="77777777" w:rsidR="00BF0739" w:rsidRPr="00D840BE" w:rsidRDefault="00BF0739" w:rsidP="00BA207E">
      <w:pPr>
        <w:pStyle w:val="Zkladntext"/>
        <w:numPr>
          <w:ilvl w:val="3"/>
          <w:numId w:val="6"/>
        </w:numPr>
        <w:spacing w:line="240" w:lineRule="atLeast"/>
        <w:jc w:val="both"/>
        <w:rPr>
          <w:rFonts w:ascii="Arial Narrow" w:hAnsi="Arial Narrow" w:cs="Arial"/>
          <w:color w:val="auto"/>
          <w:sz w:val="24"/>
          <w:szCs w:val="24"/>
        </w:rPr>
      </w:pPr>
      <w:r w:rsidRPr="007625A2">
        <w:rPr>
          <w:rFonts w:ascii="Arial Narrow" w:hAnsi="Arial Narrow" w:cs="Arial"/>
          <w:color w:val="auto"/>
          <w:sz w:val="24"/>
          <w:szCs w:val="24"/>
        </w:rPr>
        <w:t>Originál(y) stavebního(ch)</w:t>
      </w:r>
      <w:r w:rsidR="003D17F8" w:rsidRPr="007625A2">
        <w:rPr>
          <w:rFonts w:ascii="Arial Narrow" w:hAnsi="Arial Narrow" w:cs="Arial"/>
          <w:color w:val="auto"/>
          <w:sz w:val="24"/>
          <w:szCs w:val="24"/>
        </w:rPr>
        <w:t xml:space="preserve"> </w:t>
      </w:r>
      <w:r w:rsidRPr="007625A2">
        <w:rPr>
          <w:rFonts w:ascii="Arial Narrow" w:hAnsi="Arial Narrow" w:cs="Arial"/>
          <w:color w:val="auto"/>
          <w:sz w:val="24"/>
          <w:szCs w:val="24"/>
        </w:rPr>
        <w:t>deníku(ů)</w:t>
      </w:r>
      <w:r w:rsidR="00A0433B" w:rsidRPr="007625A2">
        <w:rPr>
          <w:rFonts w:ascii="Arial Narrow" w:hAnsi="Arial Narrow" w:cs="Arial"/>
          <w:color w:val="auto"/>
          <w:sz w:val="24"/>
          <w:szCs w:val="24"/>
        </w:rPr>
        <w:t>;</w:t>
      </w:r>
    </w:p>
    <w:p w14:paraId="01A739B0" w14:textId="77777777" w:rsidR="00257C2B" w:rsidRPr="00B13CE2" w:rsidRDefault="00257C2B" w:rsidP="00BA207E">
      <w:pPr>
        <w:pStyle w:val="Zkladntext"/>
        <w:numPr>
          <w:ilvl w:val="3"/>
          <w:numId w:val="6"/>
        </w:numPr>
        <w:spacing w:line="240" w:lineRule="atLeast"/>
        <w:jc w:val="both"/>
        <w:rPr>
          <w:rFonts w:ascii="Arial Narrow" w:hAnsi="Arial Narrow" w:cs="Arial"/>
          <w:color w:val="auto"/>
          <w:sz w:val="24"/>
          <w:szCs w:val="24"/>
        </w:rPr>
      </w:pPr>
      <w:r w:rsidRPr="00B13CE2">
        <w:rPr>
          <w:rFonts w:ascii="Arial Narrow" w:hAnsi="Arial Narrow" w:cs="Arial"/>
          <w:color w:val="auto"/>
          <w:sz w:val="24"/>
          <w:szCs w:val="24"/>
        </w:rPr>
        <w:lastRenderedPageBreak/>
        <w:t xml:space="preserve">Doklady prokazující kvalitu a rozsah předávaného Díla (zejm. osvědčení </w:t>
      </w:r>
      <w:r w:rsidRPr="00B13CE2">
        <w:rPr>
          <w:rFonts w:ascii="Arial Narrow" w:hAnsi="Arial Narrow" w:cs="Arial"/>
          <w:color w:val="auto"/>
          <w:sz w:val="24"/>
          <w:szCs w:val="24"/>
        </w:rPr>
        <w:br/>
        <w:t>o použitých materiálech, provedených pracích, atesty);</w:t>
      </w:r>
    </w:p>
    <w:p w14:paraId="075CCF89" w14:textId="77777777" w:rsidR="00257C2B" w:rsidRPr="007625A2" w:rsidRDefault="00257C2B" w:rsidP="00BA207E">
      <w:pPr>
        <w:pStyle w:val="Zkladntext"/>
        <w:numPr>
          <w:ilvl w:val="3"/>
          <w:numId w:val="6"/>
        </w:numPr>
        <w:spacing w:line="240" w:lineRule="atLeast"/>
        <w:jc w:val="both"/>
        <w:rPr>
          <w:rFonts w:ascii="Arial Narrow" w:hAnsi="Arial Narrow" w:cs="Arial"/>
          <w:color w:val="auto"/>
          <w:sz w:val="24"/>
          <w:szCs w:val="24"/>
        </w:rPr>
      </w:pPr>
      <w:r w:rsidRPr="006E0566">
        <w:rPr>
          <w:rFonts w:ascii="Arial Narrow" w:hAnsi="Arial Narrow" w:cs="Arial"/>
          <w:color w:val="auto"/>
          <w:sz w:val="24"/>
          <w:szCs w:val="24"/>
        </w:rPr>
        <w:t>Nezbytnou dokumentaci pro provoz Díla</w:t>
      </w:r>
      <w:r w:rsidR="00AF0D3C">
        <w:rPr>
          <w:rFonts w:ascii="Arial Narrow" w:hAnsi="Arial Narrow" w:cs="Arial"/>
          <w:color w:val="auto"/>
          <w:sz w:val="24"/>
          <w:szCs w:val="24"/>
        </w:rPr>
        <w:t xml:space="preserve"> </w:t>
      </w:r>
      <w:r w:rsidR="00245239" w:rsidRPr="00ED133C">
        <w:rPr>
          <w:rFonts w:ascii="Arial Narrow" w:hAnsi="Arial Narrow" w:cs="Arial"/>
          <w:color w:val="auto"/>
          <w:sz w:val="24"/>
          <w:szCs w:val="24"/>
        </w:rPr>
        <w:t>tj. návody na užívání a údržbu zhotoveného díla nebo jeho části; (např. návod na obsluhu, údržbu, ošetřování zabudovaných prvků, vybudovaných částí díla, pasporty, provozní řády atd..), případně popis činností, které je nutné při užívání díla vykonávat (např. pokyny pro údržbu)</w:t>
      </w:r>
      <w:r w:rsidR="00D122F7" w:rsidRPr="00ED133C">
        <w:rPr>
          <w:rFonts w:ascii="Arial Narrow" w:hAnsi="Arial Narrow" w:cs="Arial"/>
          <w:color w:val="auto"/>
          <w:sz w:val="24"/>
          <w:szCs w:val="24"/>
        </w:rPr>
        <w:t>;</w:t>
      </w:r>
    </w:p>
    <w:p w14:paraId="0E926FE6" w14:textId="77777777" w:rsidR="00257C2B" w:rsidRPr="00B13CE2" w:rsidRDefault="00257C2B" w:rsidP="00BA207E">
      <w:pPr>
        <w:pStyle w:val="Zkladntext"/>
        <w:numPr>
          <w:ilvl w:val="3"/>
          <w:numId w:val="6"/>
        </w:numPr>
        <w:spacing w:line="240" w:lineRule="atLeast"/>
        <w:jc w:val="both"/>
        <w:rPr>
          <w:rFonts w:ascii="Arial Narrow" w:hAnsi="Arial Narrow" w:cs="Arial"/>
          <w:color w:val="auto"/>
          <w:sz w:val="24"/>
          <w:szCs w:val="24"/>
        </w:rPr>
      </w:pPr>
      <w:r w:rsidRPr="007625A2">
        <w:rPr>
          <w:rFonts w:ascii="Arial Narrow" w:hAnsi="Arial Narrow" w:cs="Arial"/>
          <w:color w:val="auto"/>
          <w:sz w:val="24"/>
          <w:szCs w:val="24"/>
        </w:rPr>
        <w:t>Fotodokumentaci vypracovanou v souladu s</w:t>
      </w:r>
      <w:r w:rsidR="00FA59D0" w:rsidRPr="007625A2">
        <w:rPr>
          <w:rFonts w:ascii="Arial Narrow" w:hAnsi="Arial Narrow" w:cs="Arial"/>
          <w:color w:val="auto"/>
          <w:sz w:val="24"/>
          <w:szCs w:val="24"/>
        </w:rPr>
        <w:t xml:space="preserve"> článkem </w:t>
      </w:r>
      <w:r w:rsidRPr="00D840BE">
        <w:rPr>
          <w:rFonts w:ascii="Arial Narrow" w:hAnsi="Arial Narrow" w:cs="Arial"/>
          <w:color w:val="auto"/>
          <w:sz w:val="24"/>
          <w:szCs w:val="24"/>
        </w:rPr>
        <w:t xml:space="preserve">8.2.4 této </w:t>
      </w:r>
      <w:r w:rsidR="00A061D3" w:rsidRPr="00D840BE">
        <w:rPr>
          <w:rFonts w:ascii="Arial Narrow" w:hAnsi="Arial Narrow" w:cs="Arial"/>
          <w:color w:val="auto"/>
          <w:sz w:val="24"/>
          <w:szCs w:val="24"/>
        </w:rPr>
        <w:t>Smlouv</w:t>
      </w:r>
      <w:r w:rsidRPr="00D840BE">
        <w:rPr>
          <w:rFonts w:ascii="Arial Narrow" w:hAnsi="Arial Narrow" w:cs="Arial"/>
          <w:color w:val="auto"/>
          <w:sz w:val="24"/>
          <w:szCs w:val="24"/>
        </w:rPr>
        <w:t>y na CD nebo obdobném datovém nosiči</w:t>
      </w:r>
      <w:r w:rsidR="006C4124" w:rsidRPr="00B13CE2">
        <w:rPr>
          <w:rFonts w:ascii="Arial Narrow" w:hAnsi="Arial Narrow" w:cs="Arial"/>
          <w:color w:val="auto"/>
          <w:sz w:val="24"/>
          <w:szCs w:val="24"/>
        </w:rPr>
        <w:t>;</w:t>
      </w:r>
    </w:p>
    <w:p w14:paraId="22DB8138" w14:textId="77777777" w:rsidR="00156D48" w:rsidRPr="00172E78" w:rsidRDefault="00257C2B" w:rsidP="00BA207E">
      <w:pPr>
        <w:pStyle w:val="Zkladntext"/>
        <w:numPr>
          <w:ilvl w:val="3"/>
          <w:numId w:val="6"/>
        </w:numPr>
        <w:spacing w:line="240" w:lineRule="atLeast"/>
        <w:jc w:val="both"/>
        <w:rPr>
          <w:rFonts w:ascii="Arial Narrow" w:hAnsi="Arial Narrow" w:cs="Arial"/>
          <w:color w:val="auto"/>
          <w:sz w:val="24"/>
          <w:szCs w:val="24"/>
        </w:rPr>
      </w:pPr>
      <w:r w:rsidRPr="00482C02">
        <w:rPr>
          <w:rFonts w:ascii="Arial Narrow" w:hAnsi="Arial Narrow" w:cs="Arial"/>
          <w:color w:val="auto"/>
          <w:sz w:val="24"/>
          <w:szCs w:val="24"/>
        </w:rPr>
        <w:t>Ostatní doklady vztahující se k dílu (zejm. doklad o tom, že Zhotovitel využil či odstranil veškeré odpady v</w:t>
      </w:r>
      <w:r w:rsidR="00D122F7" w:rsidRPr="00172E78">
        <w:rPr>
          <w:rFonts w:ascii="Arial Narrow" w:hAnsi="Arial Narrow" w:cs="Arial"/>
          <w:color w:val="auto"/>
          <w:sz w:val="24"/>
          <w:szCs w:val="24"/>
        </w:rPr>
        <w:t> souladu se zákonem o odpadech);</w:t>
      </w:r>
    </w:p>
    <w:p w14:paraId="59F8F515" w14:textId="77777777" w:rsidR="00116902" w:rsidRPr="00172E78" w:rsidRDefault="00116902" w:rsidP="00BA207E">
      <w:pPr>
        <w:pStyle w:val="Zkladntext"/>
        <w:numPr>
          <w:ilvl w:val="3"/>
          <w:numId w:val="6"/>
        </w:numPr>
        <w:spacing w:line="240" w:lineRule="atLeast"/>
        <w:jc w:val="both"/>
        <w:rPr>
          <w:rFonts w:ascii="Arial Narrow" w:hAnsi="Arial Narrow" w:cs="Arial"/>
          <w:color w:val="auto"/>
          <w:sz w:val="24"/>
          <w:szCs w:val="24"/>
        </w:rPr>
      </w:pPr>
      <w:r w:rsidRPr="00172E78">
        <w:rPr>
          <w:rFonts w:ascii="Arial Narrow" w:hAnsi="Arial Narrow" w:cs="Arial"/>
          <w:color w:val="auto"/>
          <w:sz w:val="24"/>
          <w:szCs w:val="24"/>
        </w:rPr>
        <w:t>Dokladová část bude v plném rozsahu předaná v českém jazyce. Pokud bude předaná v jiném jazyce</w:t>
      </w:r>
      <w:r w:rsidR="007625A2">
        <w:rPr>
          <w:rFonts w:ascii="Arial Narrow" w:hAnsi="Arial Narrow" w:cs="Arial"/>
          <w:color w:val="auto"/>
          <w:sz w:val="24"/>
          <w:szCs w:val="24"/>
        </w:rPr>
        <w:t>,</w:t>
      </w:r>
      <w:r w:rsidRPr="00172E78">
        <w:rPr>
          <w:rFonts w:ascii="Arial Narrow" w:hAnsi="Arial Narrow" w:cs="Arial"/>
          <w:color w:val="auto"/>
          <w:sz w:val="24"/>
          <w:szCs w:val="24"/>
        </w:rPr>
        <w:t xml:space="preserve"> přihlíží se na ni</w:t>
      </w:r>
      <w:r w:rsidR="00CF4B9C" w:rsidRPr="00172E78">
        <w:rPr>
          <w:rFonts w:ascii="Arial Narrow" w:hAnsi="Arial Narrow" w:cs="Arial"/>
          <w:color w:val="auto"/>
          <w:sz w:val="24"/>
          <w:szCs w:val="24"/>
        </w:rPr>
        <w:t xml:space="preserve"> </w:t>
      </w:r>
      <w:r w:rsidR="00D122F7" w:rsidRPr="00172E78">
        <w:rPr>
          <w:rFonts w:ascii="Arial Narrow" w:hAnsi="Arial Narrow" w:cs="Arial"/>
          <w:color w:val="auto"/>
          <w:sz w:val="24"/>
          <w:szCs w:val="24"/>
        </w:rPr>
        <w:t>jako na nepředanou;</w:t>
      </w:r>
    </w:p>
    <w:p w14:paraId="3EDEFD82" w14:textId="77777777" w:rsidR="00156D48" w:rsidRPr="00062262" w:rsidRDefault="00156D48" w:rsidP="00BA207E">
      <w:pPr>
        <w:pStyle w:val="Zkladntext"/>
        <w:numPr>
          <w:ilvl w:val="3"/>
          <w:numId w:val="6"/>
        </w:numPr>
        <w:spacing w:line="240" w:lineRule="atLeast"/>
        <w:jc w:val="both"/>
        <w:rPr>
          <w:rFonts w:ascii="Arial Narrow" w:hAnsi="Arial Narrow" w:cs="Arial"/>
          <w:b/>
          <w:color w:val="auto"/>
          <w:sz w:val="32"/>
          <w:szCs w:val="24"/>
        </w:rPr>
      </w:pPr>
      <w:r w:rsidRPr="00062262">
        <w:rPr>
          <w:rFonts w:ascii="Arial Narrow" w:hAnsi="Arial Narrow"/>
          <w:b/>
          <w:color w:val="auto"/>
          <w:sz w:val="24"/>
        </w:rPr>
        <w:t>Nedoloží-li Zhotovitel požadované doklady, nepovažuje se dílo za dokončené a schopné předání.</w:t>
      </w:r>
    </w:p>
    <w:p w14:paraId="0BB04257" w14:textId="77777777" w:rsidR="002A64C7" w:rsidRDefault="002A64C7" w:rsidP="00704121">
      <w:pPr>
        <w:pStyle w:val="Zkladntext"/>
        <w:spacing w:line="240" w:lineRule="atLeast"/>
        <w:jc w:val="both"/>
        <w:rPr>
          <w:rFonts w:ascii="Arial Narrow" w:hAnsi="Arial Narrow" w:cs="Arial"/>
          <w:color w:val="auto"/>
          <w:sz w:val="22"/>
          <w:szCs w:val="22"/>
        </w:rPr>
      </w:pPr>
    </w:p>
    <w:p w14:paraId="3D6830A2" w14:textId="77777777" w:rsidR="00B970DE" w:rsidRPr="000E5532" w:rsidRDefault="00B970DE" w:rsidP="00704121">
      <w:pPr>
        <w:pStyle w:val="Zkladntext"/>
        <w:spacing w:line="240" w:lineRule="atLeast"/>
        <w:jc w:val="both"/>
        <w:rPr>
          <w:rFonts w:ascii="Arial Narrow" w:hAnsi="Arial Narrow" w:cs="Arial"/>
          <w:color w:val="auto"/>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526468FD" w14:textId="77777777" w:rsidTr="007501B4">
        <w:trPr>
          <w:trHeight w:val="604"/>
        </w:trPr>
        <w:tc>
          <w:tcPr>
            <w:tcW w:w="9072" w:type="dxa"/>
            <w:shd w:val="clear" w:color="auto" w:fill="E0E0E0"/>
            <w:vAlign w:val="center"/>
          </w:tcPr>
          <w:p w14:paraId="03EDBC7B" w14:textId="77777777" w:rsidR="00257C2B" w:rsidRPr="000E5532" w:rsidRDefault="00257C2B" w:rsidP="00BA207E">
            <w:pPr>
              <w:pStyle w:val="Nadpis1"/>
              <w:numPr>
                <w:ilvl w:val="0"/>
                <w:numId w:val="6"/>
              </w:numPr>
              <w:tabs>
                <w:tab w:val="num" w:pos="1010"/>
              </w:tabs>
              <w:rPr>
                <w:rFonts w:ascii="Arial Narrow" w:hAnsi="Arial Narrow" w:cs="Arial"/>
                <w:bCs/>
                <w:caps/>
                <w:szCs w:val="24"/>
              </w:rPr>
            </w:pPr>
            <w:r w:rsidRPr="000E5532">
              <w:rPr>
                <w:rFonts w:ascii="Arial Narrow" w:hAnsi="Arial Narrow" w:cs="Arial"/>
                <w:caps/>
                <w:szCs w:val="24"/>
              </w:rPr>
              <w:t>Záruka za jakost díla</w:t>
            </w:r>
          </w:p>
        </w:tc>
      </w:tr>
    </w:tbl>
    <w:p w14:paraId="711C957D" w14:textId="77777777" w:rsidR="00257C2B" w:rsidRPr="000E5532" w:rsidRDefault="00257C2B" w:rsidP="00257C2B">
      <w:pPr>
        <w:jc w:val="both"/>
        <w:rPr>
          <w:rFonts w:ascii="Arial Narrow" w:hAnsi="Arial Narrow" w:cs="Arial"/>
          <w:sz w:val="20"/>
          <w:szCs w:val="20"/>
        </w:rPr>
      </w:pPr>
    </w:p>
    <w:p w14:paraId="709FC59B" w14:textId="77777777" w:rsidR="00257C2B" w:rsidRPr="00ED133C" w:rsidRDefault="00257C2B" w:rsidP="00BA207E">
      <w:pPr>
        <w:numPr>
          <w:ilvl w:val="1"/>
          <w:numId w:val="6"/>
        </w:numPr>
        <w:ind w:left="720"/>
        <w:jc w:val="both"/>
        <w:rPr>
          <w:rFonts w:ascii="Arial Narrow" w:hAnsi="Arial Narrow" w:cs="Arial"/>
          <w:b/>
        </w:rPr>
      </w:pPr>
      <w:r w:rsidRPr="00ED133C">
        <w:rPr>
          <w:rFonts w:ascii="Arial Narrow" w:hAnsi="Arial Narrow" w:cs="Arial"/>
          <w:b/>
        </w:rPr>
        <w:t xml:space="preserve">Odpovědnost za </w:t>
      </w:r>
      <w:r w:rsidR="00B001AB" w:rsidRPr="00ED133C">
        <w:rPr>
          <w:rFonts w:ascii="Arial Narrow" w:hAnsi="Arial Narrow" w:cs="Arial"/>
          <w:b/>
        </w:rPr>
        <w:t>vady</w:t>
      </w:r>
      <w:r w:rsidR="00B001AB" w:rsidRPr="00315B82">
        <w:rPr>
          <w:rFonts w:ascii="Arial Narrow" w:hAnsi="Arial Narrow" w:cs="Arial"/>
          <w:b/>
        </w:rPr>
        <w:t xml:space="preserve"> </w:t>
      </w:r>
      <w:r w:rsidRPr="00ED133C">
        <w:rPr>
          <w:rFonts w:ascii="Arial Narrow" w:hAnsi="Arial Narrow" w:cs="Arial"/>
          <w:b/>
        </w:rPr>
        <w:t>Díla</w:t>
      </w:r>
      <w:r w:rsidR="00B001AB" w:rsidRPr="00ED133C">
        <w:rPr>
          <w:rFonts w:ascii="Arial Narrow" w:hAnsi="Arial Narrow" w:cs="Arial"/>
          <w:b/>
        </w:rPr>
        <w:t xml:space="preserve"> a záruka za jakost díla.</w:t>
      </w:r>
    </w:p>
    <w:p w14:paraId="3C6CCC69" w14:textId="77777777" w:rsidR="00257C2B" w:rsidRPr="000E5532"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Zhotovitel odpovídá</w:t>
      </w:r>
      <w:r w:rsidR="00943BFE" w:rsidRPr="000E5532">
        <w:rPr>
          <w:rFonts w:ascii="Arial Narrow" w:hAnsi="Arial Narrow" w:cs="Arial"/>
          <w:color w:val="auto"/>
          <w:sz w:val="24"/>
          <w:szCs w:val="24"/>
        </w:rPr>
        <w:t xml:space="preserve"> Objednateli za to, že Dílo bude mít v době jeho předání a </w:t>
      </w:r>
      <w:r w:rsidR="00943BFE" w:rsidRPr="00315B82">
        <w:rPr>
          <w:rFonts w:ascii="Arial Narrow" w:hAnsi="Arial Narrow" w:cs="Arial"/>
          <w:color w:val="auto"/>
          <w:sz w:val="24"/>
          <w:szCs w:val="24"/>
        </w:rPr>
        <w:t xml:space="preserve">po </w:t>
      </w:r>
      <w:r w:rsidR="00156D48" w:rsidRPr="00ED133C">
        <w:rPr>
          <w:rFonts w:ascii="Arial Narrow" w:hAnsi="Arial Narrow" w:cs="Arial"/>
          <w:color w:val="auto"/>
          <w:sz w:val="24"/>
          <w:szCs w:val="24"/>
        </w:rPr>
        <w:t>celou</w:t>
      </w:r>
      <w:r w:rsidR="00156D48" w:rsidRPr="00315B82">
        <w:rPr>
          <w:rFonts w:ascii="Arial Narrow" w:hAnsi="Arial Narrow" w:cs="Arial"/>
          <w:color w:val="auto"/>
          <w:sz w:val="24"/>
          <w:szCs w:val="24"/>
        </w:rPr>
        <w:t xml:space="preserve"> </w:t>
      </w:r>
      <w:r w:rsidR="00943BFE" w:rsidRPr="000E5532">
        <w:rPr>
          <w:rFonts w:ascii="Arial Narrow" w:hAnsi="Arial Narrow" w:cs="Arial"/>
          <w:color w:val="auto"/>
          <w:sz w:val="24"/>
          <w:szCs w:val="24"/>
        </w:rPr>
        <w:t>sjednanou záruční dobu vlastnosti stanovené obecně závaznými právními předpisy, technickými a bezpečnostními normami, a touto smlouvou, popř. vlastnosti obvyklé. Zhotovitel dále odpovídá za to, že dílo bude použitelné k účelu vyplývajícímu z této Smlouvy a dále za to, že je kompletní a bez jakýchkoliv právních a jiných vad. Zhotovitel odpovídá</w:t>
      </w:r>
      <w:r w:rsidRPr="000E5532">
        <w:rPr>
          <w:rFonts w:ascii="Arial Narrow" w:hAnsi="Arial Narrow" w:cs="Arial"/>
          <w:color w:val="auto"/>
          <w:sz w:val="24"/>
          <w:szCs w:val="24"/>
        </w:rPr>
        <w:t xml:space="preserve"> za vady, jež má Dílo v době jeho předání</w:t>
      </w:r>
      <w:r w:rsidR="00444B29">
        <w:rPr>
          <w:rFonts w:ascii="Arial Narrow" w:hAnsi="Arial Narrow" w:cs="Arial"/>
          <w:color w:val="auto"/>
          <w:sz w:val="24"/>
          <w:szCs w:val="24"/>
        </w:rPr>
        <w:t>,</w:t>
      </w:r>
      <w:r w:rsidRPr="000E5532">
        <w:rPr>
          <w:rFonts w:ascii="Arial Narrow" w:hAnsi="Arial Narrow" w:cs="Arial"/>
          <w:color w:val="auto"/>
          <w:sz w:val="24"/>
          <w:szCs w:val="24"/>
        </w:rPr>
        <w:t xml:space="preserve"> a dále odpovídá za vady Díla zjištěné v záruční době. Zhotovitel poskytuje na Dílo záruku, že všechny jeho části budou po celou dobu trvání záruční doby bez vad, budou mít vlastnosti předpokládané DPS, oceněným soupisem prací a technickými normami, a Dílo bude způsobilé k řádnému užívání.</w:t>
      </w:r>
    </w:p>
    <w:p w14:paraId="34EAB0C9" w14:textId="77777777" w:rsidR="00257C2B" w:rsidRPr="00172BC2" w:rsidRDefault="00257C2B" w:rsidP="00BA207E">
      <w:pPr>
        <w:pStyle w:val="Zkladntext"/>
        <w:numPr>
          <w:ilvl w:val="2"/>
          <w:numId w:val="6"/>
        </w:numPr>
        <w:spacing w:line="240" w:lineRule="atLeast"/>
        <w:jc w:val="both"/>
        <w:rPr>
          <w:rFonts w:ascii="Arial Narrow" w:hAnsi="Arial Narrow" w:cs="Arial"/>
          <w:i/>
          <w:color w:val="auto"/>
          <w:sz w:val="24"/>
          <w:szCs w:val="24"/>
        </w:rPr>
      </w:pPr>
      <w:r w:rsidRPr="00172BC2">
        <w:rPr>
          <w:rFonts w:ascii="Arial Narrow" w:hAnsi="Arial Narrow" w:cs="Arial"/>
          <w:color w:val="auto"/>
          <w:sz w:val="24"/>
          <w:szCs w:val="24"/>
        </w:rPr>
        <w:t xml:space="preserve">Záruční doba je stanovena pro </w:t>
      </w:r>
      <w:r w:rsidR="00156D48">
        <w:rPr>
          <w:rFonts w:ascii="Arial Narrow" w:hAnsi="Arial Narrow" w:cs="Arial"/>
          <w:color w:val="auto"/>
          <w:sz w:val="24"/>
          <w:szCs w:val="24"/>
        </w:rPr>
        <w:t xml:space="preserve">celé dílo </w:t>
      </w:r>
      <w:r w:rsidRPr="00F328E3">
        <w:rPr>
          <w:rFonts w:ascii="Arial Narrow" w:hAnsi="Arial Narrow" w:cs="Arial"/>
          <w:color w:val="auto"/>
          <w:sz w:val="24"/>
          <w:szCs w:val="24"/>
        </w:rPr>
        <w:t xml:space="preserve">v </w:t>
      </w:r>
      <w:r w:rsidRPr="004F224B">
        <w:rPr>
          <w:rFonts w:ascii="Arial Narrow" w:hAnsi="Arial Narrow" w:cs="Arial"/>
          <w:color w:val="auto"/>
          <w:sz w:val="24"/>
          <w:szCs w:val="24"/>
        </w:rPr>
        <w:t xml:space="preserve">délce </w:t>
      </w:r>
      <w:r w:rsidRPr="00F437F4">
        <w:rPr>
          <w:rFonts w:ascii="Arial Narrow" w:hAnsi="Arial Narrow" w:cs="Arial"/>
          <w:b/>
          <w:color w:val="auto"/>
          <w:sz w:val="24"/>
          <w:szCs w:val="24"/>
        </w:rPr>
        <w:t>60 měsíců</w:t>
      </w:r>
      <w:r w:rsidR="00156D48" w:rsidRPr="00261458">
        <w:rPr>
          <w:rFonts w:ascii="Arial Narrow" w:hAnsi="Arial Narrow" w:cs="Arial"/>
          <w:color w:val="auto"/>
          <w:sz w:val="24"/>
          <w:szCs w:val="24"/>
        </w:rPr>
        <w:t xml:space="preserve"> </w:t>
      </w:r>
      <w:r w:rsidR="00156D48" w:rsidRPr="00ED133C">
        <w:rPr>
          <w:rFonts w:ascii="Arial Narrow" w:hAnsi="Arial Narrow" w:cs="Arial"/>
          <w:color w:val="auto"/>
          <w:sz w:val="24"/>
          <w:szCs w:val="24"/>
        </w:rPr>
        <w:t xml:space="preserve">Záruční lhůta pro dodávky </w:t>
      </w:r>
      <w:r w:rsidR="00277100">
        <w:rPr>
          <w:rFonts w:ascii="Arial Narrow" w:hAnsi="Arial Narrow" w:cs="Arial"/>
          <w:color w:val="auto"/>
          <w:sz w:val="24"/>
          <w:szCs w:val="24"/>
        </w:rPr>
        <w:t>technických</w:t>
      </w:r>
      <w:r w:rsidR="00156D48" w:rsidRPr="00ED133C">
        <w:rPr>
          <w:rFonts w:ascii="Arial Narrow" w:hAnsi="Arial Narrow" w:cs="Arial"/>
          <w:color w:val="auto"/>
          <w:sz w:val="24"/>
          <w:szCs w:val="24"/>
        </w:rPr>
        <w:t xml:space="preserve"> zařízení, na něž výrobce těchto zařízení vystavuje samostatný záruční list, se sjednává v délce lhůty poskytnuté výrobcem, nejméně však v délce 24 měsíců. Seznam výrobků a technologií vč. kopie záručních listů, u kterých výrobce stanoví kratší záruční lhůtu, než 60 měsíců</w:t>
      </w:r>
      <w:r w:rsidR="00444B29">
        <w:rPr>
          <w:rFonts w:ascii="Arial Narrow" w:hAnsi="Arial Narrow" w:cs="Arial"/>
          <w:color w:val="auto"/>
          <w:sz w:val="24"/>
          <w:szCs w:val="24"/>
        </w:rPr>
        <w:t>,</w:t>
      </w:r>
      <w:r w:rsidR="00156D48" w:rsidRPr="00ED133C">
        <w:rPr>
          <w:rFonts w:ascii="Arial Narrow" w:hAnsi="Arial Narrow" w:cs="Arial"/>
          <w:color w:val="auto"/>
          <w:sz w:val="24"/>
          <w:szCs w:val="24"/>
        </w:rPr>
        <w:t xml:space="preserve"> bude součástí protokolu o předání a převzetí díla, přičemž se má za to, že pro výrobky a technologie v tomto výčtu neuvedené platí záruční lhůta nezkrácená.</w:t>
      </w:r>
    </w:p>
    <w:p w14:paraId="2A8CE44A" w14:textId="77777777" w:rsidR="00257C2B" w:rsidRPr="00020CFA"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Záruční doba začíná běžet dnem podpi</w:t>
      </w:r>
      <w:r w:rsidRPr="00261458">
        <w:rPr>
          <w:rFonts w:ascii="Arial Narrow" w:hAnsi="Arial Narrow" w:cs="Arial"/>
          <w:color w:val="auto"/>
          <w:sz w:val="24"/>
          <w:szCs w:val="24"/>
        </w:rPr>
        <w:t>su zápisu o předání a převzetí celého Díla</w:t>
      </w:r>
      <w:r w:rsidR="00277100">
        <w:rPr>
          <w:rFonts w:ascii="Arial Narrow" w:hAnsi="Arial Narrow" w:cs="Arial"/>
          <w:color w:val="auto"/>
          <w:sz w:val="24"/>
          <w:szCs w:val="24"/>
        </w:rPr>
        <w:t>.</w:t>
      </w:r>
    </w:p>
    <w:p w14:paraId="7A1EB97B" w14:textId="77777777" w:rsidR="00257C2B" w:rsidRPr="000E5532"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Záruční doba neběží po dobu, po kterou Objednatel nemohl předmět Díla užívat pro vady D</w:t>
      </w:r>
      <w:r w:rsidR="00AC465C" w:rsidRPr="000E5532">
        <w:rPr>
          <w:rFonts w:ascii="Arial Narrow" w:hAnsi="Arial Narrow" w:cs="Arial"/>
          <w:color w:val="auto"/>
          <w:sz w:val="24"/>
          <w:szCs w:val="24"/>
        </w:rPr>
        <w:t>íla, za které Z</w:t>
      </w:r>
      <w:r w:rsidRPr="000E5532">
        <w:rPr>
          <w:rFonts w:ascii="Arial Narrow" w:hAnsi="Arial Narrow" w:cs="Arial"/>
          <w:color w:val="auto"/>
          <w:sz w:val="24"/>
          <w:szCs w:val="24"/>
        </w:rPr>
        <w:t>hotovitel odpovídá.</w:t>
      </w:r>
    </w:p>
    <w:p w14:paraId="07BE9248" w14:textId="77777777" w:rsidR="002E0D41" w:rsidRPr="000E5532" w:rsidRDefault="002E0D41"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Záruční doba díla neběží po dobu, po kterou objednatel nemůže předmět díla užívat pro vady díla způsobené Zhotovitelem. Záruční doba na reklamovanou část díla se prodlužuje o dobu odstraňování vady. Na díly, vyměňované v rámci záruky, poskytuje zhotovitel novou záruku v původní poskytnuté délce za stejných podmínek uvedených v bodě 12.1.2 smlouvy, maximálně však do </w:t>
      </w:r>
      <w:r w:rsidRPr="00B151BB">
        <w:rPr>
          <w:rFonts w:ascii="Arial Narrow" w:hAnsi="Arial Narrow" w:cs="Arial"/>
          <w:color w:val="auto"/>
          <w:sz w:val="24"/>
          <w:szCs w:val="24"/>
        </w:rPr>
        <w:t>doby uplynutí</w:t>
      </w:r>
      <w:r w:rsidR="00840646" w:rsidRPr="00B151BB">
        <w:rPr>
          <w:rFonts w:ascii="Arial Narrow" w:hAnsi="Arial Narrow" w:cs="Arial"/>
          <w:color w:val="auto"/>
          <w:sz w:val="24"/>
          <w:szCs w:val="24"/>
        </w:rPr>
        <w:t xml:space="preserve"> 12 měsíců po skončení</w:t>
      </w:r>
      <w:r w:rsidRPr="00B151BB">
        <w:rPr>
          <w:rFonts w:ascii="Arial Narrow" w:hAnsi="Arial Narrow" w:cs="Arial"/>
          <w:color w:val="auto"/>
          <w:sz w:val="24"/>
          <w:szCs w:val="24"/>
        </w:rPr>
        <w:t xml:space="preserve"> záruční</w:t>
      </w:r>
      <w:r w:rsidRPr="000E5532">
        <w:rPr>
          <w:rFonts w:ascii="Arial Narrow" w:hAnsi="Arial Narrow" w:cs="Arial"/>
          <w:color w:val="auto"/>
          <w:sz w:val="24"/>
          <w:szCs w:val="24"/>
        </w:rPr>
        <w:t xml:space="preserve"> doby sjednané pro dílo jako celek.</w:t>
      </w:r>
    </w:p>
    <w:p w14:paraId="61ECDC33" w14:textId="77777777" w:rsidR="005D2ED3" w:rsidRDefault="005D2ED3" w:rsidP="00257C2B">
      <w:pPr>
        <w:jc w:val="both"/>
        <w:rPr>
          <w:rFonts w:ascii="Arial Narrow" w:hAnsi="Arial Narrow" w:cs="Arial"/>
        </w:rPr>
      </w:pPr>
    </w:p>
    <w:p w14:paraId="243B9CCD" w14:textId="77777777" w:rsidR="00257C2B" w:rsidRPr="00315B82" w:rsidRDefault="00257C2B" w:rsidP="00BA207E">
      <w:pPr>
        <w:numPr>
          <w:ilvl w:val="1"/>
          <w:numId w:val="6"/>
        </w:numPr>
        <w:ind w:left="720"/>
        <w:jc w:val="both"/>
        <w:rPr>
          <w:rFonts w:ascii="Arial Narrow" w:hAnsi="Arial Narrow" w:cs="Arial"/>
          <w:b/>
        </w:rPr>
      </w:pPr>
      <w:r w:rsidRPr="00315B82">
        <w:rPr>
          <w:rFonts w:ascii="Arial Narrow" w:hAnsi="Arial Narrow" w:cs="Arial"/>
          <w:b/>
        </w:rPr>
        <w:t>Podmínky odstranění reklamovaných vad</w:t>
      </w:r>
    </w:p>
    <w:p w14:paraId="1DFB2763" w14:textId="77777777" w:rsidR="00257C2B" w:rsidRPr="000E5532" w:rsidRDefault="00257C2B" w:rsidP="00BA207E">
      <w:pPr>
        <w:pStyle w:val="Zkladntext"/>
        <w:numPr>
          <w:ilvl w:val="2"/>
          <w:numId w:val="6"/>
        </w:numPr>
        <w:spacing w:line="240" w:lineRule="atLeast"/>
        <w:jc w:val="both"/>
        <w:rPr>
          <w:rFonts w:ascii="Arial Narrow" w:hAnsi="Arial Narrow" w:cs="Palatino Linotype"/>
          <w:color w:val="auto"/>
          <w:sz w:val="24"/>
          <w:szCs w:val="24"/>
        </w:rPr>
      </w:pPr>
      <w:r w:rsidRPr="000E5532">
        <w:rPr>
          <w:rFonts w:ascii="Arial Narrow" w:hAnsi="Arial Narrow" w:cs="Palatino Linotype"/>
          <w:color w:val="auto"/>
          <w:sz w:val="24"/>
          <w:szCs w:val="24"/>
        </w:rPr>
        <w:lastRenderedPageBreak/>
        <w:t>Zhotovitel je povinen nejpozději do 5 dnů po obdržení reklamace zaslat Objednateli písemné vyjádření k reklamaci. Pokud tak neučiní, má se za to, že reklamace Objednatele se uznává. Vždy však musí písemně sdělit, v jakém termínu nastoupí k odstranění vad(y). Tento termín nesmí být delší než 10 dnů ode dne obdržení reklamace. Zhotovitel je povinen vadu bezplatně odstranit nejpozději do 20 dnů ode dne nastoupení k odstranění vady, a to s ohledem na klimatické a technologické podmínky.</w:t>
      </w:r>
    </w:p>
    <w:p w14:paraId="4722BC4F" w14:textId="77777777" w:rsidR="00257C2B" w:rsidRPr="000E5532"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Zhotovitel je povinen od</w:t>
      </w:r>
      <w:r w:rsidR="00FF6E33">
        <w:rPr>
          <w:rFonts w:ascii="Arial Narrow" w:hAnsi="Arial Narrow" w:cs="Arial"/>
          <w:color w:val="auto"/>
          <w:sz w:val="24"/>
          <w:szCs w:val="24"/>
        </w:rPr>
        <w:t>stranit vady týkající se výplňových otvorů</w:t>
      </w:r>
      <w:r w:rsidRPr="000E5532">
        <w:rPr>
          <w:rFonts w:ascii="Arial Narrow" w:hAnsi="Arial Narrow" w:cs="Arial"/>
          <w:color w:val="auto"/>
          <w:sz w:val="24"/>
          <w:szCs w:val="24"/>
        </w:rPr>
        <w:t xml:space="preserve">, fasády a všech konstrukcí </w:t>
      </w:r>
      <w:r w:rsidRPr="000E5532">
        <w:rPr>
          <w:rFonts w:ascii="Arial Narrow" w:hAnsi="Arial Narrow" w:cs="Arial"/>
          <w:color w:val="auto"/>
          <w:sz w:val="24"/>
          <w:szCs w:val="24"/>
        </w:rPr>
        <w:br/>
        <w:t>v exteriéru nejpozději do 20 dnů ode dne nastoupení k odstranění vady, a to s ohledem na klimatické a technologické podmínky. V případě nepříznivých klimatických podmínek pro dotčené prvky v exteriéru Zhotovitel provede, tzv. havarijní opravu, aby např. nedocházel</w:t>
      </w:r>
      <w:r w:rsidR="00FF6E33">
        <w:rPr>
          <w:rFonts w:ascii="Arial Narrow" w:hAnsi="Arial Narrow" w:cs="Arial"/>
          <w:color w:val="auto"/>
          <w:sz w:val="24"/>
          <w:szCs w:val="24"/>
        </w:rPr>
        <w:t>o k zatékání</w:t>
      </w:r>
      <w:r w:rsidRPr="000E5532">
        <w:rPr>
          <w:rFonts w:ascii="Arial Narrow" w:hAnsi="Arial Narrow" w:cs="Arial"/>
          <w:color w:val="auto"/>
          <w:sz w:val="24"/>
          <w:szCs w:val="24"/>
        </w:rPr>
        <w:t xml:space="preserve"> či dalšímu poškozování dotčené konstrukce, budovy, místnosti, Výrobku, Technického vybavení či jiného Zařízení Objednatele a zároveň se s Objednatelem dohodne na konkrétním termínu odstranění reklamované vady. Ujednání o havarijní opravě, není ustanovením tohoto článku dotčeno.</w:t>
      </w:r>
    </w:p>
    <w:p w14:paraId="1A9EF725" w14:textId="77777777" w:rsidR="00AC4F54" w:rsidRPr="00277100" w:rsidRDefault="00257C2B" w:rsidP="00277100">
      <w:pPr>
        <w:pStyle w:val="Zkladntext"/>
        <w:numPr>
          <w:ilvl w:val="2"/>
          <w:numId w:val="6"/>
        </w:numPr>
        <w:spacing w:line="240" w:lineRule="atLeast"/>
        <w:jc w:val="both"/>
        <w:rPr>
          <w:rFonts w:ascii="Arial Narrow" w:hAnsi="Arial Narrow" w:cs="Arial"/>
          <w:color w:val="auto"/>
          <w:sz w:val="24"/>
          <w:szCs w:val="24"/>
        </w:rPr>
      </w:pPr>
      <w:r w:rsidRPr="00261458">
        <w:rPr>
          <w:rFonts w:ascii="Arial Narrow" w:hAnsi="Arial Narrow" w:cs="Arial"/>
          <w:color w:val="auto"/>
          <w:sz w:val="24"/>
          <w:szCs w:val="24"/>
        </w:rPr>
        <w:t xml:space="preserve">Jestliže Objednatel v reklamaci </w:t>
      </w:r>
      <w:r w:rsidRPr="00ED133C">
        <w:rPr>
          <w:rFonts w:ascii="Arial Narrow" w:hAnsi="Arial Narrow" w:cs="Arial"/>
          <w:color w:val="auto"/>
          <w:sz w:val="24"/>
          <w:szCs w:val="24"/>
        </w:rPr>
        <w:t xml:space="preserve">výslovně uvede, že se jedná </w:t>
      </w:r>
      <w:r w:rsidRPr="00ED133C">
        <w:rPr>
          <w:rFonts w:ascii="Arial Narrow" w:hAnsi="Arial Narrow" w:cs="Arial"/>
          <w:b/>
          <w:color w:val="auto"/>
          <w:sz w:val="24"/>
          <w:szCs w:val="24"/>
        </w:rPr>
        <w:t>o havárii</w:t>
      </w:r>
      <w:r w:rsidRPr="00ED133C">
        <w:rPr>
          <w:rFonts w:ascii="Arial Narrow" w:hAnsi="Arial Narrow" w:cs="Arial"/>
          <w:color w:val="auto"/>
          <w:sz w:val="24"/>
          <w:szCs w:val="24"/>
        </w:rPr>
        <w:t xml:space="preserve">, je Zhotovitel povinen nastoupit a zahájit odstraňování vady (havárie) nejpozději do </w:t>
      </w:r>
      <w:r w:rsidRPr="00ED133C">
        <w:rPr>
          <w:rFonts w:ascii="Arial Narrow" w:hAnsi="Arial Narrow" w:cs="Arial"/>
          <w:b/>
          <w:color w:val="auto"/>
          <w:sz w:val="24"/>
          <w:szCs w:val="24"/>
        </w:rPr>
        <w:t>24 hod.</w:t>
      </w:r>
      <w:r w:rsidRPr="00ED133C">
        <w:rPr>
          <w:rFonts w:ascii="Arial Narrow" w:hAnsi="Arial Narrow" w:cs="Arial"/>
          <w:color w:val="auto"/>
          <w:sz w:val="24"/>
          <w:szCs w:val="24"/>
        </w:rPr>
        <w:t xml:space="preserve"> po obdržení reklamace (oznámení). Zhotovitel je povinen vadu odstranit nejpozději do 5 dnů ode dne nastoupení k odstranění vady, nedohodnou-li se smluvní strany jinak.</w:t>
      </w:r>
    </w:p>
    <w:p w14:paraId="5F7C151D" w14:textId="77777777" w:rsidR="00257C2B" w:rsidRPr="000E5532"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Nenastoupí-li Zhotovitel k odstranění reklamované vady ve sjednané lhůtě, je Objednatel oprávněn pověřit odstraněním vady jinou odbornou právnickou nebo fyzickou osobu. Veškeré takto vzniklé náklady uhradí Objednateli Zhotovitel. </w:t>
      </w:r>
      <w:r w:rsidRPr="000E5532">
        <w:rPr>
          <w:rFonts w:ascii="Arial Narrow" w:hAnsi="Arial Narrow"/>
          <w:color w:val="auto"/>
          <w:sz w:val="24"/>
          <w:szCs w:val="24"/>
        </w:rPr>
        <w:t>Oprávnění Objednatele účtovat Zhotoviteli smluvní pokutu zůstávají nedotčeny.</w:t>
      </w:r>
    </w:p>
    <w:p w14:paraId="3642EF19" w14:textId="77777777" w:rsidR="00257C2B" w:rsidRPr="000E5532" w:rsidRDefault="00257C2B" w:rsidP="00FC3C83">
      <w:pPr>
        <w:pStyle w:val="BodyText21"/>
        <w:widowControl/>
        <w:ind w:left="708" w:firstLine="12"/>
        <w:rPr>
          <w:rFonts w:ascii="Arial Narrow" w:hAnsi="Arial Narrow"/>
          <w:sz w:val="24"/>
          <w:szCs w:val="24"/>
        </w:rPr>
      </w:pPr>
      <w:r w:rsidRPr="000E5532">
        <w:rPr>
          <w:rFonts w:ascii="Arial Narrow" w:hAnsi="Arial Narrow"/>
          <w:sz w:val="24"/>
          <w:szCs w:val="24"/>
        </w:rPr>
        <w:t>O reklamačním řízení budou Objednatelem pořizovány písemné zápisy ve dvojím    vyhotovením, z nichž jeden stejnopis obdrží každá ze smluvních stran.</w:t>
      </w:r>
    </w:p>
    <w:p w14:paraId="40DB6BB2" w14:textId="77777777" w:rsidR="00B7051E" w:rsidRPr="000E5532" w:rsidRDefault="00B7051E" w:rsidP="00FC3C83">
      <w:pPr>
        <w:pStyle w:val="BodyText21"/>
        <w:widowControl/>
        <w:ind w:left="708" w:firstLine="12"/>
        <w:rPr>
          <w:rFonts w:ascii="Arial Narrow" w:hAnsi="Arial Narrow"/>
          <w:szCs w:val="22"/>
        </w:rPr>
      </w:pPr>
    </w:p>
    <w:p w14:paraId="3CBF6ECB" w14:textId="77777777" w:rsidR="00257C2B" w:rsidRDefault="00257C2B" w:rsidP="00257C2B">
      <w:pPr>
        <w:pStyle w:val="Zkladntext"/>
        <w:spacing w:line="240" w:lineRule="atLeast"/>
        <w:ind w:left="720"/>
        <w:jc w:val="both"/>
        <w:rPr>
          <w:ins w:id="7" w:author="Halamíček Jaroslav" w:date="2018-09-05T13:10:00Z"/>
          <w:rFonts w:ascii="Arial Narrow" w:hAnsi="Arial Narrow" w:cs="Arial"/>
          <w:color w:val="auto"/>
          <w:sz w:val="22"/>
          <w:szCs w:val="22"/>
        </w:rPr>
      </w:pPr>
    </w:p>
    <w:p w14:paraId="721516DF" w14:textId="77777777" w:rsidR="00324A84" w:rsidRPr="000E5532" w:rsidRDefault="00324A84" w:rsidP="00257C2B">
      <w:pPr>
        <w:pStyle w:val="Zkladntext"/>
        <w:spacing w:line="240" w:lineRule="atLeast"/>
        <w:ind w:left="720"/>
        <w:jc w:val="both"/>
        <w:rPr>
          <w:rFonts w:ascii="Arial Narrow" w:hAnsi="Arial Narrow" w:cs="Arial"/>
          <w:color w:val="auto"/>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0065C69B" w14:textId="77777777" w:rsidTr="007501B4">
        <w:trPr>
          <w:trHeight w:val="604"/>
        </w:trPr>
        <w:tc>
          <w:tcPr>
            <w:tcW w:w="9072" w:type="dxa"/>
            <w:shd w:val="clear" w:color="auto" w:fill="E0E0E0"/>
            <w:vAlign w:val="center"/>
          </w:tcPr>
          <w:p w14:paraId="170A4780" w14:textId="77777777" w:rsidR="00257C2B" w:rsidRPr="000E5532" w:rsidRDefault="00257C2B" w:rsidP="00BA207E">
            <w:pPr>
              <w:pStyle w:val="Nadpis1"/>
              <w:numPr>
                <w:ilvl w:val="0"/>
                <w:numId w:val="6"/>
              </w:numPr>
              <w:tabs>
                <w:tab w:val="num" w:pos="1010"/>
              </w:tabs>
              <w:rPr>
                <w:rFonts w:ascii="Arial Narrow" w:hAnsi="Arial Narrow" w:cs="Arial"/>
                <w:bCs/>
                <w:caps/>
                <w:szCs w:val="24"/>
              </w:rPr>
            </w:pPr>
            <w:r w:rsidRPr="000E5532">
              <w:rPr>
                <w:rFonts w:ascii="Arial Narrow" w:hAnsi="Arial Narrow" w:cs="Arial"/>
                <w:caps/>
                <w:szCs w:val="24"/>
              </w:rPr>
              <w:t>Vlastnictví díla a nebezpečí škody na díle</w:t>
            </w:r>
          </w:p>
        </w:tc>
      </w:tr>
    </w:tbl>
    <w:p w14:paraId="5B80D843" w14:textId="77777777" w:rsidR="00257C2B" w:rsidRPr="000E5532" w:rsidRDefault="00257C2B" w:rsidP="00257C2B">
      <w:pPr>
        <w:jc w:val="both"/>
        <w:rPr>
          <w:rFonts w:ascii="Arial Narrow" w:hAnsi="Arial Narrow" w:cs="Arial"/>
          <w:sz w:val="22"/>
          <w:szCs w:val="22"/>
        </w:rPr>
      </w:pPr>
    </w:p>
    <w:p w14:paraId="78F565C5" w14:textId="77777777" w:rsidR="00257C2B" w:rsidRPr="00315B82" w:rsidRDefault="00257C2B" w:rsidP="00BA207E">
      <w:pPr>
        <w:numPr>
          <w:ilvl w:val="1"/>
          <w:numId w:val="6"/>
        </w:numPr>
        <w:ind w:left="720"/>
        <w:jc w:val="both"/>
        <w:rPr>
          <w:rFonts w:ascii="Arial Narrow" w:hAnsi="Arial Narrow" w:cs="Arial"/>
          <w:b/>
        </w:rPr>
      </w:pPr>
      <w:r w:rsidRPr="00315B82">
        <w:rPr>
          <w:rFonts w:ascii="Arial Narrow" w:hAnsi="Arial Narrow" w:cs="Arial"/>
          <w:b/>
        </w:rPr>
        <w:t>Vlastnictví Díla</w:t>
      </w:r>
    </w:p>
    <w:p w14:paraId="794E2036" w14:textId="77777777" w:rsidR="00257C2B" w:rsidRPr="000E5532" w:rsidRDefault="00257C2B" w:rsidP="00BA207E">
      <w:pPr>
        <w:pStyle w:val="Zkladntextodsazen2"/>
        <w:numPr>
          <w:ilvl w:val="2"/>
          <w:numId w:val="6"/>
        </w:numPr>
        <w:jc w:val="both"/>
        <w:rPr>
          <w:rFonts w:ascii="Arial Narrow" w:hAnsi="Arial Narrow"/>
          <w:szCs w:val="24"/>
        </w:rPr>
      </w:pPr>
      <w:r w:rsidRPr="000E5532">
        <w:rPr>
          <w:rFonts w:ascii="Arial Narrow" w:hAnsi="Arial Narrow"/>
          <w:szCs w:val="24"/>
        </w:rPr>
        <w:t>Vlastníkem zhotovovaného Díla je od počátku Objednatel.</w:t>
      </w:r>
    </w:p>
    <w:p w14:paraId="4536BC51" w14:textId="77777777" w:rsidR="00257C2B" w:rsidRPr="000E5532" w:rsidRDefault="00257C2B" w:rsidP="00257C2B">
      <w:pPr>
        <w:jc w:val="both"/>
        <w:rPr>
          <w:rFonts w:ascii="Arial Narrow" w:hAnsi="Arial Narrow" w:cs="Arial"/>
        </w:rPr>
      </w:pPr>
    </w:p>
    <w:p w14:paraId="5FE33D46" w14:textId="77777777" w:rsidR="00257C2B" w:rsidRPr="00315B82" w:rsidRDefault="00257C2B" w:rsidP="00BA207E">
      <w:pPr>
        <w:numPr>
          <w:ilvl w:val="1"/>
          <w:numId w:val="6"/>
        </w:numPr>
        <w:ind w:left="720"/>
        <w:jc w:val="both"/>
        <w:rPr>
          <w:rFonts w:ascii="Arial Narrow" w:hAnsi="Arial Narrow" w:cs="Arial"/>
          <w:b/>
        </w:rPr>
      </w:pPr>
      <w:r w:rsidRPr="00315B82">
        <w:rPr>
          <w:rFonts w:ascii="Arial Narrow" w:hAnsi="Arial Narrow" w:cs="Arial"/>
          <w:b/>
        </w:rPr>
        <w:t>Nebezpečí škody na díle</w:t>
      </w:r>
    </w:p>
    <w:p w14:paraId="2BB29C12" w14:textId="77777777" w:rsidR="00257C2B" w:rsidRPr="000E5532" w:rsidRDefault="00257C2B" w:rsidP="00BA207E">
      <w:pPr>
        <w:numPr>
          <w:ilvl w:val="2"/>
          <w:numId w:val="6"/>
        </w:numPr>
        <w:jc w:val="both"/>
        <w:rPr>
          <w:rFonts w:ascii="Arial Narrow" w:hAnsi="Arial Narrow" w:cs="Arial"/>
        </w:rPr>
      </w:pPr>
      <w:r w:rsidRPr="000E5532">
        <w:rPr>
          <w:rFonts w:ascii="Arial Narrow" w:hAnsi="Arial Narrow" w:cs="Arial"/>
        </w:rPr>
        <w:t>Nebezpečí škody nese od počátku Zhotovitel, a to až do doby řádného předání a převzetí Díla mezi Zhotovitelem a Objednatelem.</w:t>
      </w:r>
    </w:p>
    <w:p w14:paraId="7E1A18C1" w14:textId="77777777" w:rsidR="000A11D9" w:rsidRPr="000E5532" w:rsidRDefault="000A11D9" w:rsidP="00BA207E">
      <w:pPr>
        <w:numPr>
          <w:ilvl w:val="2"/>
          <w:numId w:val="6"/>
        </w:numPr>
        <w:autoSpaceDE w:val="0"/>
        <w:autoSpaceDN w:val="0"/>
        <w:ind w:left="709" w:hanging="709"/>
        <w:jc w:val="both"/>
        <w:rPr>
          <w:rFonts w:ascii="Arial Narrow" w:hAnsi="Arial Narrow" w:cs="Arial"/>
        </w:rPr>
      </w:pPr>
      <w:r w:rsidRPr="000E5532">
        <w:rPr>
          <w:rFonts w:ascii="Arial Narrow" w:hAnsi="Arial Narrow" w:cs="Arial"/>
        </w:rPr>
        <w:t>Zhotovitel si je vědom odpovědnosti za škodu vzniklou porušením smluvních nebo zákonných povinností ze strany Zhotovitele, a to i škody vzniklé uložením povinnosti vrátit přijatou dotaci nebo její část včetně příslušenství v případě, že příčinou vrácení přijatých prostředků bylo porušení povinnosti Zhotovitele.</w:t>
      </w:r>
    </w:p>
    <w:p w14:paraId="4A34A97C" w14:textId="77777777" w:rsidR="001D06DB" w:rsidRPr="000E5532" w:rsidRDefault="001D06DB" w:rsidP="00257C2B">
      <w:pPr>
        <w:rPr>
          <w:rFonts w:ascii="Arial Narrow" w:hAnsi="Arial Narrow" w:cs="Arial"/>
          <w:sz w:val="20"/>
          <w:szCs w:val="20"/>
        </w:rPr>
      </w:pPr>
    </w:p>
    <w:p w14:paraId="6156E02C" w14:textId="77777777" w:rsidR="00257C2B" w:rsidRPr="000E5532" w:rsidRDefault="00257C2B" w:rsidP="00257C2B">
      <w:pPr>
        <w:rPr>
          <w:rFonts w:ascii="Arial Narrow" w:hAnsi="Arial Narrow" w:cs="Arial"/>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07E8572D" w14:textId="77777777" w:rsidTr="007501B4">
        <w:trPr>
          <w:trHeight w:val="604"/>
        </w:trPr>
        <w:tc>
          <w:tcPr>
            <w:tcW w:w="9072" w:type="dxa"/>
            <w:shd w:val="clear" w:color="auto" w:fill="E0E0E0"/>
            <w:vAlign w:val="center"/>
          </w:tcPr>
          <w:p w14:paraId="5CE2E7ED" w14:textId="77777777" w:rsidR="00257C2B" w:rsidRPr="000E5532" w:rsidRDefault="00257C2B" w:rsidP="00BA207E">
            <w:pPr>
              <w:pStyle w:val="Nadpis1"/>
              <w:numPr>
                <w:ilvl w:val="0"/>
                <w:numId w:val="6"/>
              </w:numPr>
              <w:tabs>
                <w:tab w:val="num" w:pos="1010"/>
              </w:tabs>
              <w:rPr>
                <w:rFonts w:ascii="Arial Narrow" w:hAnsi="Arial Narrow" w:cs="Arial"/>
                <w:bCs/>
                <w:caps/>
                <w:szCs w:val="24"/>
              </w:rPr>
            </w:pPr>
            <w:r w:rsidRPr="000E5532">
              <w:rPr>
                <w:rFonts w:ascii="Arial Narrow" w:hAnsi="Arial Narrow" w:cs="Arial"/>
                <w:bCs/>
                <w:szCs w:val="24"/>
              </w:rPr>
              <w:t>ZAJIŠTĚNÍ ZÁVAZKŮ ZHOTOVITELE</w:t>
            </w:r>
          </w:p>
        </w:tc>
      </w:tr>
    </w:tbl>
    <w:p w14:paraId="77651849" w14:textId="77777777" w:rsidR="00257C2B" w:rsidRPr="000E5532" w:rsidRDefault="00257C2B" w:rsidP="00257C2B">
      <w:pPr>
        <w:jc w:val="both"/>
        <w:rPr>
          <w:rFonts w:ascii="Arial Narrow" w:hAnsi="Arial Narrow" w:cs="Arial"/>
          <w:sz w:val="22"/>
          <w:szCs w:val="22"/>
        </w:rPr>
      </w:pPr>
    </w:p>
    <w:p w14:paraId="7C619889" w14:textId="77777777" w:rsidR="00B22393" w:rsidRPr="00B22393" w:rsidRDefault="00B22393" w:rsidP="00B22393">
      <w:pPr>
        <w:numPr>
          <w:ilvl w:val="1"/>
          <w:numId w:val="6"/>
        </w:numPr>
        <w:tabs>
          <w:tab w:val="num" w:pos="720"/>
        </w:tabs>
        <w:ind w:left="720"/>
        <w:jc w:val="both"/>
        <w:rPr>
          <w:rFonts w:ascii="Arial Narrow" w:hAnsi="Arial Narrow" w:cs="Arial"/>
          <w:szCs w:val="22"/>
        </w:rPr>
      </w:pPr>
      <w:r w:rsidRPr="00B22393">
        <w:rPr>
          <w:rFonts w:ascii="Arial Narrow" w:hAnsi="Arial Narrow" w:cs="Arial"/>
          <w:b/>
          <w:szCs w:val="22"/>
        </w:rPr>
        <w:lastRenderedPageBreak/>
        <w:t>Zajištění závazků Zhotovitele po celou dobu realizace Díla,</w:t>
      </w:r>
      <w:r w:rsidRPr="00B22393">
        <w:rPr>
          <w:rFonts w:ascii="Arial Narrow" w:hAnsi="Arial Narrow" w:cs="Arial"/>
          <w:szCs w:val="22"/>
        </w:rPr>
        <w:t xml:space="preserve"> tzn. ode dne zahájení stavebních prací až do dne protokolárního předání a převzetí Díla, podepsaného oběma smluvními stranami</w:t>
      </w:r>
      <w:r w:rsidR="00494872">
        <w:rPr>
          <w:rFonts w:ascii="Arial Narrow" w:hAnsi="Arial Narrow" w:cs="Arial"/>
          <w:szCs w:val="22"/>
        </w:rPr>
        <w:t>.</w:t>
      </w:r>
    </w:p>
    <w:p w14:paraId="4725AEE3" w14:textId="6A998ADA" w:rsidR="00B22393" w:rsidRPr="00B22393" w:rsidRDefault="00B22393" w:rsidP="00B22393">
      <w:pPr>
        <w:numPr>
          <w:ilvl w:val="2"/>
          <w:numId w:val="6"/>
        </w:numPr>
        <w:tabs>
          <w:tab w:val="num" w:pos="900"/>
        </w:tabs>
        <w:jc w:val="both"/>
        <w:rPr>
          <w:rFonts w:ascii="Arial Narrow" w:hAnsi="Arial Narrow" w:cs="Arial"/>
          <w:szCs w:val="22"/>
        </w:rPr>
      </w:pPr>
      <w:r w:rsidRPr="00B22393">
        <w:rPr>
          <w:rFonts w:ascii="Arial Narrow" w:hAnsi="Arial Narrow" w:cs="Arial"/>
          <w:szCs w:val="22"/>
        </w:rPr>
        <w:t>Závazky zhotovitele za řádné plnění v době realizace jsou zajištěny v souladu s čl. 5.2.</w:t>
      </w:r>
      <w:r w:rsidR="0041294E">
        <w:rPr>
          <w:rFonts w:ascii="Arial Narrow" w:hAnsi="Arial Narrow" w:cs="Arial"/>
          <w:szCs w:val="22"/>
        </w:rPr>
        <w:t>6</w:t>
      </w:r>
      <w:r w:rsidRPr="00B22393">
        <w:rPr>
          <w:rFonts w:ascii="Arial Narrow" w:hAnsi="Arial Narrow" w:cs="Arial"/>
          <w:szCs w:val="22"/>
        </w:rPr>
        <w:t xml:space="preserve"> této smlouvy formou pozastávky. Zhotovitel má právo nahradit tuto pozastávku finanční zárukou ve smyslu § 2029 NOZ formou bankovní záruky</w:t>
      </w:r>
      <w:r w:rsidR="002E2924">
        <w:rPr>
          <w:rFonts w:ascii="Arial Narrow" w:hAnsi="Arial Narrow" w:cs="Arial"/>
          <w:szCs w:val="22"/>
        </w:rPr>
        <w:t xml:space="preserve"> a dále způsobem dle čl. 14.3 této Smlouvy</w:t>
      </w:r>
      <w:r w:rsidRPr="00B22393" w:rsidDel="000A598D">
        <w:rPr>
          <w:rFonts w:ascii="Arial Narrow" w:hAnsi="Arial Narrow" w:cs="Arial"/>
          <w:szCs w:val="22"/>
        </w:rPr>
        <w:t xml:space="preserve"> </w:t>
      </w:r>
      <w:r w:rsidRPr="00B22393">
        <w:rPr>
          <w:rFonts w:ascii="Arial Narrow" w:hAnsi="Arial Narrow" w:cs="Arial"/>
          <w:szCs w:val="22"/>
        </w:rPr>
        <w:t>(dále též „záruční listina I“) ve výši pozastávky stanovené v čl. 5.2.</w:t>
      </w:r>
      <w:r w:rsidR="0041294E">
        <w:rPr>
          <w:rFonts w:ascii="Arial Narrow" w:hAnsi="Arial Narrow" w:cs="Arial"/>
          <w:szCs w:val="22"/>
        </w:rPr>
        <w:t>6</w:t>
      </w:r>
      <w:r w:rsidRPr="00B22393">
        <w:rPr>
          <w:rFonts w:ascii="Arial Narrow" w:hAnsi="Arial Narrow" w:cs="Arial"/>
          <w:szCs w:val="22"/>
        </w:rPr>
        <w:t xml:space="preserve"> této smlouvy, tj. </w:t>
      </w:r>
      <w:r w:rsidRPr="002E2924">
        <w:rPr>
          <w:rFonts w:ascii="Arial Narrow" w:hAnsi="Arial Narrow" w:cs="Arial"/>
          <w:szCs w:val="22"/>
        </w:rPr>
        <w:t xml:space="preserve">ve výši </w:t>
      </w:r>
      <w:r w:rsidR="00F437F4" w:rsidRPr="002E2924">
        <w:rPr>
          <w:rFonts w:ascii="Arial Narrow" w:hAnsi="Arial Narrow" w:cs="Arial"/>
          <w:b/>
          <w:szCs w:val="22"/>
        </w:rPr>
        <w:t xml:space="preserve">5 </w:t>
      </w:r>
      <w:r w:rsidRPr="002E2924">
        <w:rPr>
          <w:rFonts w:ascii="Arial Narrow" w:hAnsi="Arial Narrow" w:cs="Arial"/>
          <w:b/>
          <w:szCs w:val="22"/>
        </w:rPr>
        <w:t>%</w:t>
      </w:r>
      <w:r w:rsidRPr="00B22393">
        <w:rPr>
          <w:rFonts w:ascii="Arial Narrow" w:hAnsi="Arial Narrow" w:cs="Arial"/>
          <w:szCs w:val="22"/>
        </w:rPr>
        <w:t xml:space="preserve"> ze sjednané ceny díla, platnou po celou dobu realizace díla. Z této záruční listiny I vyplývá právo Objednatele čerpat finanční prostředky v případě, že během realizace nesplní zhotovitel své povinnosti vyplývající ze smlouvy nebo v případě, kdy objednateli vznikne ze smlouvy nárok na smluvní pokutu na první vyžádání.</w:t>
      </w:r>
    </w:p>
    <w:p w14:paraId="0BB322B2" w14:textId="77777777" w:rsidR="00B22393" w:rsidRPr="00B22393" w:rsidRDefault="00B22393" w:rsidP="00B22393">
      <w:pPr>
        <w:numPr>
          <w:ilvl w:val="2"/>
          <w:numId w:val="6"/>
        </w:numPr>
        <w:jc w:val="both"/>
        <w:rPr>
          <w:rFonts w:ascii="Arial Narrow" w:hAnsi="Arial Narrow" w:cs="Arial"/>
          <w:szCs w:val="22"/>
        </w:rPr>
      </w:pPr>
      <w:r w:rsidRPr="00B22393">
        <w:rPr>
          <w:rFonts w:ascii="Arial Narrow" w:hAnsi="Arial Narrow" w:cs="Arial"/>
          <w:snapToGrid w:val="0"/>
          <w:szCs w:val="22"/>
        </w:rPr>
        <w:t>Záruční listinu I</w:t>
      </w:r>
      <w:r w:rsidRPr="00B22393">
        <w:rPr>
          <w:rFonts w:ascii="Arial Narrow" w:hAnsi="Arial Narrow" w:cs="Arial"/>
          <w:szCs w:val="22"/>
        </w:rPr>
        <w:t xml:space="preserve"> předloží Zhotovitel Objednateli nejpozději do 5 pracovních dnů přede dnem, kdy by chtěl využít svého práva podle čl. 14.1.1 této Smlouvy. Nepředložení </w:t>
      </w:r>
      <w:r w:rsidRPr="00B22393">
        <w:rPr>
          <w:rFonts w:ascii="Arial Narrow" w:hAnsi="Arial Narrow" w:cs="Arial"/>
          <w:snapToGrid w:val="0"/>
          <w:szCs w:val="22"/>
        </w:rPr>
        <w:t>záruční listiny I</w:t>
      </w:r>
      <w:r w:rsidRPr="00B22393">
        <w:rPr>
          <w:rFonts w:ascii="Arial Narrow" w:hAnsi="Arial Narrow" w:cs="Arial"/>
          <w:szCs w:val="22"/>
        </w:rPr>
        <w:t xml:space="preserve"> opravňuje Objednatele postupovat podle čl. 5.2.</w:t>
      </w:r>
      <w:r w:rsidR="0041294E">
        <w:rPr>
          <w:rFonts w:ascii="Arial Narrow" w:hAnsi="Arial Narrow" w:cs="Arial"/>
          <w:szCs w:val="22"/>
        </w:rPr>
        <w:t>6</w:t>
      </w:r>
      <w:r w:rsidRPr="00B22393">
        <w:rPr>
          <w:rFonts w:ascii="Arial Narrow" w:hAnsi="Arial Narrow" w:cs="Arial"/>
          <w:szCs w:val="22"/>
        </w:rPr>
        <w:t>. Zhotovitel po řádném předání díla bez vad a nedodělků požádá objednatele o uvolněn</w:t>
      </w:r>
      <w:r w:rsidR="00444B29">
        <w:rPr>
          <w:rFonts w:ascii="Arial Narrow" w:hAnsi="Arial Narrow" w:cs="Arial"/>
          <w:szCs w:val="22"/>
        </w:rPr>
        <w:t>í</w:t>
      </w:r>
      <w:r w:rsidRPr="00B22393">
        <w:rPr>
          <w:rFonts w:ascii="Arial Narrow" w:hAnsi="Arial Narrow" w:cs="Arial"/>
          <w:szCs w:val="22"/>
        </w:rPr>
        <w:t xml:space="preserve"> finanční záruky</w:t>
      </w:r>
      <w:r>
        <w:rPr>
          <w:rFonts w:ascii="Arial Narrow" w:hAnsi="Arial Narrow" w:cs="Arial"/>
          <w:szCs w:val="22"/>
        </w:rPr>
        <w:t xml:space="preserve"> a</w:t>
      </w:r>
      <w:r w:rsidRPr="00B22393">
        <w:rPr>
          <w:rFonts w:ascii="Arial Narrow" w:hAnsi="Arial Narrow" w:cs="Arial"/>
          <w:szCs w:val="22"/>
        </w:rPr>
        <w:t xml:space="preserve"> </w:t>
      </w:r>
      <w:r>
        <w:rPr>
          <w:rFonts w:ascii="Arial Narrow" w:hAnsi="Arial Narrow" w:cs="Arial"/>
          <w:szCs w:val="22"/>
        </w:rPr>
        <w:t>písemně sdělí způsob, jakým si převezme finanční záruku</w:t>
      </w:r>
      <w:r w:rsidRPr="00B22393">
        <w:rPr>
          <w:rFonts w:ascii="Arial Narrow" w:hAnsi="Arial Narrow" w:cs="Arial"/>
          <w:szCs w:val="22"/>
        </w:rPr>
        <w:t>.</w:t>
      </w:r>
    </w:p>
    <w:p w14:paraId="7246AD2D" w14:textId="77777777" w:rsidR="00B22393" w:rsidRPr="00D65169" w:rsidRDefault="00B22393" w:rsidP="00B22393">
      <w:pPr>
        <w:ind w:left="720"/>
        <w:jc w:val="both"/>
        <w:rPr>
          <w:rFonts w:ascii="Arial Narrow" w:hAnsi="Arial Narrow" w:cs="Arial"/>
          <w:sz w:val="22"/>
          <w:szCs w:val="22"/>
        </w:rPr>
      </w:pPr>
    </w:p>
    <w:p w14:paraId="1C6E7F20" w14:textId="77777777" w:rsidR="00257C2B" w:rsidRPr="00261458" w:rsidRDefault="00257C2B" w:rsidP="00BA207E">
      <w:pPr>
        <w:numPr>
          <w:ilvl w:val="1"/>
          <w:numId w:val="6"/>
        </w:numPr>
        <w:ind w:left="720"/>
        <w:jc w:val="both"/>
        <w:rPr>
          <w:rFonts w:ascii="Arial Narrow" w:hAnsi="Arial Narrow" w:cs="Arial"/>
        </w:rPr>
      </w:pPr>
      <w:r w:rsidRPr="00ED133C">
        <w:rPr>
          <w:rFonts w:ascii="Arial Narrow" w:hAnsi="Arial Narrow" w:cs="Arial"/>
          <w:b/>
        </w:rPr>
        <w:t xml:space="preserve">Zajištění závazků Zhotovitele </w:t>
      </w:r>
      <w:r w:rsidR="00A53C27" w:rsidRPr="00ED133C">
        <w:rPr>
          <w:rFonts w:ascii="Arial Narrow" w:hAnsi="Arial Narrow" w:cs="Arial"/>
          <w:b/>
        </w:rPr>
        <w:t>po celou dobu záruční lhůty</w:t>
      </w:r>
    </w:p>
    <w:p w14:paraId="560FB821" w14:textId="5C37FAB3" w:rsidR="00257C2B" w:rsidRPr="000E5532" w:rsidRDefault="00257C2B" w:rsidP="00BA207E">
      <w:pPr>
        <w:numPr>
          <w:ilvl w:val="2"/>
          <w:numId w:val="6"/>
        </w:numPr>
        <w:jc w:val="both"/>
        <w:rPr>
          <w:rFonts w:ascii="Arial Narrow" w:hAnsi="Arial Narrow" w:cs="Arial"/>
        </w:rPr>
      </w:pPr>
      <w:r w:rsidRPr="00B13CE2">
        <w:rPr>
          <w:rFonts w:ascii="Arial Narrow" w:hAnsi="Arial Narrow" w:cs="Arial"/>
          <w:snapToGrid w:val="0"/>
        </w:rPr>
        <w:t xml:space="preserve">Závazky Zhotovitele </w:t>
      </w:r>
      <w:r w:rsidRPr="00B13CE2">
        <w:rPr>
          <w:rFonts w:ascii="Arial Narrow" w:hAnsi="Arial Narrow" w:cs="Arial"/>
        </w:rPr>
        <w:t xml:space="preserve">za řádné plnění v záruční době </w:t>
      </w:r>
      <w:r w:rsidRPr="006E0566">
        <w:rPr>
          <w:rFonts w:ascii="Arial Narrow" w:hAnsi="Arial Narrow" w:cs="Arial"/>
          <w:snapToGrid w:val="0"/>
        </w:rPr>
        <w:t xml:space="preserve">jsou </w:t>
      </w:r>
      <w:r w:rsidRPr="00482C02">
        <w:rPr>
          <w:rFonts w:ascii="Arial Narrow" w:hAnsi="Arial Narrow" w:cs="Arial"/>
        </w:rPr>
        <w:t>zajištěny finanční zárukou ve smyslu § 2029 NOZ formou</w:t>
      </w:r>
      <w:r w:rsidRPr="00482C02">
        <w:rPr>
          <w:rFonts w:ascii="Arial Narrow" w:hAnsi="Arial Narrow"/>
          <w:snapToGrid w:val="0"/>
        </w:rPr>
        <w:t xml:space="preserve"> </w:t>
      </w:r>
      <w:r w:rsidRPr="00ED133C">
        <w:rPr>
          <w:rFonts w:ascii="Arial Narrow" w:hAnsi="Arial Narrow" w:cs="Arial"/>
          <w:snapToGrid w:val="0"/>
        </w:rPr>
        <w:t>bankovní záruky</w:t>
      </w:r>
      <w:r w:rsidR="002E2924" w:rsidRPr="002E2924">
        <w:rPr>
          <w:rFonts w:ascii="Arial Narrow" w:hAnsi="Arial Narrow" w:cs="Arial"/>
          <w:szCs w:val="22"/>
        </w:rPr>
        <w:t xml:space="preserve"> </w:t>
      </w:r>
      <w:r w:rsidR="002E2924">
        <w:rPr>
          <w:rFonts w:ascii="Arial Narrow" w:hAnsi="Arial Narrow" w:cs="Arial"/>
          <w:szCs w:val="22"/>
        </w:rPr>
        <w:t>a dále způsobem dle čl. 14.3 této Smlouvy</w:t>
      </w:r>
      <w:r w:rsidR="002E2924" w:rsidRPr="00B22393" w:rsidDel="000A598D">
        <w:rPr>
          <w:rFonts w:ascii="Arial Narrow" w:hAnsi="Arial Narrow" w:cs="Arial"/>
          <w:szCs w:val="22"/>
        </w:rPr>
        <w:t xml:space="preserve"> </w:t>
      </w:r>
      <w:r w:rsidRPr="00261458">
        <w:rPr>
          <w:rFonts w:ascii="Arial Narrow" w:hAnsi="Arial Narrow" w:cs="Arial"/>
          <w:snapToGrid w:val="0"/>
        </w:rPr>
        <w:t>(dále též „záruční listina</w:t>
      </w:r>
      <w:r w:rsidR="00D668BF" w:rsidRPr="00261458">
        <w:rPr>
          <w:rFonts w:ascii="Arial Narrow" w:hAnsi="Arial Narrow" w:cs="Arial"/>
          <w:snapToGrid w:val="0"/>
        </w:rPr>
        <w:t xml:space="preserve">“) </w:t>
      </w:r>
      <w:r w:rsidRPr="004F224B">
        <w:rPr>
          <w:rFonts w:ascii="Arial Narrow" w:hAnsi="Arial Narrow" w:cs="Arial"/>
          <w:snapToGrid w:val="0"/>
        </w:rPr>
        <w:t xml:space="preserve">ve </w:t>
      </w:r>
      <w:r w:rsidRPr="002E2924">
        <w:rPr>
          <w:rFonts w:ascii="Arial Narrow" w:hAnsi="Arial Narrow" w:cs="Arial"/>
          <w:snapToGrid w:val="0"/>
        </w:rPr>
        <w:t xml:space="preserve">výši </w:t>
      </w:r>
      <w:r w:rsidR="00A7033E" w:rsidRPr="002E2924">
        <w:rPr>
          <w:rFonts w:ascii="Arial Narrow" w:hAnsi="Arial Narrow" w:cs="Arial"/>
          <w:b/>
        </w:rPr>
        <w:t>2</w:t>
      </w:r>
      <w:r w:rsidR="00494872" w:rsidRPr="002E2924">
        <w:rPr>
          <w:rFonts w:ascii="Arial Narrow" w:hAnsi="Arial Narrow" w:cs="Arial"/>
          <w:b/>
        </w:rPr>
        <w:t xml:space="preserve"> </w:t>
      </w:r>
      <w:r w:rsidR="00A7033E" w:rsidRPr="002E2924">
        <w:rPr>
          <w:rFonts w:ascii="Arial Narrow" w:hAnsi="Arial Narrow" w:cs="Arial"/>
          <w:b/>
        </w:rPr>
        <w:t>%</w:t>
      </w:r>
      <w:r w:rsidR="00A7033E" w:rsidRPr="002E2924">
        <w:rPr>
          <w:rFonts w:ascii="Arial Narrow" w:hAnsi="Arial Narrow" w:cs="Arial"/>
        </w:rPr>
        <w:t xml:space="preserve"> ze sjednané</w:t>
      </w:r>
      <w:r w:rsidR="00A7033E" w:rsidRPr="00ED133C">
        <w:rPr>
          <w:rFonts w:ascii="Arial Narrow" w:hAnsi="Arial Narrow" w:cs="Arial"/>
        </w:rPr>
        <w:t xml:space="preserve"> ceny díla bez DPH</w:t>
      </w:r>
      <w:r w:rsidR="00A7033E" w:rsidRPr="00ED133C">
        <w:rPr>
          <w:rFonts w:ascii="Arial Narrow" w:hAnsi="Arial Narrow" w:cs="Arial"/>
          <w:b/>
          <w:snapToGrid w:val="0"/>
        </w:rPr>
        <w:t xml:space="preserve"> </w:t>
      </w:r>
      <w:r w:rsidRPr="00261458">
        <w:rPr>
          <w:rFonts w:ascii="Arial Narrow" w:hAnsi="Arial Narrow" w:cs="Arial"/>
          <w:snapToGrid w:val="0"/>
        </w:rPr>
        <w:t xml:space="preserve">platnou po celou záruční dobu. Z této </w:t>
      </w:r>
      <w:r w:rsidRPr="00B13CE2">
        <w:rPr>
          <w:rFonts w:ascii="Arial Narrow" w:hAnsi="Arial Narrow" w:cs="Arial"/>
          <w:snapToGrid w:val="0"/>
          <w:highlight w:val="lightGray"/>
        </w:rPr>
        <w:t xml:space="preserve">záruční listiny </w:t>
      </w:r>
      <w:r w:rsidRPr="00B13CE2">
        <w:rPr>
          <w:rFonts w:ascii="Arial Narrow" w:hAnsi="Arial Narrow" w:cs="Arial"/>
          <w:snapToGrid w:val="0"/>
        </w:rPr>
        <w:t xml:space="preserve">vyplývá právo Objednatele čerpat finanční </w:t>
      </w:r>
      <w:r w:rsidRPr="000E5532">
        <w:rPr>
          <w:rFonts w:ascii="Arial Narrow" w:hAnsi="Arial Narrow" w:cs="Arial"/>
          <w:snapToGrid w:val="0"/>
        </w:rPr>
        <w:t xml:space="preserve">prostředky v případě, že během záruční doby nesplní Zhotovitel své povinnosti vyplývající ze </w:t>
      </w:r>
      <w:r w:rsidR="00A061D3" w:rsidRPr="000E5532">
        <w:rPr>
          <w:rFonts w:ascii="Arial Narrow" w:hAnsi="Arial Narrow" w:cs="Arial"/>
          <w:snapToGrid w:val="0"/>
        </w:rPr>
        <w:t>Smlouv</w:t>
      </w:r>
      <w:r w:rsidRPr="000E5532">
        <w:rPr>
          <w:rFonts w:ascii="Arial Narrow" w:hAnsi="Arial Narrow" w:cs="Arial"/>
          <w:snapToGrid w:val="0"/>
        </w:rPr>
        <w:t xml:space="preserve">y nebo v případě, kdy Objednateli vznikne ze </w:t>
      </w:r>
      <w:r w:rsidR="00A061D3" w:rsidRPr="000E5532">
        <w:rPr>
          <w:rFonts w:ascii="Arial Narrow" w:hAnsi="Arial Narrow" w:cs="Arial"/>
          <w:snapToGrid w:val="0"/>
        </w:rPr>
        <w:t>Smlouv</w:t>
      </w:r>
      <w:r w:rsidRPr="000E5532">
        <w:rPr>
          <w:rFonts w:ascii="Arial Narrow" w:hAnsi="Arial Narrow" w:cs="Arial"/>
          <w:snapToGrid w:val="0"/>
        </w:rPr>
        <w:t>y nárok na smluvní pokutu</w:t>
      </w:r>
      <w:r w:rsidRPr="000E5532">
        <w:rPr>
          <w:rFonts w:ascii="Arial Narrow" w:hAnsi="Arial Narrow" w:cs="Arial"/>
        </w:rPr>
        <w:t>.</w:t>
      </w:r>
    </w:p>
    <w:p w14:paraId="3417AB19" w14:textId="5AA898CE" w:rsidR="00257C2B" w:rsidRPr="000E5532" w:rsidRDefault="00257C2B" w:rsidP="00BA207E">
      <w:pPr>
        <w:numPr>
          <w:ilvl w:val="2"/>
          <w:numId w:val="6"/>
        </w:numPr>
        <w:jc w:val="both"/>
        <w:rPr>
          <w:rFonts w:ascii="Arial Narrow" w:hAnsi="Arial Narrow" w:cs="Arial"/>
        </w:rPr>
      </w:pPr>
      <w:r w:rsidRPr="000E5532">
        <w:rPr>
          <w:rFonts w:ascii="Arial Narrow" w:hAnsi="Arial Narrow" w:cs="Arial"/>
          <w:snapToGrid w:val="0"/>
        </w:rPr>
        <w:t xml:space="preserve">Záruční listinu </w:t>
      </w:r>
      <w:r w:rsidRPr="00B13CE2">
        <w:rPr>
          <w:rFonts w:ascii="Arial Narrow" w:hAnsi="Arial Narrow" w:cs="Arial"/>
        </w:rPr>
        <w:t xml:space="preserve">předloží Zhotovitel Objednateli </w:t>
      </w:r>
      <w:r w:rsidR="00A53C27" w:rsidRPr="00ED133C">
        <w:rPr>
          <w:rFonts w:ascii="Arial Narrow" w:hAnsi="Arial Narrow"/>
          <w:snapToGrid w:val="0"/>
        </w:rPr>
        <w:t>v originále listiny nejpozději do 30 kalendářních dnů ode dne oboustranného podpisu Protokolu o předání a převzetí díla. Pokud Zhotovitel sjednaný originál záruční listiny Objednateli ve sjednané výši a ve sjednané lhůtě nepředloží, je Zhotovitel povinen zaplatit Objednateli jednorázovou smluvní pokutu ve výši odpovídající polovině částky, na níž měla být vystavena záruční listina. Zhotovitel je povinen sjednanou a Objednatelem vymáhanou smluvní pokutu uhradit.</w:t>
      </w:r>
      <w:r w:rsidR="008E5C5F" w:rsidRPr="00ED133C">
        <w:rPr>
          <w:rFonts w:ascii="Arial Narrow" w:hAnsi="Arial Narrow"/>
          <w:snapToGrid w:val="0"/>
        </w:rPr>
        <w:t xml:space="preserve"> </w:t>
      </w:r>
      <w:r w:rsidR="008E5C5F" w:rsidRPr="00ED133C">
        <w:rPr>
          <w:rFonts w:ascii="Arial Narrow" w:hAnsi="Arial Narrow" w:cs="Arial"/>
        </w:rPr>
        <w:t>V dalším platí ustanovení článků 6.</w:t>
      </w:r>
      <w:r w:rsidR="00770F27">
        <w:rPr>
          <w:rFonts w:ascii="Arial Narrow" w:hAnsi="Arial Narrow" w:cs="Arial"/>
        </w:rPr>
        <w:t>7</w:t>
      </w:r>
      <w:r w:rsidR="008E5C5F" w:rsidRPr="00ED133C">
        <w:rPr>
          <w:rFonts w:ascii="Arial Narrow" w:hAnsi="Arial Narrow" w:cs="Arial"/>
        </w:rPr>
        <w:t xml:space="preserve"> až</w:t>
      </w:r>
      <w:r w:rsidR="00020CFA" w:rsidRPr="00ED133C">
        <w:rPr>
          <w:rFonts w:ascii="Arial Narrow" w:hAnsi="Arial Narrow" w:cs="Arial"/>
        </w:rPr>
        <w:t xml:space="preserve"> </w:t>
      </w:r>
      <w:r w:rsidR="008E5C5F" w:rsidRPr="00ED133C">
        <w:rPr>
          <w:rFonts w:ascii="Arial Narrow" w:hAnsi="Arial Narrow" w:cs="Arial"/>
        </w:rPr>
        <w:t>6.</w:t>
      </w:r>
      <w:r w:rsidR="00770F27">
        <w:rPr>
          <w:rFonts w:ascii="Arial Narrow" w:hAnsi="Arial Narrow" w:cs="Arial"/>
        </w:rPr>
        <w:t>8</w:t>
      </w:r>
      <w:r w:rsidR="008E5C5F" w:rsidRPr="00ED133C">
        <w:rPr>
          <w:rFonts w:ascii="Arial Narrow" w:hAnsi="Arial Narrow" w:cs="Arial"/>
        </w:rPr>
        <w:t>. této smlouvy</w:t>
      </w:r>
      <w:r w:rsidR="00261458" w:rsidRPr="00ED133C">
        <w:rPr>
          <w:rFonts w:ascii="Arial Narrow" w:hAnsi="Arial Narrow" w:cs="Arial"/>
        </w:rPr>
        <w:t>.</w:t>
      </w:r>
      <w:r w:rsidR="00A53C27" w:rsidRPr="00261458">
        <w:rPr>
          <w:rFonts w:ascii="Arial" w:hAnsi="Arial"/>
          <w:snapToGrid w:val="0"/>
          <w:sz w:val="20"/>
          <w:szCs w:val="20"/>
        </w:rPr>
        <w:t xml:space="preserve"> </w:t>
      </w:r>
      <w:r w:rsidR="000A598D" w:rsidRPr="00261458">
        <w:rPr>
          <w:rFonts w:ascii="Arial Narrow" w:hAnsi="Arial Narrow" w:cs="Arial"/>
        </w:rPr>
        <w:t xml:space="preserve">Zhotovitel po uplynutí </w:t>
      </w:r>
      <w:r w:rsidR="00934962" w:rsidRPr="00ED133C">
        <w:rPr>
          <w:rFonts w:ascii="Arial Narrow" w:hAnsi="Arial Narrow" w:cs="Arial"/>
        </w:rPr>
        <w:t xml:space="preserve">záruční </w:t>
      </w:r>
      <w:r w:rsidR="000A598D" w:rsidRPr="00261458">
        <w:rPr>
          <w:rFonts w:ascii="Arial Narrow" w:hAnsi="Arial Narrow" w:cs="Arial"/>
        </w:rPr>
        <w:t>lhůty písemně požádá objednatele o uvolněn</w:t>
      </w:r>
      <w:r w:rsidR="00444B29">
        <w:rPr>
          <w:rFonts w:ascii="Arial Narrow" w:hAnsi="Arial Narrow" w:cs="Arial"/>
        </w:rPr>
        <w:t>í</w:t>
      </w:r>
      <w:r w:rsidR="000A598D" w:rsidRPr="00261458">
        <w:rPr>
          <w:rFonts w:ascii="Arial Narrow" w:hAnsi="Arial Narrow" w:cs="Arial"/>
        </w:rPr>
        <w:t xml:space="preserve"> finanční záruky a sdělí číslo b</w:t>
      </w:r>
      <w:r w:rsidR="000A598D" w:rsidRPr="00B13CE2">
        <w:rPr>
          <w:rFonts w:ascii="Arial Narrow" w:hAnsi="Arial Narrow" w:cs="Arial"/>
        </w:rPr>
        <w:t>ankovního účtu, kam má být zaslána</w:t>
      </w:r>
      <w:r w:rsidR="000A598D">
        <w:rPr>
          <w:rFonts w:ascii="Arial Narrow" w:hAnsi="Arial Narrow" w:cs="Arial"/>
        </w:rPr>
        <w:t>.</w:t>
      </w:r>
    </w:p>
    <w:p w14:paraId="0B0BA125" w14:textId="77777777" w:rsidR="00257C2B" w:rsidRPr="000E5532" w:rsidRDefault="00257C2B" w:rsidP="00DC784D">
      <w:pPr>
        <w:ind w:left="720"/>
        <w:jc w:val="both"/>
        <w:rPr>
          <w:rFonts w:ascii="Arial Narrow" w:hAnsi="Arial Narrow" w:cs="Arial"/>
        </w:rPr>
      </w:pPr>
    </w:p>
    <w:p w14:paraId="5831D1B8" w14:textId="77777777" w:rsidR="00257C2B" w:rsidRPr="000E5532" w:rsidRDefault="00257C2B" w:rsidP="00BA207E">
      <w:pPr>
        <w:numPr>
          <w:ilvl w:val="1"/>
          <w:numId w:val="6"/>
        </w:numPr>
        <w:ind w:left="720"/>
        <w:jc w:val="both"/>
        <w:rPr>
          <w:rFonts w:ascii="Arial Narrow" w:hAnsi="Arial Narrow" w:cs="Arial"/>
        </w:rPr>
      </w:pPr>
      <w:r w:rsidRPr="00315B82">
        <w:rPr>
          <w:rFonts w:ascii="Arial Narrow" w:hAnsi="Arial Narrow" w:cs="Arial"/>
          <w:b/>
        </w:rPr>
        <w:t xml:space="preserve">Pro účely této </w:t>
      </w:r>
      <w:r w:rsidR="00A061D3" w:rsidRPr="00315B82">
        <w:rPr>
          <w:rFonts w:ascii="Arial Narrow" w:hAnsi="Arial Narrow" w:cs="Arial"/>
          <w:b/>
        </w:rPr>
        <w:t>Smlouv</w:t>
      </w:r>
      <w:r w:rsidRPr="00315B82">
        <w:rPr>
          <w:rFonts w:ascii="Arial Narrow" w:hAnsi="Arial Narrow" w:cs="Arial"/>
          <w:b/>
        </w:rPr>
        <w:t>y Objednatel připouští jako jiný relevantní způsob zajištění finanční záruky v souladu se zákony ČR</w:t>
      </w:r>
      <w:r w:rsidRPr="000E5532">
        <w:rPr>
          <w:rFonts w:ascii="Arial Narrow" w:hAnsi="Arial Narrow" w:cs="Arial"/>
        </w:rPr>
        <w:t>:</w:t>
      </w:r>
    </w:p>
    <w:p w14:paraId="0A47726A" w14:textId="77777777" w:rsidR="00257C2B" w:rsidRPr="000E5532" w:rsidRDefault="00257C2B" w:rsidP="00DC784D">
      <w:pPr>
        <w:pStyle w:val="Odstavecseseznamem"/>
        <w:numPr>
          <w:ilvl w:val="0"/>
          <w:numId w:val="20"/>
        </w:numPr>
        <w:jc w:val="both"/>
        <w:rPr>
          <w:rFonts w:ascii="Arial Narrow" w:hAnsi="Arial Narrow" w:cs="Arial"/>
        </w:rPr>
      </w:pPr>
      <w:r w:rsidRPr="000E5532">
        <w:rPr>
          <w:rFonts w:ascii="Arial Narrow" w:hAnsi="Arial Narrow" w:cs="Arial"/>
        </w:rPr>
        <w:t xml:space="preserve">pojištění záruky, s deklarací </w:t>
      </w:r>
      <w:r w:rsidR="000B7298" w:rsidRPr="000E5532">
        <w:rPr>
          <w:rFonts w:ascii="Arial Narrow" w:hAnsi="Arial Narrow" w:cs="Arial"/>
        </w:rPr>
        <w:t>„</w:t>
      </w:r>
      <w:r w:rsidRPr="000E5532">
        <w:rPr>
          <w:rFonts w:ascii="Arial Narrow" w:hAnsi="Arial Narrow" w:cs="Arial"/>
        </w:rPr>
        <w:t>na první vyžádání</w:t>
      </w:r>
      <w:r w:rsidR="000B7298" w:rsidRPr="000E5532">
        <w:rPr>
          <w:rFonts w:ascii="Arial Narrow" w:hAnsi="Arial Narrow" w:cs="Arial"/>
        </w:rPr>
        <w:t>“,</w:t>
      </w:r>
    </w:p>
    <w:p w14:paraId="71FCF591" w14:textId="77777777" w:rsidR="00257C2B" w:rsidRDefault="00257C2B" w:rsidP="00DC784D">
      <w:pPr>
        <w:pStyle w:val="Odstavecseseznamem"/>
        <w:numPr>
          <w:ilvl w:val="0"/>
          <w:numId w:val="20"/>
        </w:numPr>
        <w:jc w:val="both"/>
        <w:rPr>
          <w:rFonts w:ascii="Arial Narrow" w:hAnsi="Arial Narrow" w:cs="Arial"/>
        </w:rPr>
      </w:pPr>
      <w:r w:rsidRPr="000E5532">
        <w:rPr>
          <w:rFonts w:ascii="Arial Narrow" w:hAnsi="Arial Narrow" w:cs="Arial"/>
        </w:rPr>
        <w:t xml:space="preserve">složení jistoty ve formě hotovosti či převodem na účet Objednatele, který Objednatel písemně stanoví zápisem při podpisu této </w:t>
      </w:r>
      <w:r w:rsidR="00A061D3" w:rsidRPr="000E5532">
        <w:rPr>
          <w:rFonts w:ascii="Arial Narrow" w:hAnsi="Arial Narrow" w:cs="Arial"/>
        </w:rPr>
        <w:t>Smlouv</w:t>
      </w:r>
      <w:r w:rsidRPr="000E5532">
        <w:rPr>
          <w:rFonts w:ascii="Arial Narrow" w:hAnsi="Arial Narrow" w:cs="Arial"/>
        </w:rPr>
        <w:t xml:space="preserve">y. Pokud tak neučiní má se za to, že platí účet Objednatele dle čl. 1 této </w:t>
      </w:r>
      <w:r w:rsidR="00A061D3" w:rsidRPr="000E5532">
        <w:rPr>
          <w:rFonts w:ascii="Arial Narrow" w:hAnsi="Arial Narrow" w:cs="Arial"/>
        </w:rPr>
        <w:t>Smlouv</w:t>
      </w:r>
      <w:r w:rsidR="000B7298" w:rsidRPr="000E5532">
        <w:rPr>
          <w:rFonts w:ascii="Arial Narrow" w:hAnsi="Arial Narrow" w:cs="Arial"/>
        </w:rPr>
        <w:t>y,</w:t>
      </w:r>
    </w:p>
    <w:p w14:paraId="1065AA33" w14:textId="77777777" w:rsidR="00B22393" w:rsidRPr="000E5532" w:rsidRDefault="00B22393" w:rsidP="00DC784D">
      <w:pPr>
        <w:pStyle w:val="Odstavecseseznamem"/>
        <w:numPr>
          <w:ilvl w:val="0"/>
          <w:numId w:val="20"/>
        </w:numPr>
        <w:jc w:val="both"/>
        <w:rPr>
          <w:rFonts w:ascii="Arial Narrow" w:hAnsi="Arial Narrow" w:cs="Arial"/>
        </w:rPr>
      </w:pPr>
      <w:r>
        <w:rPr>
          <w:rFonts w:ascii="Arial Narrow" w:hAnsi="Arial Narrow" w:cs="Arial"/>
        </w:rPr>
        <w:t>směnkou o právu směnečném.</w:t>
      </w:r>
    </w:p>
    <w:p w14:paraId="273F1702" w14:textId="77777777" w:rsidR="00B7051E" w:rsidRDefault="00B7051E" w:rsidP="00257C2B">
      <w:pPr>
        <w:ind w:left="720"/>
        <w:jc w:val="both"/>
        <w:rPr>
          <w:rFonts w:ascii="Arial Narrow" w:hAnsi="Arial Narrow" w:cs="Arial"/>
          <w:sz w:val="22"/>
          <w:szCs w:val="22"/>
        </w:rPr>
      </w:pPr>
    </w:p>
    <w:p w14:paraId="3A626F35" w14:textId="77777777" w:rsidR="00257C2B" w:rsidRPr="000E5532" w:rsidRDefault="00257C2B" w:rsidP="00257C2B">
      <w:pPr>
        <w:jc w:val="both"/>
        <w:rPr>
          <w:rFonts w:ascii="Arial Narrow" w:hAnsi="Arial Narrow" w:cs="Arial"/>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5D9FFD82" w14:textId="77777777" w:rsidTr="007501B4">
        <w:trPr>
          <w:trHeight w:val="604"/>
        </w:trPr>
        <w:tc>
          <w:tcPr>
            <w:tcW w:w="9072" w:type="dxa"/>
            <w:shd w:val="clear" w:color="auto" w:fill="E0E0E0"/>
            <w:vAlign w:val="center"/>
          </w:tcPr>
          <w:p w14:paraId="6D512908" w14:textId="77777777" w:rsidR="00257C2B" w:rsidRPr="000E5532" w:rsidRDefault="00257C2B" w:rsidP="00BA207E">
            <w:pPr>
              <w:pStyle w:val="Nadpis1"/>
              <w:numPr>
                <w:ilvl w:val="0"/>
                <w:numId w:val="6"/>
              </w:numPr>
              <w:tabs>
                <w:tab w:val="num" w:pos="1010"/>
              </w:tabs>
              <w:rPr>
                <w:rFonts w:ascii="Arial Narrow" w:hAnsi="Arial Narrow" w:cs="Arial"/>
                <w:bCs/>
                <w:caps/>
                <w:szCs w:val="24"/>
              </w:rPr>
            </w:pPr>
            <w:r w:rsidRPr="000E5532">
              <w:rPr>
                <w:rFonts w:ascii="Arial Narrow" w:hAnsi="Arial Narrow" w:cs="Arial"/>
                <w:caps/>
                <w:szCs w:val="24"/>
              </w:rPr>
              <w:t>Pojištění díla</w:t>
            </w:r>
          </w:p>
        </w:tc>
      </w:tr>
    </w:tbl>
    <w:p w14:paraId="5DCD49C1" w14:textId="77777777" w:rsidR="00257C2B" w:rsidRPr="000E5532" w:rsidRDefault="00257C2B" w:rsidP="00257C2B">
      <w:pPr>
        <w:jc w:val="both"/>
        <w:rPr>
          <w:rFonts w:ascii="Arial Narrow" w:hAnsi="Arial Narrow" w:cs="Arial"/>
          <w:sz w:val="20"/>
          <w:szCs w:val="20"/>
        </w:rPr>
      </w:pPr>
    </w:p>
    <w:p w14:paraId="27934FAD" w14:textId="77777777" w:rsidR="00257C2B" w:rsidRPr="00ED133C" w:rsidRDefault="00257C2B" w:rsidP="00BA207E">
      <w:pPr>
        <w:numPr>
          <w:ilvl w:val="1"/>
          <w:numId w:val="6"/>
        </w:numPr>
        <w:ind w:left="720"/>
        <w:jc w:val="both"/>
        <w:rPr>
          <w:rFonts w:ascii="Arial Narrow" w:hAnsi="Arial Narrow" w:cs="Arial"/>
          <w:b/>
        </w:rPr>
      </w:pPr>
      <w:r w:rsidRPr="00315B82">
        <w:rPr>
          <w:rFonts w:ascii="Arial Narrow" w:hAnsi="Arial Narrow" w:cs="Arial"/>
          <w:b/>
        </w:rPr>
        <w:t>Pojištění Zhotovitele</w:t>
      </w:r>
      <w:r w:rsidR="00DD183C" w:rsidRPr="00315B82">
        <w:rPr>
          <w:rFonts w:ascii="Arial Narrow" w:hAnsi="Arial Narrow" w:cs="Arial"/>
          <w:b/>
        </w:rPr>
        <w:t xml:space="preserve"> </w:t>
      </w:r>
    </w:p>
    <w:p w14:paraId="59645C2A" w14:textId="6BECA729" w:rsidR="00257C2B" w:rsidRPr="00ED133C" w:rsidRDefault="00257C2B" w:rsidP="00BA207E">
      <w:pPr>
        <w:numPr>
          <w:ilvl w:val="2"/>
          <w:numId w:val="6"/>
        </w:numPr>
        <w:jc w:val="both"/>
        <w:rPr>
          <w:rFonts w:ascii="Arial Narrow" w:hAnsi="Arial Narrow" w:cs="Arial"/>
        </w:rPr>
      </w:pPr>
      <w:r w:rsidRPr="00B13CE2">
        <w:rPr>
          <w:rFonts w:ascii="Arial Narrow" w:hAnsi="Arial Narrow" w:cs="Arial"/>
        </w:rPr>
        <w:lastRenderedPageBreak/>
        <w:t xml:space="preserve">Zhotovitel je povinen být pojištěn proti škodám způsobeným jeho činností </w:t>
      </w:r>
      <w:r w:rsidR="00384F25" w:rsidRPr="006E0566">
        <w:rPr>
          <w:rFonts w:ascii="Arial Narrow" w:hAnsi="Arial Narrow" w:cs="Arial"/>
        </w:rPr>
        <w:t>(výkon podnikatelské činnosti</w:t>
      </w:r>
      <w:r w:rsidR="00384F25" w:rsidRPr="00482C02">
        <w:rPr>
          <w:rFonts w:ascii="Arial Narrow" w:hAnsi="Arial Narrow" w:cs="Arial"/>
        </w:rPr>
        <w:t xml:space="preserve">) </w:t>
      </w:r>
      <w:r w:rsidRPr="00482C02">
        <w:rPr>
          <w:rFonts w:ascii="Arial Narrow" w:hAnsi="Arial Narrow" w:cs="Arial"/>
        </w:rPr>
        <w:t>včetně možných škod pracovníků Zhotovitele</w:t>
      </w:r>
      <w:r w:rsidR="00384F25" w:rsidRPr="00172E78">
        <w:rPr>
          <w:rFonts w:ascii="Arial Narrow" w:hAnsi="Arial Narrow" w:cs="Arial"/>
        </w:rPr>
        <w:t xml:space="preserve"> (např. krádeže)</w:t>
      </w:r>
      <w:r w:rsidRPr="00172E78">
        <w:rPr>
          <w:rFonts w:ascii="Arial Narrow" w:hAnsi="Arial Narrow" w:cs="Arial"/>
        </w:rPr>
        <w:t xml:space="preserve">, dále proti vnějším podmínkám (viz vyšší moc). </w:t>
      </w:r>
      <w:r w:rsidR="00DD183C" w:rsidRPr="00ED133C">
        <w:rPr>
          <w:rFonts w:ascii="Arial Narrow" w:hAnsi="Arial Narrow" w:cs="Arial"/>
        </w:rPr>
        <w:t xml:space="preserve">Minimální limit pojistného plnění při pojištění odpovědnosti Zhotovitele </w:t>
      </w:r>
      <w:r w:rsidR="00DD183C" w:rsidRPr="00ED133C">
        <w:rPr>
          <w:rFonts w:ascii="Arial Narrow" w:hAnsi="Arial Narrow"/>
          <w:snapToGrid w:val="0"/>
        </w:rPr>
        <w:t>proti škodám způsobeným jeho činností</w:t>
      </w:r>
      <w:r w:rsidR="00084BE3" w:rsidRPr="003E3561">
        <w:rPr>
          <w:rFonts w:ascii="Arial Narrow" w:hAnsi="Arial Narrow"/>
          <w:snapToGrid w:val="0"/>
        </w:rPr>
        <w:t>,</w:t>
      </w:r>
      <w:r w:rsidR="00DD183C" w:rsidRPr="00D453F3">
        <w:rPr>
          <w:rFonts w:ascii="Arial Narrow" w:hAnsi="Arial Narrow" w:cs="Arial"/>
        </w:rPr>
        <w:t xml:space="preserve"> a to i škod na třetí osobě se sjednává</w:t>
      </w:r>
      <w:r w:rsidR="00DD183C" w:rsidRPr="00ED133C">
        <w:rPr>
          <w:rFonts w:ascii="Arial Narrow" w:hAnsi="Arial Narrow" w:cs="Arial"/>
        </w:rPr>
        <w:t xml:space="preserve"> ve </w:t>
      </w:r>
      <w:r w:rsidR="00DD183C" w:rsidRPr="004F224B">
        <w:rPr>
          <w:rFonts w:ascii="Arial Narrow" w:hAnsi="Arial Narrow" w:cs="Arial"/>
        </w:rPr>
        <w:t xml:space="preserve">výši </w:t>
      </w:r>
      <w:r w:rsidR="00DD183C" w:rsidRPr="002E2924">
        <w:rPr>
          <w:rFonts w:ascii="Arial Narrow" w:hAnsi="Arial Narrow" w:cs="Arial"/>
        </w:rPr>
        <w:t>min. 100% ze sjednané ceny díla</w:t>
      </w:r>
      <w:r w:rsidR="00DD183C" w:rsidRPr="00ED133C">
        <w:rPr>
          <w:rFonts w:ascii="Arial Narrow" w:hAnsi="Arial Narrow" w:cs="Arial"/>
        </w:rPr>
        <w:t xml:space="preserve"> bez DPH.</w:t>
      </w:r>
      <w:r w:rsidR="00351659">
        <w:rPr>
          <w:rFonts w:ascii="Arial Narrow" w:hAnsi="Arial Narrow" w:cs="Arial"/>
        </w:rPr>
        <w:t xml:space="preserve"> Ověřenou kopii pojistné smlouvy předá zhotovitel objednateli nejpozději </w:t>
      </w:r>
      <w:r w:rsidR="00C878EA">
        <w:rPr>
          <w:rFonts w:ascii="Arial Narrow" w:hAnsi="Arial Narrow" w:cs="Arial"/>
        </w:rPr>
        <w:t>ke</w:t>
      </w:r>
      <w:r w:rsidR="00351659">
        <w:rPr>
          <w:rFonts w:ascii="Arial Narrow" w:hAnsi="Arial Narrow" w:cs="Arial"/>
        </w:rPr>
        <w:t> dn</w:t>
      </w:r>
      <w:r w:rsidR="00C878EA">
        <w:rPr>
          <w:rFonts w:ascii="Arial Narrow" w:hAnsi="Arial Narrow" w:cs="Arial"/>
        </w:rPr>
        <w:t>i</w:t>
      </w:r>
      <w:r w:rsidR="00351659">
        <w:rPr>
          <w:rFonts w:ascii="Arial Narrow" w:hAnsi="Arial Narrow" w:cs="Arial"/>
        </w:rPr>
        <w:t xml:space="preserve"> předání staveniště.</w:t>
      </w:r>
    </w:p>
    <w:p w14:paraId="7A30998F" w14:textId="77777777" w:rsidR="00257C2B" w:rsidRPr="00D412E0" w:rsidRDefault="00257C2B" w:rsidP="00BA207E">
      <w:pPr>
        <w:numPr>
          <w:ilvl w:val="2"/>
          <w:numId w:val="6"/>
        </w:numPr>
        <w:jc w:val="both"/>
        <w:rPr>
          <w:rFonts w:ascii="Arial Narrow" w:hAnsi="Arial Narrow" w:cs="Arial"/>
        </w:rPr>
      </w:pPr>
      <w:r w:rsidRPr="00D412E0">
        <w:rPr>
          <w:rFonts w:ascii="Arial Narrow" w:hAnsi="Arial Narrow" w:cs="Arial"/>
        </w:rPr>
        <w:t>Náklady na pojištění nese Zhotovitel a má je zahrnuty ve sjednané ceně.</w:t>
      </w:r>
    </w:p>
    <w:p w14:paraId="35800F24" w14:textId="77777777" w:rsidR="003C6746" w:rsidRPr="000E5532" w:rsidRDefault="003C6746" w:rsidP="00257C2B">
      <w:pPr>
        <w:rPr>
          <w:rFonts w:ascii="Arial Narrow" w:hAnsi="Arial Narrow" w:cs="Arial"/>
          <w:sz w:val="20"/>
          <w:szCs w:val="20"/>
        </w:rPr>
      </w:pPr>
    </w:p>
    <w:p w14:paraId="0CD1AC3A" w14:textId="77777777" w:rsidR="003C6746" w:rsidRPr="000E5532" w:rsidRDefault="003C6746" w:rsidP="00257C2B">
      <w:pPr>
        <w:rPr>
          <w:rFonts w:ascii="Arial Narrow" w:hAnsi="Arial Narrow" w:cs="Arial"/>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4F414DB2" w14:textId="77777777" w:rsidTr="007501B4">
        <w:trPr>
          <w:trHeight w:val="604"/>
        </w:trPr>
        <w:tc>
          <w:tcPr>
            <w:tcW w:w="9072" w:type="dxa"/>
            <w:shd w:val="clear" w:color="auto" w:fill="E0E0E0"/>
            <w:vAlign w:val="center"/>
          </w:tcPr>
          <w:p w14:paraId="62C8DFDF" w14:textId="77777777" w:rsidR="00257C2B" w:rsidRPr="000E5532" w:rsidRDefault="00257C2B" w:rsidP="00BA207E">
            <w:pPr>
              <w:pStyle w:val="Nadpis1"/>
              <w:numPr>
                <w:ilvl w:val="0"/>
                <w:numId w:val="6"/>
              </w:numPr>
              <w:tabs>
                <w:tab w:val="num" w:pos="1010"/>
              </w:tabs>
              <w:rPr>
                <w:rFonts w:ascii="Arial Narrow" w:hAnsi="Arial Narrow" w:cs="Arial"/>
                <w:bCs/>
                <w:caps/>
                <w:szCs w:val="24"/>
              </w:rPr>
            </w:pPr>
            <w:r w:rsidRPr="000E5532">
              <w:rPr>
                <w:rFonts w:ascii="Arial Narrow" w:hAnsi="Arial Narrow" w:cs="Arial"/>
                <w:caps/>
                <w:szCs w:val="24"/>
              </w:rPr>
              <w:t>Vyšší moc</w:t>
            </w:r>
          </w:p>
        </w:tc>
      </w:tr>
    </w:tbl>
    <w:p w14:paraId="174E7DC8" w14:textId="77777777" w:rsidR="00257C2B" w:rsidRPr="000E5532" w:rsidRDefault="00257C2B" w:rsidP="00257C2B">
      <w:pPr>
        <w:jc w:val="both"/>
        <w:rPr>
          <w:rFonts w:ascii="Arial Narrow" w:hAnsi="Arial Narrow" w:cs="Arial"/>
          <w:sz w:val="20"/>
          <w:szCs w:val="20"/>
        </w:rPr>
      </w:pPr>
    </w:p>
    <w:p w14:paraId="393C2C83" w14:textId="77777777" w:rsidR="00257C2B" w:rsidRPr="00315B82" w:rsidRDefault="00257C2B" w:rsidP="00BA207E">
      <w:pPr>
        <w:numPr>
          <w:ilvl w:val="1"/>
          <w:numId w:val="6"/>
        </w:numPr>
        <w:tabs>
          <w:tab w:val="left" w:pos="720"/>
        </w:tabs>
        <w:ind w:hanging="900"/>
        <w:jc w:val="both"/>
        <w:rPr>
          <w:rFonts w:ascii="Arial Narrow" w:hAnsi="Arial Narrow" w:cs="Arial"/>
          <w:b/>
        </w:rPr>
      </w:pPr>
      <w:r w:rsidRPr="00315B82">
        <w:rPr>
          <w:rFonts w:ascii="Arial Narrow" w:hAnsi="Arial Narrow" w:cs="Arial"/>
          <w:b/>
        </w:rPr>
        <w:t>Definice vyšší moci</w:t>
      </w:r>
    </w:p>
    <w:p w14:paraId="548462AC" w14:textId="77777777" w:rsidR="00257C2B"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Za vyšší moc se považují okolnosti mající vliv na Dílo, které nejsou závislé na smluvních stranách a které smluvní strany nemohou ovlivnit. Jedná se např. o válku, mobilizaci, povstání, živelní pohromy apod.</w:t>
      </w:r>
    </w:p>
    <w:p w14:paraId="57D2BEC8" w14:textId="77777777" w:rsidR="001B672C" w:rsidRDefault="001B672C" w:rsidP="001B672C">
      <w:pPr>
        <w:pStyle w:val="Zkladntext"/>
        <w:spacing w:line="240" w:lineRule="atLeast"/>
        <w:ind w:left="720"/>
        <w:jc w:val="both"/>
        <w:rPr>
          <w:rFonts w:ascii="Arial Narrow" w:hAnsi="Arial Narrow" w:cs="Arial"/>
          <w:color w:val="auto"/>
          <w:sz w:val="24"/>
          <w:szCs w:val="24"/>
        </w:rPr>
      </w:pPr>
    </w:p>
    <w:p w14:paraId="75CA4C74" w14:textId="77777777" w:rsidR="005F2590" w:rsidRPr="00ED133C" w:rsidRDefault="005F2590" w:rsidP="00494872">
      <w:pPr>
        <w:numPr>
          <w:ilvl w:val="1"/>
          <w:numId w:val="6"/>
        </w:numPr>
        <w:tabs>
          <w:tab w:val="clear" w:pos="900"/>
          <w:tab w:val="num" w:pos="709"/>
        </w:tabs>
        <w:ind w:hanging="900"/>
        <w:jc w:val="both"/>
        <w:rPr>
          <w:rFonts w:ascii="Arial Narrow" w:hAnsi="Arial Narrow"/>
          <w:b/>
        </w:rPr>
      </w:pPr>
      <w:r w:rsidRPr="00ED133C">
        <w:rPr>
          <w:rFonts w:ascii="Arial Narrow" w:hAnsi="Arial Narrow"/>
          <w:b/>
        </w:rPr>
        <w:t>Práva a povinnosti při vzniku vyšší moci</w:t>
      </w:r>
    </w:p>
    <w:p w14:paraId="6CE3F486" w14:textId="77777777" w:rsidR="005F2590" w:rsidRPr="00ED133C" w:rsidRDefault="005F2590" w:rsidP="00BA207E">
      <w:pPr>
        <w:pStyle w:val="Zkladntext"/>
        <w:numPr>
          <w:ilvl w:val="2"/>
          <w:numId w:val="6"/>
        </w:numPr>
        <w:spacing w:line="240" w:lineRule="atLeast"/>
        <w:jc w:val="both"/>
        <w:rPr>
          <w:rFonts w:ascii="Arial Narrow" w:hAnsi="Arial Narrow" w:cs="Arial"/>
          <w:color w:val="auto"/>
          <w:sz w:val="24"/>
          <w:szCs w:val="24"/>
        </w:rPr>
      </w:pPr>
      <w:r w:rsidRPr="00ED133C">
        <w:rPr>
          <w:rFonts w:ascii="Arial Narrow" w:hAnsi="Arial Narrow"/>
          <w:color w:val="auto"/>
          <w:sz w:val="24"/>
          <w:szCs w:val="24"/>
        </w:rPr>
        <w:t>Pokud se provádění předmětu plnění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14:paraId="02C49F7C" w14:textId="77777777" w:rsidR="001C4E75" w:rsidRDefault="001C4E75" w:rsidP="00257C2B">
      <w:pPr>
        <w:rPr>
          <w:rFonts w:ascii="Arial Narrow" w:hAnsi="Arial Narrow" w:cs="Arial"/>
          <w:snapToGrid w:val="0"/>
          <w:sz w:val="22"/>
          <w:szCs w:val="22"/>
        </w:rPr>
      </w:pPr>
    </w:p>
    <w:p w14:paraId="611E8A18" w14:textId="77777777" w:rsidR="00B970DE" w:rsidRPr="000E5532" w:rsidRDefault="00B970DE" w:rsidP="00257C2B">
      <w:pPr>
        <w:rPr>
          <w:rFonts w:ascii="Arial Narrow" w:hAnsi="Arial Narrow" w:cs="Arial"/>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10484CFD" w14:textId="77777777" w:rsidTr="007501B4">
        <w:trPr>
          <w:trHeight w:val="604"/>
        </w:trPr>
        <w:tc>
          <w:tcPr>
            <w:tcW w:w="9072" w:type="dxa"/>
            <w:shd w:val="clear" w:color="auto" w:fill="E0E0E0"/>
            <w:vAlign w:val="center"/>
          </w:tcPr>
          <w:p w14:paraId="4C27071A" w14:textId="77777777" w:rsidR="00257C2B" w:rsidRPr="000E5532" w:rsidRDefault="00257C2B" w:rsidP="00BA207E">
            <w:pPr>
              <w:pStyle w:val="Nadpis1"/>
              <w:numPr>
                <w:ilvl w:val="0"/>
                <w:numId w:val="6"/>
              </w:numPr>
              <w:tabs>
                <w:tab w:val="num" w:pos="1010"/>
              </w:tabs>
              <w:rPr>
                <w:rFonts w:ascii="Arial Narrow" w:hAnsi="Arial Narrow" w:cs="Arial"/>
                <w:bCs/>
                <w:caps/>
                <w:szCs w:val="24"/>
              </w:rPr>
            </w:pPr>
            <w:r w:rsidRPr="000E5532">
              <w:rPr>
                <w:rFonts w:ascii="Arial Narrow" w:hAnsi="Arial Narrow" w:cs="Arial"/>
                <w:caps/>
                <w:szCs w:val="24"/>
              </w:rPr>
              <w:t xml:space="preserve">Změna </w:t>
            </w:r>
            <w:r w:rsidR="00A061D3" w:rsidRPr="000E5532">
              <w:rPr>
                <w:rFonts w:ascii="Arial Narrow" w:hAnsi="Arial Narrow" w:cs="Arial"/>
                <w:caps/>
                <w:szCs w:val="24"/>
              </w:rPr>
              <w:t>Smlouv</w:t>
            </w:r>
            <w:r w:rsidRPr="000E5532">
              <w:rPr>
                <w:rFonts w:ascii="Arial Narrow" w:hAnsi="Arial Narrow" w:cs="Arial"/>
                <w:caps/>
                <w:szCs w:val="24"/>
              </w:rPr>
              <w:t>y</w:t>
            </w:r>
          </w:p>
        </w:tc>
      </w:tr>
    </w:tbl>
    <w:p w14:paraId="40BE368A" w14:textId="77777777" w:rsidR="00257C2B" w:rsidRPr="000E5532" w:rsidRDefault="00257C2B" w:rsidP="00257C2B">
      <w:pPr>
        <w:jc w:val="both"/>
        <w:rPr>
          <w:rFonts w:ascii="Arial Narrow" w:hAnsi="Arial Narrow" w:cs="Arial"/>
          <w:sz w:val="20"/>
          <w:szCs w:val="20"/>
        </w:rPr>
      </w:pPr>
    </w:p>
    <w:p w14:paraId="5C3F218D" w14:textId="77777777" w:rsidR="00257C2B" w:rsidRPr="00315B82" w:rsidRDefault="00257C2B" w:rsidP="00BA207E">
      <w:pPr>
        <w:numPr>
          <w:ilvl w:val="1"/>
          <w:numId w:val="6"/>
        </w:numPr>
        <w:ind w:left="720"/>
        <w:jc w:val="both"/>
        <w:rPr>
          <w:rFonts w:ascii="Arial Narrow" w:hAnsi="Arial Narrow" w:cs="Arial"/>
          <w:b/>
        </w:rPr>
      </w:pPr>
      <w:r w:rsidRPr="00315B82">
        <w:rPr>
          <w:rFonts w:ascii="Arial Narrow" w:hAnsi="Arial Narrow" w:cs="Arial"/>
          <w:b/>
        </w:rPr>
        <w:t xml:space="preserve">Forma změny </w:t>
      </w:r>
      <w:r w:rsidR="00A061D3" w:rsidRPr="00315B82">
        <w:rPr>
          <w:rFonts w:ascii="Arial Narrow" w:hAnsi="Arial Narrow" w:cs="Arial"/>
          <w:b/>
        </w:rPr>
        <w:t>Smlouv</w:t>
      </w:r>
      <w:r w:rsidRPr="00315B82">
        <w:rPr>
          <w:rFonts w:ascii="Arial Narrow" w:hAnsi="Arial Narrow" w:cs="Arial"/>
          <w:b/>
        </w:rPr>
        <w:t>y</w:t>
      </w:r>
    </w:p>
    <w:p w14:paraId="7CF6FAC1" w14:textId="77777777" w:rsidR="00257C2B" w:rsidRPr="000E5532" w:rsidRDefault="00257C2B" w:rsidP="00BA207E">
      <w:pPr>
        <w:numPr>
          <w:ilvl w:val="2"/>
          <w:numId w:val="6"/>
        </w:numPr>
        <w:jc w:val="both"/>
        <w:rPr>
          <w:rFonts w:ascii="Arial Narrow" w:hAnsi="Arial Narrow" w:cs="Arial"/>
        </w:rPr>
      </w:pPr>
      <w:r w:rsidRPr="000E5532">
        <w:rPr>
          <w:rFonts w:ascii="Arial Narrow" w:hAnsi="Arial Narrow" w:cs="Arial"/>
        </w:rPr>
        <w:t xml:space="preserve">Jakákoliv změna </w:t>
      </w:r>
      <w:r w:rsidR="00A061D3" w:rsidRPr="000E5532">
        <w:rPr>
          <w:rFonts w:ascii="Arial Narrow" w:hAnsi="Arial Narrow" w:cs="Arial"/>
        </w:rPr>
        <w:t>Smlouv</w:t>
      </w:r>
      <w:r w:rsidRPr="000E5532">
        <w:rPr>
          <w:rFonts w:ascii="Arial Narrow" w:hAnsi="Arial Narrow" w:cs="Arial"/>
        </w:rPr>
        <w:t>y musí mít písemnou formu a musí být podepsána osobami oprávněnými za Objednatele a Zhotovitele jednat a podepisovat nebo osobami jimi zmocněnými.</w:t>
      </w:r>
    </w:p>
    <w:p w14:paraId="29FECAD5" w14:textId="77777777" w:rsidR="00257C2B" w:rsidRDefault="00257C2B" w:rsidP="00BA207E">
      <w:pPr>
        <w:numPr>
          <w:ilvl w:val="2"/>
          <w:numId w:val="6"/>
        </w:numPr>
        <w:jc w:val="both"/>
        <w:rPr>
          <w:rFonts w:ascii="Arial Narrow" w:hAnsi="Arial Narrow" w:cs="Arial"/>
        </w:rPr>
      </w:pPr>
      <w:r w:rsidRPr="000E5532">
        <w:rPr>
          <w:rFonts w:ascii="Arial Narrow" w:hAnsi="Arial Narrow" w:cs="Arial"/>
        </w:rPr>
        <w:t xml:space="preserve">Změny </w:t>
      </w:r>
      <w:r w:rsidR="00A061D3" w:rsidRPr="000E5532">
        <w:rPr>
          <w:rFonts w:ascii="Arial Narrow" w:hAnsi="Arial Narrow" w:cs="Arial"/>
        </w:rPr>
        <w:t>Smlouv</w:t>
      </w:r>
      <w:r w:rsidRPr="000E5532">
        <w:rPr>
          <w:rFonts w:ascii="Arial Narrow" w:hAnsi="Arial Narrow" w:cs="Arial"/>
        </w:rPr>
        <w:t xml:space="preserve">y se sjednávají jako dodatek ke </w:t>
      </w:r>
      <w:r w:rsidR="00A061D3" w:rsidRPr="000E5532">
        <w:rPr>
          <w:rFonts w:ascii="Arial Narrow" w:hAnsi="Arial Narrow" w:cs="Arial"/>
        </w:rPr>
        <w:t>Smlouv</w:t>
      </w:r>
      <w:r w:rsidRPr="000E5532">
        <w:rPr>
          <w:rFonts w:ascii="Arial Narrow" w:hAnsi="Arial Narrow" w:cs="Arial"/>
        </w:rPr>
        <w:t xml:space="preserve">ě s číselným označením podle pořadového čísla příslušné změny </w:t>
      </w:r>
      <w:r w:rsidR="00A061D3" w:rsidRPr="000E5532">
        <w:rPr>
          <w:rFonts w:ascii="Arial Narrow" w:hAnsi="Arial Narrow" w:cs="Arial"/>
        </w:rPr>
        <w:t>Smlouv</w:t>
      </w:r>
      <w:r w:rsidRPr="000E5532">
        <w:rPr>
          <w:rFonts w:ascii="Arial Narrow" w:hAnsi="Arial Narrow" w:cs="Arial"/>
        </w:rPr>
        <w:t>y.</w:t>
      </w:r>
    </w:p>
    <w:p w14:paraId="2EB805A7" w14:textId="77777777" w:rsidR="002A3C32" w:rsidRPr="00ED133C" w:rsidRDefault="002A3C32" w:rsidP="00BA207E">
      <w:pPr>
        <w:numPr>
          <w:ilvl w:val="2"/>
          <w:numId w:val="6"/>
        </w:numPr>
        <w:jc w:val="both"/>
        <w:rPr>
          <w:rFonts w:ascii="Arial Narrow" w:hAnsi="Arial Narrow" w:cs="Arial"/>
        </w:rPr>
      </w:pPr>
      <w:r w:rsidRPr="00ED133C">
        <w:rPr>
          <w:rFonts w:ascii="Arial Narrow" w:hAnsi="Arial Narrow"/>
          <w:snapToGrid w:val="0"/>
        </w:rPr>
        <w:t>Předloží-li některá ze smluvních stran návrh na změnu Smlouvy formou písemného Dodatku ke smlouvě, je druhá smluvní strana povinna se k návrhu vyjádřit nejpozději do 15 dnů ode dne následujícího po doručení návrhu Dodatku ke smlouvě</w:t>
      </w:r>
      <w:r w:rsidR="00062262">
        <w:rPr>
          <w:rFonts w:ascii="Arial Narrow" w:hAnsi="Arial Narrow"/>
          <w:snapToGrid w:val="0"/>
        </w:rPr>
        <w:t>.</w:t>
      </w:r>
    </w:p>
    <w:p w14:paraId="64BD9AF4" w14:textId="77777777" w:rsidR="00062262" w:rsidRDefault="00062262" w:rsidP="00494872">
      <w:pPr>
        <w:jc w:val="both"/>
        <w:rPr>
          <w:rFonts w:ascii="Arial Narrow" w:hAnsi="Arial Narrow" w:cs="Arial"/>
          <w:sz w:val="22"/>
          <w:szCs w:val="22"/>
        </w:rPr>
      </w:pPr>
    </w:p>
    <w:p w14:paraId="58EE60D3" w14:textId="77777777" w:rsidR="00062262" w:rsidRPr="000E5532" w:rsidRDefault="00062262" w:rsidP="003C6746">
      <w:pPr>
        <w:ind w:left="720"/>
        <w:jc w:val="both"/>
        <w:rPr>
          <w:rFonts w:ascii="Arial Narrow" w:hAnsi="Arial Narrow" w:cs="Arial"/>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05FAF61C" w14:textId="77777777" w:rsidTr="007501B4">
        <w:trPr>
          <w:trHeight w:val="604"/>
        </w:trPr>
        <w:tc>
          <w:tcPr>
            <w:tcW w:w="9072" w:type="dxa"/>
            <w:shd w:val="clear" w:color="auto" w:fill="E0E0E0"/>
            <w:vAlign w:val="center"/>
          </w:tcPr>
          <w:p w14:paraId="4C0564DB" w14:textId="77777777" w:rsidR="00257C2B" w:rsidRPr="000E5532" w:rsidRDefault="00257C2B" w:rsidP="00BA207E">
            <w:pPr>
              <w:pStyle w:val="Nadpis1"/>
              <w:numPr>
                <w:ilvl w:val="0"/>
                <w:numId w:val="6"/>
              </w:numPr>
              <w:tabs>
                <w:tab w:val="num" w:pos="1010"/>
              </w:tabs>
              <w:rPr>
                <w:rFonts w:ascii="Arial Narrow" w:hAnsi="Arial Narrow" w:cs="Arial"/>
                <w:bCs/>
                <w:caps/>
                <w:szCs w:val="24"/>
              </w:rPr>
            </w:pPr>
            <w:r w:rsidRPr="000E5532">
              <w:rPr>
                <w:rFonts w:ascii="Arial Narrow" w:hAnsi="Arial Narrow" w:cs="Arial"/>
                <w:caps/>
                <w:szCs w:val="24"/>
              </w:rPr>
              <w:t>Ostatní ujednání</w:t>
            </w:r>
          </w:p>
        </w:tc>
      </w:tr>
    </w:tbl>
    <w:p w14:paraId="07C04DC4" w14:textId="77777777" w:rsidR="00257C2B" w:rsidRPr="000E5532" w:rsidRDefault="00257C2B" w:rsidP="00257C2B">
      <w:pPr>
        <w:jc w:val="both"/>
        <w:rPr>
          <w:rFonts w:ascii="Arial Narrow" w:hAnsi="Arial Narrow" w:cs="Arial"/>
          <w:sz w:val="20"/>
          <w:szCs w:val="20"/>
        </w:rPr>
      </w:pPr>
    </w:p>
    <w:p w14:paraId="77741784" w14:textId="77777777" w:rsidR="00FB0796" w:rsidRPr="00C215AE" w:rsidRDefault="00FB0796" w:rsidP="00FB0796">
      <w:pPr>
        <w:numPr>
          <w:ilvl w:val="1"/>
          <w:numId w:val="12"/>
        </w:numPr>
        <w:tabs>
          <w:tab w:val="num" w:pos="720"/>
        </w:tabs>
        <w:ind w:left="720"/>
        <w:jc w:val="both"/>
        <w:rPr>
          <w:rFonts w:ascii="Arial Narrow" w:hAnsi="Arial Narrow" w:cs="Arial"/>
          <w:b/>
        </w:rPr>
      </w:pPr>
      <w:r w:rsidRPr="00C215AE">
        <w:rPr>
          <w:rFonts w:ascii="Arial Narrow" w:hAnsi="Arial Narrow" w:cs="Arial"/>
          <w:b/>
        </w:rPr>
        <w:t xml:space="preserve">Odstoupení od Smlouvy </w:t>
      </w:r>
    </w:p>
    <w:p w14:paraId="3BB70F73"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Každá ze smluvních stran je oprávněna od Smlouvy odstoupit z důvodů uvedených</w:t>
      </w:r>
      <w:r w:rsidRPr="000E5532">
        <w:rPr>
          <w:rFonts w:ascii="Arial Narrow" w:hAnsi="Arial Narrow" w:cs="Arial"/>
        </w:rPr>
        <w:br/>
        <w:t xml:space="preserve"> v této Smlouvě nebo v příslušných ustanoveních Občanského zákoníku.</w:t>
      </w:r>
    </w:p>
    <w:p w14:paraId="78D88936"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lastRenderedPageBreak/>
        <w:t>Objednatel je oprávněn odstoupit od Smlouvy v případě závažného porušení závazků či povinností ze strany Zhotovitele, přičemž za závažné porušení závazků či povinností ze strany Zhotovitele se v tomto případě považuje zejména:</w:t>
      </w:r>
    </w:p>
    <w:p w14:paraId="2614E60A" w14:textId="77777777" w:rsidR="00FB0796" w:rsidRPr="000E5532" w:rsidRDefault="00FB0796" w:rsidP="00FB0796">
      <w:pPr>
        <w:ind w:left="993" w:hanging="273"/>
        <w:jc w:val="both"/>
        <w:rPr>
          <w:rFonts w:ascii="Arial Narrow" w:hAnsi="Arial Narrow" w:cs="Arial"/>
        </w:rPr>
      </w:pPr>
      <w:r w:rsidRPr="000E5532">
        <w:rPr>
          <w:rFonts w:ascii="Arial Narrow" w:hAnsi="Arial Narrow" w:cs="Arial"/>
        </w:rPr>
        <w:t>a)</w:t>
      </w:r>
      <w:r w:rsidRPr="000E5532">
        <w:rPr>
          <w:rFonts w:ascii="Arial Narrow" w:hAnsi="Arial Narrow" w:cs="Arial"/>
        </w:rPr>
        <w:tab/>
      </w:r>
      <w:r w:rsidRPr="00ED133C">
        <w:rPr>
          <w:rFonts w:ascii="Arial Narrow" w:hAnsi="Arial Narrow" w:cs="Arial"/>
        </w:rPr>
        <w:t>ocitne-li se Zhotovitel v</w:t>
      </w:r>
      <w:r w:rsidR="00A52404">
        <w:rPr>
          <w:rFonts w:ascii="Arial Narrow" w:hAnsi="Arial Narrow" w:cs="Arial"/>
        </w:rPr>
        <w:t> </w:t>
      </w:r>
      <w:r w:rsidRPr="0026220A">
        <w:rPr>
          <w:rFonts w:ascii="Arial Narrow" w:hAnsi="Arial Narrow" w:cs="Arial"/>
        </w:rPr>
        <w:t>prodlení</w:t>
      </w:r>
      <w:r w:rsidR="00A52404" w:rsidRPr="0026220A">
        <w:rPr>
          <w:rFonts w:ascii="Arial Narrow" w:hAnsi="Arial Narrow" w:cs="Arial"/>
        </w:rPr>
        <w:t xml:space="preserve"> s dokončením</w:t>
      </w:r>
      <w:r w:rsidRPr="0026220A">
        <w:rPr>
          <w:rFonts w:ascii="Arial Narrow" w:hAnsi="Arial Narrow" w:cs="Arial"/>
        </w:rPr>
        <w:t xml:space="preserve"> </w:t>
      </w:r>
      <w:r w:rsidRPr="004F224B">
        <w:rPr>
          <w:rFonts w:ascii="Arial Narrow" w:hAnsi="Arial Narrow" w:cs="Arial"/>
        </w:rPr>
        <w:t xml:space="preserve">Díla </w:t>
      </w:r>
      <w:r w:rsidR="00E2402C" w:rsidRPr="004F224B">
        <w:rPr>
          <w:rFonts w:ascii="Arial Narrow" w:hAnsi="Arial Narrow" w:cs="Arial"/>
        </w:rPr>
        <w:t xml:space="preserve">dle čl. 3.1. </w:t>
      </w:r>
      <w:r w:rsidRPr="004F224B">
        <w:rPr>
          <w:rFonts w:ascii="Arial Narrow" w:hAnsi="Arial Narrow" w:cs="Arial"/>
        </w:rPr>
        <w:t>po dobu</w:t>
      </w:r>
      <w:r w:rsidRPr="0026220A">
        <w:rPr>
          <w:rFonts w:ascii="Arial Narrow" w:hAnsi="Arial Narrow" w:cs="Arial"/>
        </w:rPr>
        <w:t xml:space="preserve"> delší než 1</w:t>
      </w:r>
      <w:r w:rsidR="0041294E">
        <w:rPr>
          <w:rFonts w:ascii="Arial Narrow" w:hAnsi="Arial Narrow" w:cs="Arial"/>
        </w:rPr>
        <w:t>5</w:t>
      </w:r>
      <w:r w:rsidRPr="0026220A">
        <w:rPr>
          <w:rFonts w:ascii="Arial Narrow" w:hAnsi="Arial Narrow" w:cs="Arial"/>
        </w:rPr>
        <w:t xml:space="preserve"> kalendářních dnů;</w:t>
      </w:r>
    </w:p>
    <w:p w14:paraId="0AC9C635" w14:textId="77777777" w:rsidR="00FB0796" w:rsidRPr="000E5532" w:rsidRDefault="00FB0796" w:rsidP="00FB0796">
      <w:pPr>
        <w:ind w:left="993" w:hanging="273"/>
        <w:jc w:val="both"/>
        <w:rPr>
          <w:rFonts w:ascii="Arial Narrow" w:hAnsi="Arial Narrow" w:cs="Arial"/>
        </w:rPr>
      </w:pPr>
      <w:r w:rsidRPr="000E5532">
        <w:rPr>
          <w:rFonts w:ascii="Arial Narrow" w:hAnsi="Arial Narrow" w:cs="Arial"/>
        </w:rPr>
        <w:t>b)</w:t>
      </w:r>
      <w:r w:rsidRPr="000E5532">
        <w:rPr>
          <w:rFonts w:ascii="Arial Narrow" w:hAnsi="Arial Narrow" w:cs="Arial"/>
        </w:rPr>
        <w:tab/>
        <w:t>Zhotovitel neodstraní v dohodnutém termínu, ani v dodatečné přiměřené lhůtě stanovené Objednatelem, vady či nedodělky Díla, na které byl písemně Objednatelem upozorněn;</w:t>
      </w:r>
    </w:p>
    <w:p w14:paraId="79C5980C" w14:textId="77777777" w:rsidR="00FB0796" w:rsidRPr="000E5532" w:rsidRDefault="00FB0796" w:rsidP="00FB0796">
      <w:pPr>
        <w:ind w:left="993" w:hanging="273"/>
        <w:jc w:val="both"/>
        <w:rPr>
          <w:rFonts w:ascii="Arial Narrow" w:hAnsi="Arial Narrow" w:cs="Arial"/>
        </w:rPr>
      </w:pPr>
      <w:r w:rsidRPr="000E5532">
        <w:rPr>
          <w:rFonts w:ascii="Arial Narrow" w:hAnsi="Arial Narrow" w:cs="Arial"/>
        </w:rPr>
        <w:t>c)</w:t>
      </w:r>
      <w:r w:rsidRPr="000E5532">
        <w:rPr>
          <w:rFonts w:ascii="Arial Narrow" w:hAnsi="Arial Narrow" w:cs="Arial"/>
        </w:rPr>
        <w:tab/>
        <w:t>Zhotovitel i přes písemné upozornění Objednatele provádí Dílo neodborně nebo v rozporu se Smlouvou, Projektovou dokumentací a dokumenty, podle kterých je povinen Dílo zhotovit, v rozporu s výrobní dokumentací, nebo používá k provedení Díla vadných, případně jiných než schválených výrobků;</w:t>
      </w:r>
    </w:p>
    <w:p w14:paraId="2C66F86D" w14:textId="77777777" w:rsidR="00FB0796" w:rsidRPr="000E5532" w:rsidRDefault="00FB0796" w:rsidP="00FB0796">
      <w:pPr>
        <w:ind w:left="993" w:hanging="273"/>
        <w:jc w:val="both"/>
        <w:rPr>
          <w:rFonts w:ascii="Arial Narrow" w:hAnsi="Arial Narrow" w:cs="Arial"/>
        </w:rPr>
      </w:pPr>
      <w:r w:rsidRPr="000E5532">
        <w:rPr>
          <w:rFonts w:ascii="Arial Narrow" w:hAnsi="Arial Narrow" w:cs="Arial"/>
        </w:rPr>
        <w:t>d)</w:t>
      </w:r>
      <w:r w:rsidRPr="000E5532">
        <w:rPr>
          <w:rFonts w:ascii="Arial Narrow" w:hAnsi="Arial Narrow" w:cs="Arial"/>
        </w:rPr>
        <w:tab/>
        <w:t xml:space="preserve">Zhotovitel využije ke zhotovení Díla nebo jeho části </w:t>
      </w:r>
      <w:r w:rsidR="00EE11FA">
        <w:rPr>
          <w:rFonts w:ascii="Arial Narrow" w:hAnsi="Arial Narrow" w:cs="Arial"/>
        </w:rPr>
        <w:t>pod</w:t>
      </w:r>
      <w:r w:rsidRPr="000E5532">
        <w:rPr>
          <w:rFonts w:ascii="Arial Narrow" w:hAnsi="Arial Narrow" w:cs="Arial"/>
        </w:rPr>
        <w:t>dodavatele bez předchozího souhlasu Objednatele;</w:t>
      </w:r>
    </w:p>
    <w:p w14:paraId="05552F04" w14:textId="77777777" w:rsidR="00B13CE2" w:rsidRPr="0026220A" w:rsidRDefault="00FB0796" w:rsidP="00ED133C">
      <w:pPr>
        <w:ind w:left="993" w:hanging="273"/>
        <w:jc w:val="both"/>
        <w:rPr>
          <w:rFonts w:ascii="Arial Narrow" w:hAnsi="Arial Narrow" w:cs="Arial"/>
        </w:rPr>
      </w:pPr>
      <w:r w:rsidRPr="000E5532">
        <w:rPr>
          <w:rFonts w:ascii="Arial Narrow" w:hAnsi="Arial Narrow" w:cs="Arial"/>
        </w:rPr>
        <w:t>e)</w:t>
      </w:r>
      <w:r w:rsidRPr="000E5532">
        <w:rPr>
          <w:rFonts w:ascii="Arial Narrow" w:hAnsi="Arial Narrow" w:cs="Arial"/>
        </w:rPr>
        <w:tab/>
        <w:t xml:space="preserve">Zhotovitel přeruší provádění Díla bez dohody s Objednatelem nebo jinak projevuje úmysl </w:t>
      </w:r>
      <w:r w:rsidRPr="0026220A">
        <w:rPr>
          <w:rFonts w:ascii="Arial Narrow" w:hAnsi="Arial Narrow" w:cs="Arial"/>
        </w:rPr>
        <w:t>nepokračovat v plnění svých povinností dle Smlouvy.</w:t>
      </w:r>
    </w:p>
    <w:p w14:paraId="2FF94F85" w14:textId="77777777" w:rsidR="00FB0796" w:rsidRPr="00277100" w:rsidRDefault="00FB0796" w:rsidP="00277100">
      <w:pPr>
        <w:ind w:left="708"/>
        <w:jc w:val="both"/>
        <w:rPr>
          <w:rFonts w:ascii="Arial Narrow" w:hAnsi="Arial Narrow" w:cs="Arial"/>
        </w:rPr>
      </w:pPr>
      <w:r w:rsidRPr="00277100">
        <w:rPr>
          <w:rFonts w:ascii="Arial Narrow" w:hAnsi="Arial Narrow" w:cs="Arial"/>
        </w:rPr>
        <w:t>V případech zde uvedených je Objednatel oprávněn odstoupit od Smlouvy bez dalšího</w:t>
      </w:r>
      <w:r w:rsidR="006E0566" w:rsidRPr="00277100">
        <w:rPr>
          <w:rFonts w:ascii="Arial Narrow" w:hAnsi="Arial Narrow" w:cs="Arial"/>
        </w:rPr>
        <w:t xml:space="preserve"> písemného upozornění</w:t>
      </w:r>
      <w:r w:rsidRPr="00277100">
        <w:rPr>
          <w:rFonts w:ascii="Arial Narrow" w:hAnsi="Arial Narrow" w:cs="Arial"/>
        </w:rPr>
        <w:t>.</w:t>
      </w:r>
      <w:r w:rsidR="00B13CE2" w:rsidRPr="00277100" w:rsidDel="00B13CE2">
        <w:rPr>
          <w:rFonts w:ascii="Arial Narrow" w:hAnsi="Arial Narrow" w:cs="Arial"/>
          <w:color w:val="FF0000"/>
        </w:rPr>
        <w:t xml:space="preserve"> </w:t>
      </w:r>
    </w:p>
    <w:p w14:paraId="0A6C7B75"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Každá ze smluvních stran je oprávněna odstoupit od této Smlouvy po předchozím písemném upozornění, ve kterém stanoví druhé smluvní straně přiměřenou náhradní lhůtu pro splnění její povinnosti. Tato lhůta však nesmí být kratší než 3 pracovní dny počínaje dnem následujícím po doručení upozornění druhé smluvní straně. Po marném uplynutí lhůty je pak oprávněná smluvní strana oprávněna od Smlouvy odstoupit, a to písemným oznámením doručeným druhé smluvní straně.</w:t>
      </w:r>
    </w:p>
    <w:p w14:paraId="7EC8FEAF"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Obě smluvní strany berou na vědomí, že odstoupení od Smlouvy j</w:t>
      </w:r>
      <w:r w:rsidR="001664AB">
        <w:rPr>
          <w:rFonts w:ascii="Arial Narrow" w:hAnsi="Arial Narrow" w:cs="Arial"/>
        </w:rPr>
        <w:t>e jednostranným právním</w:t>
      </w:r>
      <w:r w:rsidRPr="000E5532">
        <w:rPr>
          <w:rFonts w:ascii="Arial Narrow" w:hAnsi="Arial Narrow" w:cs="Arial"/>
        </w:rPr>
        <w:t xml:space="preserve"> </w:t>
      </w:r>
      <w:r w:rsidR="004248B4">
        <w:rPr>
          <w:rFonts w:ascii="Arial Narrow" w:hAnsi="Arial Narrow" w:cs="Arial"/>
        </w:rPr>
        <w:t>jednání</w:t>
      </w:r>
      <w:r w:rsidR="001664AB">
        <w:rPr>
          <w:rFonts w:ascii="Arial Narrow" w:hAnsi="Arial Narrow" w:cs="Arial"/>
        </w:rPr>
        <w:t>m, jehož</w:t>
      </w:r>
      <w:r w:rsidRPr="000E5532">
        <w:rPr>
          <w:rFonts w:ascii="Arial Narrow" w:hAnsi="Arial Narrow" w:cs="Arial"/>
        </w:rPr>
        <w:t xml:space="preserve"> účinky nastávají doručením projevu vůle oprávněné smluvní strany druhé smluvní straně. Odstoupení od Smlouvy se nedotýká nároku na náhradu škody vzniklé porušením Smlouvy, nároku na zaplacení smluvních pokut, nároků Objednatele vyplývajících z titulu odpovědnosti Zhotovitele za vady, nároků z titulu záruky za provedení Díla a dalších práv a povinností, u nichž to vyplývá z příslušných ustanovení Občanského zákoníku nebo z ustanovení Smlouvy, která podle projevené vůle smluvních stran nebo vzhledem ke své povaze mají trvat i po ukončení Smlouvy.</w:t>
      </w:r>
    </w:p>
    <w:p w14:paraId="7FDF6ED7"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Odstoupením od Smlouvy se Smlouva ruší až od okamžiku účinnosti odstoupení. Odstoupením od Smlouvy zanikají práva a povinnosti smluvních stran ohledně části závazku založeného Smlouvou a nesplněného ke dni účinnosti odstoupení. Pro část závazku, splněného do dne účinnosti odstoupení, zůstávají podmínky sjednané Smlouvou v platnosti.</w:t>
      </w:r>
    </w:p>
    <w:p w14:paraId="39AC2445"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 xml:space="preserve">Zanikne-li tato Smlouva odstoupením z jakéhokoli důvodu, nebo jiným způsobem, než je splnění závazku smluvních stran, jsou smluvní strany povinny vzájemně vypořádat své závazky. Objednatel je povinen uhradit Zhotoviteli za níže uvedených podmínek cenu za část Díla, kterou do doby ukončení Smlouvy Zhotovitel provedl a která nevykazuje žádné vady či nedodělky.  </w:t>
      </w:r>
    </w:p>
    <w:p w14:paraId="1BF82FC7"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Zhotovitel je v případě ukončení Smlouvy na základě odstoupení od Smlouvy zejména povinen:</w:t>
      </w:r>
    </w:p>
    <w:p w14:paraId="1B4DAE6D" w14:textId="77777777" w:rsidR="00FB0796" w:rsidRPr="000E5532" w:rsidRDefault="00FB0796" w:rsidP="00FB0796">
      <w:pPr>
        <w:pStyle w:val="Odstavecseseznamem"/>
        <w:numPr>
          <w:ilvl w:val="0"/>
          <w:numId w:val="23"/>
        </w:numPr>
        <w:ind w:left="993" w:hanging="284"/>
        <w:jc w:val="both"/>
        <w:rPr>
          <w:rFonts w:ascii="Arial Narrow" w:hAnsi="Arial Narrow" w:cs="Arial"/>
        </w:rPr>
      </w:pPr>
      <w:r w:rsidRPr="000E5532">
        <w:rPr>
          <w:rFonts w:ascii="Arial Narrow" w:hAnsi="Arial Narrow" w:cs="Arial"/>
        </w:rPr>
        <w:t>zastavit provádění Díla a učinit všechna opatření nutná k zabránění vzniku škod na provedené části Díla;</w:t>
      </w:r>
    </w:p>
    <w:p w14:paraId="0E2949DE" w14:textId="77777777" w:rsidR="00FB0796" w:rsidRPr="000E5532" w:rsidRDefault="00FB0796" w:rsidP="00FB0796">
      <w:pPr>
        <w:pStyle w:val="Odstavecseseznamem"/>
        <w:numPr>
          <w:ilvl w:val="0"/>
          <w:numId w:val="23"/>
        </w:numPr>
        <w:ind w:left="993" w:hanging="284"/>
        <w:jc w:val="both"/>
        <w:rPr>
          <w:rFonts w:ascii="Arial Narrow" w:hAnsi="Arial Narrow" w:cs="Arial"/>
        </w:rPr>
      </w:pPr>
      <w:r w:rsidRPr="000E5532">
        <w:rPr>
          <w:rFonts w:ascii="Arial Narrow" w:hAnsi="Arial Narrow" w:cs="Arial"/>
        </w:rPr>
        <w:t>provést soupis všech dosud provedených prací a dodávek oceněný v souladu s touto Smlouvou, přičemž tento soupis musí být odsouhlasen Objednatelem;</w:t>
      </w:r>
    </w:p>
    <w:p w14:paraId="61037AF3" w14:textId="77777777" w:rsidR="00FB0796" w:rsidRPr="000E5532" w:rsidRDefault="00FB0796" w:rsidP="00FB0796">
      <w:pPr>
        <w:pStyle w:val="Odstavecseseznamem"/>
        <w:numPr>
          <w:ilvl w:val="0"/>
          <w:numId w:val="23"/>
        </w:numPr>
        <w:ind w:left="993" w:hanging="284"/>
        <w:jc w:val="both"/>
        <w:rPr>
          <w:rFonts w:ascii="Arial Narrow" w:hAnsi="Arial Narrow" w:cs="Arial"/>
        </w:rPr>
      </w:pPr>
      <w:r w:rsidRPr="000E5532">
        <w:rPr>
          <w:rFonts w:ascii="Arial Narrow" w:hAnsi="Arial Narrow" w:cs="Arial"/>
        </w:rPr>
        <w:lastRenderedPageBreak/>
        <w:t xml:space="preserve">předat Objednateli provedenou část Díla podle pravidel sjednaných pro předání Díla </w:t>
      </w:r>
      <w:r w:rsidRPr="000E5532">
        <w:rPr>
          <w:rFonts w:ascii="Arial Narrow" w:hAnsi="Arial Narrow" w:cs="Arial"/>
        </w:rPr>
        <w:br/>
        <w:t>s přihlédnutím ke skutečnosti, že je předávána pouze část Díla; zejména je povinen předat Objednateli doklady, které se vztahují k provedené části Díla a které by předkládal Objednateli v souladu se Smlouvou při vystavování daňových dokladů nebo při předání Díla;</w:t>
      </w:r>
    </w:p>
    <w:p w14:paraId="5D90AA0C" w14:textId="77777777" w:rsidR="00FB0796" w:rsidRPr="000E5532" w:rsidRDefault="00FB0796" w:rsidP="00FB0796">
      <w:pPr>
        <w:pStyle w:val="Odstavecseseznamem"/>
        <w:numPr>
          <w:ilvl w:val="0"/>
          <w:numId w:val="23"/>
        </w:numPr>
        <w:ind w:left="993" w:hanging="284"/>
        <w:jc w:val="both"/>
        <w:rPr>
          <w:rFonts w:ascii="Arial Narrow" w:hAnsi="Arial Narrow" w:cs="Arial"/>
        </w:rPr>
      </w:pPr>
      <w:r w:rsidRPr="000E5532">
        <w:rPr>
          <w:rFonts w:ascii="Arial Narrow" w:hAnsi="Arial Narrow" w:cs="Arial"/>
        </w:rPr>
        <w:t>uklidit a vyklidit staveniště ke dni, kdy bude zahájeno předávací řízení dosud provedené části Díla;</w:t>
      </w:r>
    </w:p>
    <w:p w14:paraId="11D86C2C" w14:textId="77777777" w:rsidR="00FB0796" w:rsidRPr="000E5532" w:rsidRDefault="00FB0796" w:rsidP="00FB0796">
      <w:pPr>
        <w:pStyle w:val="Odstavecseseznamem"/>
        <w:numPr>
          <w:ilvl w:val="0"/>
          <w:numId w:val="23"/>
        </w:numPr>
        <w:ind w:left="993" w:hanging="284"/>
        <w:jc w:val="both"/>
        <w:rPr>
          <w:rFonts w:ascii="Arial Narrow" w:hAnsi="Arial Narrow" w:cs="Arial"/>
        </w:rPr>
      </w:pPr>
      <w:r w:rsidRPr="000E5532">
        <w:rPr>
          <w:rFonts w:ascii="Arial Narrow" w:hAnsi="Arial Narrow" w:cs="Arial"/>
        </w:rPr>
        <w:t>po převzetí dokončené části Díla Objednatelem a odsouhlasení ceny provedené části Díla Objednatelem, vystavit daňový doklad na zbývající cenu provedené a předané části Díla;</w:t>
      </w:r>
    </w:p>
    <w:p w14:paraId="36BA9759" w14:textId="77777777" w:rsidR="00FB0796" w:rsidRPr="000E5532" w:rsidRDefault="00FB0796" w:rsidP="00FB0796">
      <w:pPr>
        <w:pStyle w:val="Odstavecseseznamem"/>
        <w:numPr>
          <w:ilvl w:val="0"/>
          <w:numId w:val="23"/>
        </w:numPr>
        <w:ind w:left="993" w:hanging="284"/>
        <w:jc w:val="both"/>
        <w:rPr>
          <w:rFonts w:ascii="Arial Narrow" w:hAnsi="Arial Narrow" w:cs="Arial"/>
        </w:rPr>
      </w:pPr>
      <w:r w:rsidRPr="000E5532">
        <w:rPr>
          <w:rFonts w:ascii="Arial Narrow" w:hAnsi="Arial Narrow" w:cs="Arial"/>
        </w:rPr>
        <w:t xml:space="preserve">postoupit Objednateli práva, která nabyl ke dni ukončení Smlouvy, zejména práva </w:t>
      </w:r>
      <w:r w:rsidRPr="000E5532">
        <w:rPr>
          <w:rFonts w:ascii="Arial Narrow" w:hAnsi="Arial Narrow" w:cs="Arial"/>
        </w:rPr>
        <w:br/>
        <w:t xml:space="preserve">z titulu </w:t>
      </w:r>
      <w:r w:rsidR="00EE11FA">
        <w:rPr>
          <w:rFonts w:ascii="Arial Narrow" w:hAnsi="Arial Narrow" w:cs="Arial"/>
        </w:rPr>
        <w:t>pod</w:t>
      </w:r>
      <w:r w:rsidRPr="000E5532">
        <w:rPr>
          <w:rFonts w:ascii="Arial Narrow" w:hAnsi="Arial Narrow" w:cs="Arial"/>
        </w:rPr>
        <w:t xml:space="preserve">dodavatelských smluv, u kterých to Objednatel bude vyžadovat, ostatní </w:t>
      </w:r>
      <w:r w:rsidR="00EE11FA">
        <w:rPr>
          <w:rFonts w:ascii="Arial Narrow" w:hAnsi="Arial Narrow" w:cs="Arial"/>
        </w:rPr>
        <w:t>pod</w:t>
      </w:r>
      <w:r w:rsidRPr="000E5532">
        <w:rPr>
          <w:rFonts w:ascii="Arial Narrow" w:hAnsi="Arial Narrow" w:cs="Arial"/>
        </w:rPr>
        <w:t xml:space="preserve">dodavatelské Smlouvy ukončit a vypořádat veškeré nároky z těchto smluv, postoupit Objednateli případná práva z licenčních smluv, patentů, know-how apod.  </w:t>
      </w:r>
    </w:p>
    <w:p w14:paraId="2F4CF020"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Každá smluvní strana je oprávněna odstoupit od Smlouvy, vstoupila-li druhá smluvní strana do likvidace nebo podala-li insolvenční návrh v důsledku svého úpadku. Toto právo trvá po prohlášení konkursu na majetek druhé smluvní strany i po dobu, po kterou se může insolvenční správce vyjádřit, že Smlouvu splní.</w:t>
      </w:r>
    </w:p>
    <w:p w14:paraId="35A4B758"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 xml:space="preserve">Objednatel může bez ohledu na výše uvedené odstoupit od Smlouvy  také v případě, že: </w:t>
      </w:r>
    </w:p>
    <w:p w14:paraId="0B1A7BE5" w14:textId="77777777" w:rsidR="00FB0796" w:rsidRPr="000E5532" w:rsidRDefault="00FB0796" w:rsidP="00FB0796">
      <w:pPr>
        <w:numPr>
          <w:ilvl w:val="3"/>
          <w:numId w:val="12"/>
        </w:numPr>
        <w:jc w:val="both"/>
        <w:rPr>
          <w:rFonts w:ascii="Arial Narrow" w:hAnsi="Arial Narrow" w:cs="Arial"/>
        </w:rPr>
      </w:pPr>
      <w:r w:rsidRPr="000E5532">
        <w:rPr>
          <w:rFonts w:ascii="Arial Narrow" w:hAnsi="Arial Narrow" w:cs="Arial"/>
        </w:rPr>
        <w:t>V insolvenčním řízení bylo soudem rozhodnuto o způsobu řešení úpadku Zhotovitele, event. byl insolvenční návrh zamítnut pro nedostatek majetku;</w:t>
      </w:r>
    </w:p>
    <w:p w14:paraId="120FBA44" w14:textId="77777777" w:rsidR="00FB0796" w:rsidRPr="000E5532" w:rsidRDefault="00FB0796" w:rsidP="00FB0796">
      <w:pPr>
        <w:numPr>
          <w:ilvl w:val="3"/>
          <w:numId w:val="12"/>
        </w:numPr>
        <w:jc w:val="both"/>
        <w:rPr>
          <w:rFonts w:ascii="Arial Narrow" w:hAnsi="Arial Narrow" w:cs="Arial"/>
        </w:rPr>
      </w:pPr>
      <w:r w:rsidRPr="000E5532">
        <w:rPr>
          <w:rFonts w:ascii="Arial Narrow" w:hAnsi="Arial Narrow" w:cs="Arial"/>
        </w:rPr>
        <w:t>Zhotovitel porušil své povinnosti vyplývající ze Smlouvy podstatným způsobem;</w:t>
      </w:r>
    </w:p>
    <w:p w14:paraId="00696D6B" w14:textId="77777777" w:rsidR="00FB0796" w:rsidRPr="000E5532" w:rsidRDefault="00FB0796" w:rsidP="00FB0796">
      <w:pPr>
        <w:numPr>
          <w:ilvl w:val="3"/>
          <w:numId w:val="12"/>
        </w:numPr>
        <w:jc w:val="both"/>
        <w:rPr>
          <w:rFonts w:ascii="Arial Narrow" w:hAnsi="Arial Narrow" w:cs="Arial"/>
        </w:rPr>
      </w:pPr>
      <w:r w:rsidRPr="000E5532">
        <w:rPr>
          <w:rFonts w:ascii="Arial Narrow" w:hAnsi="Arial Narrow" w:cs="Arial"/>
        </w:rPr>
        <w:t>Zhotovitel porušil své povinnosti vyplývající ze Smlouvy nepodstatným způsobem a takové porušení neodstranil v Objednatelem dodatečně poskytnuté lhůtě.</w:t>
      </w:r>
    </w:p>
    <w:p w14:paraId="67974383"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 xml:space="preserve"> Zhotovitel může odstoupit od Smlouvy v případě, že v insolvenčním řízení bylo rozhodnuto o způsobu řešení úpadku Objednatele, event. byl insolvenční návrh zamítnut pro nedostatek majetku.</w:t>
      </w:r>
    </w:p>
    <w:p w14:paraId="3105E7C9"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Odstoupení od Smlouvy je účinné okamžikem doručení oznámení o odstoupení od Smlouvy do sídla smluvní strany, které se odstoupení od Smlouvy týká.</w:t>
      </w:r>
    </w:p>
    <w:p w14:paraId="4A99E129"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V případě odstoupení od Smlouvy jsou smluvní strany povinny provést inventarizaci provedených prací. Pokud dojde k odstoupení od Smlouvy ze strany Objednatele, je Objednatel oprávněn zastavit a neprovádět žádné byť již odsouhlasené platby Zhotoviteli, a to až do doby vypořádání smluvních stran v souvislosti s odstoupením od Smlouvy.</w:t>
      </w:r>
    </w:p>
    <w:p w14:paraId="0C5FC541" w14:textId="77777777" w:rsidR="00FB0796" w:rsidRPr="000E5532" w:rsidRDefault="00FB0796" w:rsidP="00FB0796">
      <w:pPr>
        <w:tabs>
          <w:tab w:val="left" w:pos="142"/>
          <w:tab w:val="num" w:pos="900"/>
        </w:tabs>
        <w:jc w:val="both"/>
        <w:rPr>
          <w:rFonts w:ascii="Arial Narrow" w:hAnsi="Arial Narrow" w:cs="Arial"/>
        </w:rPr>
      </w:pPr>
    </w:p>
    <w:p w14:paraId="511EFC8B" w14:textId="77777777" w:rsidR="00FB0796" w:rsidRPr="00C215AE" w:rsidRDefault="00FB0796" w:rsidP="00FB0796">
      <w:pPr>
        <w:numPr>
          <w:ilvl w:val="1"/>
          <w:numId w:val="12"/>
        </w:numPr>
        <w:tabs>
          <w:tab w:val="num" w:pos="720"/>
        </w:tabs>
        <w:ind w:left="720"/>
        <w:jc w:val="both"/>
        <w:rPr>
          <w:rFonts w:ascii="Arial Narrow" w:hAnsi="Arial Narrow" w:cs="Arial"/>
          <w:b/>
        </w:rPr>
      </w:pPr>
      <w:r w:rsidRPr="00C215AE">
        <w:rPr>
          <w:rFonts w:ascii="Arial Narrow" w:hAnsi="Arial Narrow" w:cs="Arial"/>
          <w:b/>
        </w:rPr>
        <w:t>Ostatní ujednání Smlouvy</w:t>
      </w:r>
    </w:p>
    <w:p w14:paraId="2CCB4799"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 xml:space="preserve">Obě strany se zavazují neposkytovat informace, které získají při činnosti podle této Smlouvy, ani </w:t>
      </w:r>
      <w:r w:rsidR="00FD5A7B">
        <w:rPr>
          <w:rFonts w:ascii="Arial Narrow" w:hAnsi="Arial Narrow" w:cs="Arial"/>
        </w:rPr>
        <w:t xml:space="preserve">informace o </w:t>
      </w:r>
      <w:r w:rsidRPr="000E5532">
        <w:rPr>
          <w:rFonts w:ascii="Arial Narrow" w:hAnsi="Arial Narrow" w:cs="Arial"/>
        </w:rPr>
        <w:t>práv</w:t>
      </w:r>
      <w:r w:rsidR="00FD5A7B">
        <w:rPr>
          <w:rFonts w:ascii="Arial Narrow" w:hAnsi="Arial Narrow" w:cs="Arial"/>
        </w:rPr>
        <w:t>ech</w:t>
      </w:r>
      <w:r w:rsidRPr="000E5532">
        <w:rPr>
          <w:rFonts w:ascii="Arial Narrow" w:hAnsi="Arial Narrow" w:cs="Arial"/>
        </w:rPr>
        <w:t xml:space="preserve"> a závaz</w:t>
      </w:r>
      <w:r w:rsidR="00FD5A7B">
        <w:rPr>
          <w:rFonts w:ascii="Arial Narrow" w:hAnsi="Arial Narrow" w:cs="Arial"/>
        </w:rPr>
        <w:t>cích</w:t>
      </w:r>
      <w:r w:rsidRPr="000E5532">
        <w:rPr>
          <w:rFonts w:ascii="Arial Narrow" w:hAnsi="Arial Narrow" w:cs="Arial"/>
        </w:rPr>
        <w:t xml:space="preserve"> z této Smlouvy plynoucí</w:t>
      </w:r>
      <w:r w:rsidR="00237CB3">
        <w:rPr>
          <w:rFonts w:ascii="Arial Narrow" w:hAnsi="Arial Narrow" w:cs="Arial"/>
        </w:rPr>
        <w:t>ch</w:t>
      </w:r>
      <w:r w:rsidRPr="000E5532">
        <w:rPr>
          <w:rFonts w:ascii="Arial Narrow" w:hAnsi="Arial Narrow" w:cs="Arial"/>
        </w:rPr>
        <w:t xml:space="preserve"> třetím subjektům, nad rámec svých zákonných povinností.</w:t>
      </w:r>
    </w:p>
    <w:p w14:paraId="0D869007"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 xml:space="preserve">Ve věcech touto Smlouvou výslovně neupravených se bude tento smluvní vztah řídit ustanoveními obecně závazných právních předpisů, zejména občanským zákoníkem </w:t>
      </w:r>
      <w:r w:rsidRPr="000E5532">
        <w:rPr>
          <w:rFonts w:ascii="Arial Narrow" w:hAnsi="Arial Narrow" w:cs="Arial"/>
        </w:rPr>
        <w:br/>
        <w:t>a předpisy souvisejícími.</w:t>
      </w:r>
    </w:p>
    <w:p w14:paraId="7E500F0B"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Jakýkoliv spor vzniklý z této Smlouvy, pokud se jej nepodaří urovnat jednáním mezi smluvními stranami, bude rozhodnut k tomu věcně příslušným soudem</w:t>
      </w:r>
      <w:r w:rsidR="00300AD7">
        <w:rPr>
          <w:rFonts w:ascii="Arial Narrow" w:hAnsi="Arial Narrow" w:cs="Arial"/>
        </w:rPr>
        <w:t>.</w:t>
      </w:r>
    </w:p>
    <w:p w14:paraId="605E032B" w14:textId="77777777" w:rsidR="00FB0796" w:rsidRDefault="00FB0796" w:rsidP="00FB0796">
      <w:pPr>
        <w:numPr>
          <w:ilvl w:val="2"/>
          <w:numId w:val="12"/>
        </w:numPr>
        <w:tabs>
          <w:tab w:val="num" w:pos="900"/>
        </w:tabs>
        <w:jc w:val="both"/>
        <w:rPr>
          <w:rFonts w:ascii="Arial Narrow" w:hAnsi="Arial Narrow" w:cs="Arial"/>
        </w:rPr>
      </w:pPr>
      <w:r w:rsidRPr="00ED133C">
        <w:rPr>
          <w:rFonts w:ascii="Arial Narrow" w:hAnsi="Arial Narrow" w:cs="Arial"/>
        </w:rPr>
        <w:t xml:space="preserve">Smlouva nabývá platnosti </w:t>
      </w:r>
      <w:r w:rsidR="00207F81" w:rsidRPr="00ED133C">
        <w:rPr>
          <w:rFonts w:ascii="Arial Narrow" w:hAnsi="Arial Narrow" w:cs="Arial"/>
        </w:rPr>
        <w:t xml:space="preserve">dnem podpisu smlouvy </w:t>
      </w:r>
      <w:r w:rsidRPr="00ED133C">
        <w:rPr>
          <w:rFonts w:ascii="Arial Narrow" w:hAnsi="Arial Narrow" w:cs="Arial"/>
        </w:rPr>
        <w:t xml:space="preserve">a účinnosti dnem </w:t>
      </w:r>
      <w:r w:rsidR="00E03F70" w:rsidRPr="00ED133C">
        <w:rPr>
          <w:rFonts w:ascii="Arial Narrow" w:hAnsi="Arial Narrow" w:cs="Arial"/>
        </w:rPr>
        <w:t>z</w:t>
      </w:r>
      <w:r w:rsidR="00207F81" w:rsidRPr="00ED133C">
        <w:rPr>
          <w:rFonts w:ascii="Arial Narrow" w:hAnsi="Arial Narrow" w:cs="Arial"/>
        </w:rPr>
        <w:t>veřejnění v informačním systému veřejné správy</w:t>
      </w:r>
      <w:r w:rsidR="00CB3B68" w:rsidRPr="00ED133C">
        <w:rPr>
          <w:rFonts w:ascii="Arial Narrow" w:hAnsi="Arial Narrow" w:cs="Arial"/>
        </w:rPr>
        <w:t>, registru smluv</w:t>
      </w:r>
      <w:r w:rsidR="003900FC" w:rsidRPr="00ED133C">
        <w:rPr>
          <w:rFonts w:ascii="Arial Narrow" w:hAnsi="Arial Narrow" w:cs="Arial"/>
        </w:rPr>
        <w:t>,</w:t>
      </w:r>
      <w:r w:rsidR="00CB3B68" w:rsidRPr="00ED133C">
        <w:rPr>
          <w:rFonts w:ascii="Arial Narrow" w:hAnsi="Arial Narrow" w:cs="Arial"/>
        </w:rPr>
        <w:t xml:space="preserve"> v souladu se zákonem č. 340/2015 Sb. o registru smluv</w:t>
      </w:r>
      <w:r w:rsidR="00207F81" w:rsidRPr="00ED133C">
        <w:rPr>
          <w:rFonts w:ascii="Arial Narrow" w:hAnsi="Arial Narrow" w:cs="Arial"/>
        </w:rPr>
        <w:t>.</w:t>
      </w:r>
    </w:p>
    <w:p w14:paraId="11AC714D" w14:textId="77777777" w:rsidR="008C0677" w:rsidRPr="00ED133C" w:rsidRDefault="008C0677" w:rsidP="008C0677">
      <w:pPr>
        <w:tabs>
          <w:tab w:val="num" w:pos="900"/>
        </w:tabs>
        <w:ind w:left="720"/>
        <w:jc w:val="both"/>
        <w:rPr>
          <w:rFonts w:ascii="Arial Narrow" w:hAnsi="Arial Narrow" w:cs="Arial"/>
        </w:rPr>
      </w:pPr>
      <w:r w:rsidRPr="008C0677">
        <w:rPr>
          <w:rFonts w:ascii="Arial Narrow" w:hAnsi="Arial Narrow" w:cs="Arial"/>
        </w:rPr>
        <w:t xml:space="preserve">Tato smlouva podléhá povinnosti zveřejnění dle zákona č. 340/2015 Sb., o zvláštních podmínkách účinnosti některých smluv, uveřejňování těchto smluv a o registru smluv, ve znění </w:t>
      </w:r>
      <w:r w:rsidRPr="008C0677">
        <w:rPr>
          <w:rFonts w:ascii="Arial Narrow" w:hAnsi="Arial Narrow" w:cs="Arial"/>
        </w:rPr>
        <w:lastRenderedPageBreak/>
        <w:t>pozdějších předpisů. Zveřejnění smlouvy včetně uvedení metadat zajistí objednatel, který současně zajistí, aby informace o uveřejnění této smlouvy byly druhé smluvní straně zaslány do datové schránky zhotovitele, ID datové schránky</w:t>
      </w:r>
      <w:r w:rsidRPr="00F437F4">
        <w:rPr>
          <w:rFonts w:ascii="Arial Narrow" w:hAnsi="Arial Narrow" w:cs="Arial"/>
          <w:highlight w:val="yellow"/>
        </w:rPr>
        <w:t>: ……………….. a</w:t>
      </w:r>
      <w:r w:rsidRPr="008C0677">
        <w:rPr>
          <w:rFonts w:ascii="Arial Narrow" w:hAnsi="Arial Narrow" w:cs="Arial"/>
        </w:rPr>
        <w:t xml:space="preserve"> na email zhotovitele: </w:t>
      </w:r>
      <w:hyperlink r:id="rId10" w:history="1">
        <w:r w:rsidRPr="008C0677">
          <w:t>…………………</w:t>
        </w:r>
      </w:hyperlink>
      <w:r w:rsidRPr="008C0677">
        <w:rPr>
          <w:rFonts w:ascii="Arial Narrow" w:hAnsi="Arial Narrow" w:cs="Arial"/>
        </w:rPr>
        <w:t>. Smluvní strany jsou podle zákona o registru smluv povinny zaslat tuto smlouvu Ministerstvu vnitra k uveřejnění prostřednictvím registru smluv bez zbytečného odkladu, nejpozději však do 30 (třiceti</w:t>
      </w:r>
      <w:r w:rsidRPr="006A68E5">
        <w:rPr>
          <w:rFonts w:ascii="Arial Narrow" w:hAnsi="Arial Narrow" w:cs="Arial"/>
        </w:rPr>
        <w:t xml:space="preserve">) dnů od uzavření této smlouvy. </w:t>
      </w:r>
      <w:r w:rsidRPr="008C0677">
        <w:rPr>
          <w:rFonts w:ascii="Arial Narrow" w:hAnsi="Arial Narrow" w:cs="Arial"/>
        </w:rPr>
        <w:t xml:space="preserve">Tato smlouva nabývá platnosti podpisem poslední smluvní strany a účinnosti uveřejněním Ministerstvem vnitra České republiky prostřednictvím registru smluv podle zákona č. 340/2015 Sb., o zvláštních podmínkách účinnosti některých smluv, uveřejňování těchto smluv a o registru </w:t>
      </w:r>
      <w:r w:rsidRPr="006A68E5">
        <w:rPr>
          <w:rFonts w:ascii="Arial Narrow" w:hAnsi="Arial Narrow" w:cs="Arial"/>
        </w:rPr>
        <w:t>smluv</w:t>
      </w:r>
      <w:r w:rsidR="00757C29">
        <w:rPr>
          <w:rFonts w:ascii="Arial Narrow" w:hAnsi="Arial Narrow" w:cs="Arial"/>
        </w:rPr>
        <w:t>.</w:t>
      </w:r>
    </w:p>
    <w:p w14:paraId="1F8340EF" w14:textId="49C7CF90"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 xml:space="preserve">Smlouva je </w:t>
      </w:r>
      <w:r w:rsidRPr="004F0368">
        <w:rPr>
          <w:rFonts w:ascii="Arial Narrow" w:hAnsi="Arial Narrow" w:cs="Arial"/>
        </w:rPr>
        <w:t xml:space="preserve">vyhotovena </w:t>
      </w:r>
      <w:r w:rsidR="00A22154" w:rsidRPr="004F0368">
        <w:rPr>
          <w:rFonts w:ascii="Arial Narrow" w:hAnsi="Arial Narrow" w:cs="Arial"/>
        </w:rPr>
        <w:t xml:space="preserve">ve čtyřech </w:t>
      </w:r>
      <w:r w:rsidRPr="004F0368">
        <w:rPr>
          <w:rFonts w:ascii="Arial Narrow" w:hAnsi="Arial Narrow" w:cs="Arial"/>
        </w:rPr>
        <w:t xml:space="preserve">stejnopisech s platností originálu, přičemž Objednatel obdrží </w:t>
      </w:r>
      <w:r w:rsidR="004730D1">
        <w:rPr>
          <w:rFonts w:ascii="Arial Narrow" w:hAnsi="Arial Narrow" w:cs="Arial"/>
        </w:rPr>
        <w:t xml:space="preserve">dvě </w:t>
      </w:r>
      <w:r w:rsidRPr="004F0368">
        <w:rPr>
          <w:rFonts w:ascii="Arial Narrow" w:hAnsi="Arial Narrow" w:cs="Arial"/>
        </w:rPr>
        <w:t xml:space="preserve">vyhotovení a Zhotovitel dvě vyhotovení </w:t>
      </w:r>
      <w:r w:rsidRPr="000E5532">
        <w:rPr>
          <w:rFonts w:ascii="Arial Narrow" w:hAnsi="Arial Narrow" w:cs="Arial"/>
        </w:rPr>
        <w:t xml:space="preserve">po jejich podpisu. </w:t>
      </w:r>
    </w:p>
    <w:p w14:paraId="095EDFE1"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Tato Smlouva může být měněna nebo doplňována pouze písemnými číslovanými dodatky podepsanými oprávněnými zástupci obou smluvních stran.</w:t>
      </w:r>
    </w:p>
    <w:p w14:paraId="17BF600E" w14:textId="77777777" w:rsidR="00C53B2B" w:rsidRPr="00FB4CC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 xml:space="preserve">Smluvní strany se dohodly, že písemnosti touto Smlouvou předpokládané (např. změny odpovědných osob, návrh na změny Smlouvy, odstoupení od Smlouvy, různé výzvy k plnění či placení) budou druhé smluvní straně zasílány výhradně doporučeným dopisem na adresu uvedenou v záhlaví této Smlouvy.  Nebude-li na této adrese zásilka úspěšně doručena či převzata druhou </w:t>
      </w:r>
      <w:r w:rsidRPr="00FB4CC2">
        <w:rPr>
          <w:rFonts w:ascii="Arial Narrow" w:hAnsi="Arial Narrow" w:cs="Arial"/>
        </w:rPr>
        <w:t>smluvní stranou nebo nebude-li tato zásilka vyzvednuta v úložní době a držitel poštovní licence zásilku vrátí zpět, bude za úspěšné doruče</w:t>
      </w:r>
      <w:r w:rsidR="00B25C13" w:rsidRPr="00FB4CC2">
        <w:rPr>
          <w:rFonts w:ascii="Arial Narrow" w:hAnsi="Arial Narrow" w:cs="Arial"/>
        </w:rPr>
        <w:t>ní, se všemi právními důsledky,</w:t>
      </w:r>
      <w:r w:rsidR="00E9725A" w:rsidRPr="00FB4CC2">
        <w:rPr>
          <w:rFonts w:ascii="Arial Narrow" w:hAnsi="Arial Narrow" w:cs="Arial"/>
        </w:rPr>
        <w:t xml:space="preserve"> považován třetí den ode dne prokazatelného odeslání zásilky</w:t>
      </w:r>
      <w:r w:rsidR="00172E78" w:rsidRPr="00FB4CC2">
        <w:rPr>
          <w:rFonts w:ascii="Arial Narrow" w:hAnsi="Arial Narrow" w:cs="Arial"/>
        </w:rPr>
        <w:t>.</w:t>
      </w:r>
    </w:p>
    <w:p w14:paraId="32F16F25" w14:textId="77777777" w:rsidR="00F437F4" w:rsidRPr="00F437F4" w:rsidRDefault="00F437F4" w:rsidP="00F437F4">
      <w:pPr>
        <w:numPr>
          <w:ilvl w:val="2"/>
          <w:numId w:val="12"/>
        </w:numPr>
        <w:tabs>
          <w:tab w:val="num" w:pos="900"/>
        </w:tabs>
        <w:jc w:val="both"/>
        <w:rPr>
          <w:rFonts w:ascii="Arial Narrow" w:hAnsi="Arial Narrow" w:cs="Arial"/>
        </w:rPr>
      </w:pPr>
      <w:r w:rsidRPr="00F437F4">
        <w:rPr>
          <w:rFonts w:ascii="Arial Narrow" w:hAnsi="Arial Narrow" w:cs="Arial"/>
        </w:rPr>
        <w:t>Zhotovitel,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 tj. Zhotovitel je povinen poskytnout požadované informace a dokumentaci zaměstnancům nebo zmocněncům pověřených orgánů a vytvořit výše uvedeným orgánům podmínky k provedení kontroly vztahující se k předmětu Díla a poskytnout jim součinnost.</w:t>
      </w:r>
    </w:p>
    <w:p w14:paraId="7341B0DC" w14:textId="792B62F2" w:rsidR="00F437F4" w:rsidRPr="00F437F4" w:rsidRDefault="00F437F4" w:rsidP="00F437F4">
      <w:pPr>
        <w:pStyle w:val="Odstavecseseznamem"/>
        <w:numPr>
          <w:ilvl w:val="2"/>
          <w:numId w:val="6"/>
        </w:numPr>
        <w:jc w:val="both"/>
        <w:rPr>
          <w:rFonts w:ascii="Arial Narrow" w:hAnsi="Arial Narrow" w:cs="Arial"/>
        </w:rPr>
      </w:pPr>
      <w:r w:rsidRPr="00F437F4">
        <w:rPr>
          <w:rFonts w:ascii="Arial Narrow" w:hAnsi="Arial Narrow" w:cs="Arial"/>
        </w:rPr>
        <w:t>Zhotovitel je povinen archivovat originální vyhotovení Smlouvy včetně jejich dodatků, originály účetních dokladů a dalších dokladů vztahujících se k realizaci předmětu této Smlouvy po dobu 10 let ode dne Termínu předání a převzetí díla podle této Smlouvy, nejméně však do konce roku 2028, pokud lhůta 10 let ode dne Termínu předání a převzetí díla podle této Smlouvy by byla kratší. Dodavatel je povinen minimálně do konce lhůty dle předchozí věty poskytovat požadované informace a dokumentaci související s realizací projektu zaměstnancům nebo zmocněncům pověřených orgánů (</w:t>
      </w:r>
      <w:r w:rsidR="00084BE3">
        <w:rPr>
          <w:rFonts w:ascii="Arial Narrow" w:hAnsi="Arial Narrow" w:cs="Arial"/>
        </w:rPr>
        <w:t xml:space="preserve"> </w:t>
      </w:r>
      <w:r w:rsidRPr="00F437F4">
        <w:rPr>
          <w:rFonts w:ascii="Arial Narrow" w:hAnsi="Arial Narrow" w:cs="Arial"/>
        </w:rPr>
        <w:t>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3A2AE0A2" w14:textId="77777777" w:rsidR="00F437F4" w:rsidRPr="00F437F4" w:rsidRDefault="00F437F4" w:rsidP="00F437F4">
      <w:pPr>
        <w:numPr>
          <w:ilvl w:val="2"/>
          <w:numId w:val="6"/>
        </w:numPr>
        <w:tabs>
          <w:tab w:val="num" w:pos="900"/>
        </w:tabs>
        <w:jc w:val="both"/>
        <w:rPr>
          <w:rFonts w:ascii="Arial Narrow" w:hAnsi="Arial Narrow" w:cs="Arial"/>
        </w:rPr>
      </w:pPr>
      <w:r w:rsidRPr="00F437F4">
        <w:rPr>
          <w:rFonts w:ascii="Arial Narrow" w:hAnsi="Arial Narrow" w:cs="Arial"/>
        </w:rPr>
        <w:t xml:space="preserve">Zhotovitel je povinen všechny písemné zprávy, písemné výstupy a prezentace opatřit vizuální identitou projektů dle Metodického pokynu pro publicitu a komunikaci Evropských strukturálních a investičních fondů v programovém období 2014-2020. Zhotovitel prohlašuje, že ke dni nabytí účinnosti této Smlouvy, je s těmito pravidly seznámen. V případě, že v průběhu plnění této Smlouvy dojde ke změně těchto pravidel, je Objednatel povinen o této skutečnosti Zhotovitele bezodkladně informovat. </w:t>
      </w:r>
    </w:p>
    <w:p w14:paraId="19F8724F" w14:textId="77777777" w:rsidR="00F437F4" w:rsidRPr="00F437F4" w:rsidRDefault="00F437F4" w:rsidP="00F437F4">
      <w:pPr>
        <w:tabs>
          <w:tab w:val="num" w:pos="900"/>
        </w:tabs>
        <w:jc w:val="both"/>
        <w:rPr>
          <w:rFonts w:ascii="Arial Narrow" w:hAnsi="Arial Narrow" w:cs="Arial"/>
        </w:rPr>
      </w:pPr>
    </w:p>
    <w:p w14:paraId="6B45F0CD" w14:textId="77777777" w:rsidR="00F437F4" w:rsidRPr="00F437F4" w:rsidRDefault="00F437F4" w:rsidP="00F437F4">
      <w:pPr>
        <w:numPr>
          <w:ilvl w:val="1"/>
          <w:numId w:val="6"/>
        </w:numPr>
        <w:tabs>
          <w:tab w:val="num" w:pos="720"/>
        </w:tabs>
        <w:ind w:left="720"/>
        <w:jc w:val="both"/>
        <w:rPr>
          <w:rFonts w:ascii="Arial Narrow" w:hAnsi="Arial Narrow" w:cs="Arial"/>
          <w:b/>
        </w:rPr>
      </w:pPr>
      <w:r w:rsidRPr="00F437F4">
        <w:rPr>
          <w:rFonts w:ascii="Arial Narrow" w:hAnsi="Arial Narrow"/>
          <w:b/>
        </w:rPr>
        <w:t>Publicita, vizuální identita</w:t>
      </w:r>
    </w:p>
    <w:p w14:paraId="7533D9D6" w14:textId="77777777" w:rsidR="00F437F4" w:rsidRPr="00F33ED9" w:rsidRDefault="00F437F4" w:rsidP="00F437F4">
      <w:pPr>
        <w:numPr>
          <w:ilvl w:val="2"/>
          <w:numId w:val="6"/>
        </w:numPr>
        <w:tabs>
          <w:tab w:val="clear" w:pos="720"/>
        </w:tabs>
        <w:jc w:val="both"/>
        <w:rPr>
          <w:rStyle w:val="Hypertextovodkaz"/>
          <w:rFonts w:ascii="Arial Narrow" w:hAnsi="Arial Narrow"/>
        </w:rPr>
      </w:pPr>
      <w:r w:rsidRPr="00F437F4">
        <w:rPr>
          <w:rFonts w:ascii="Arial Narrow" w:hAnsi="Arial Narrow"/>
        </w:rPr>
        <w:lastRenderedPageBreak/>
        <w:t>Zhotovitel je v souladu s N</w:t>
      </w:r>
      <w:r w:rsidRPr="00F437F4">
        <w:rPr>
          <w:rFonts w:ascii="Arial Narrow" w:hAnsi="Arial Narrow"/>
          <w:lang w:val="fr-FR"/>
        </w:rPr>
        <w:t xml:space="preserve">ařízením Evropského parlamentu a Rady </w:t>
      </w:r>
      <w:r w:rsidRPr="00F437F4">
        <w:rPr>
          <w:rFonts w:ascii="Arial Narrow" w:hAnsi="Arial Narrow"/>
        </w:rPr>
        <w:t xml:space="preserve">(ES) č. 1303/2013, </w:t>
      </w:r>
      <w:r w:rsidRPr="00F437F4">
        <w:rPr>
          <w:rFonts w:ascii="Arial Narrow" w:hAnsi="Arial Narrow"/>
          <w:lang w:val="fr-FR"/>
        </w:rPr>
        <w:t xml:space="preserve">kterým se stanoví povinné nástroje, povinen zajistit publicitu projektu a provést veškeré úkony zajišťující náležitou publicitu projektu. Zhotovitel je povinen zajistit informovanost zejména dle </w:t>
      </w:r>
      <w:r w:rsidRPr="00F437F4">
        <w:rPr>
          <w:rFonts w:ascii="Arial Narrow" w:hAnsi="Arial Narrow" w:cs="Arial"/>
        </w:rPr>
        <w:t xml:space="preserve">Metodického pokynu pro publicitu a komunikaci Evropských strukturálních a investičních fondů v programovém období 2014-2020 platného a účinného v den uzavření této Smlouvy, který jsou k dispozici na </w:t>
      </w:r>
      <w:r w:rsidRPr="00F33ED9">
        <w:rPr>
          <w:rFonts w:ascii="Arial Narrow" w:hAnsi="Arial Narrow" w:cs="Arial"/>
        </w:rPr>
        <w:t xml:space="preserve">internetových stránkách Evropských strukturálních a investičních fondů - </w:t>
      </w:r>
      <w:hyperlink r:id="rId11" w:history="1">
        <w:r w:rsidRPr="00F33ED9">
          <w:rPr>
            <w:rStyle w:val="Hypertextovodkaz"/>
            <w:rFonts w:ascii="Arial Narrow" w:hAnsi="Arial Narrow"/>
          </w:rPr>
          <w:t>http://www.esifondy.cz</w:t>
        </w:r>
      </w:hyperlink>
      <w:r w:rsidRPr="00F33ED9">
        <w:rPr>
          <w:rStyle w:val="Hypertextovodkaz"/>
          <w:rFonts w:ascii="Arial Narrow" w:hAnsi="Arial Narrow"/>
        </w:rPr>
        <w:t>:</w:t>
      </w:r>
    </w:p>
    <w:p w14:paraId="5C5F7661" w14:textId="77777777" w:rsidR="001E2725" w:rsidRPr="00D453F3" w:rsidRDefault="001E2725" w:rsidP="00F437F4">
      <w:pPr>
        <w:pStyle w:val="Odstavecseseznamem"/>
        <w:numPr>
          <w:ilvl w:val="0"/>
          <w:numId w:val="28"/>
        </w:numPr>
        <w:jc w:val="both"/>
        <w:rPr>
          <w:rFonts w:ascii="Arial Narrow" w:hAnsi="Arial Narrow" w:cs="Arial"/>
        </w:rPr>
      </w:pPr>
      <w:r w:rsidRPr="00D453F3">
        <w:rPr>
          <w:rFonts w:ascii="Arial Narrow" w:hAnsi="Arial Narrow" w:cs="Arial"/>
          <w:color w:val="000000" w:themeColor="text1"/>
        </w:rPr>
        <w:t>stálá vysvětlující tabule</w:t>
      </w:r>
      <w:r w:rsidRPr="00D453F3">
        <w:rPr>
          <w:rFonts w:ascii="Arial Narrow" w:hAnsi="Arial Narrow" w:cs="Arial"/>
        </w:rPr>
        <w:t xml:space="preserve"> </w:t>
      </w:r>
    </w:p>
    <w:p w14:paraId="5DFDEF4C" w14:textId="552490B6" w:rsidR="00F437F4" w:rsidRPr="00D453F3" w:rsidRDefault="001E2725" w:rsidP="00F437F4">
      <w:pPr>
        <w:pStyle w:val="Odstavecseseznamem"/>
        <w:numPr>
          <w:ilvl w:val="0"/>
          <w:numId w:val="28"/>
        </w:numPr>
        <w:jc w:val="both"/>
        <w:rPr>
          <w:rFonts w:ascii="Arial Narrow" w:hAnsi="Arial Narrow" w:cs="Arial"/>
        </w:rPr>
      </w:pPr>
      <w:r w:rsidRPr="00D453F3">
        <w:rPr>
          <w:rFonts w:ascii="Arial Narrow" w:hAnsi="Arial Narrow" w:cs="Arial"/>
        </w:rPr>
        <w:t>dočasný panel.</w:t>
      </w:r>
    </w:p>
    <w:p w14:paraId="5B67FC9B" w14:textId="77777777" w:rsidR="00FB0796" w:rsidRPr="00FB4CC2" w:rsidRDefault="00FB0796" w:rsidP="00FB0796">
      <w:pPr>
        <w:numPr>
          <w:ilvl w:val="1"/>
          <w:numId w:val="12"/>
        </w:numPr>
        <w:tabs>
          <w:tab w:val="num" w:pos="720"/>
        </w:tabs>
        <w:ind w:left="720"/>
        <w:jc w:val="both"/>
        <w:rPr>
          <w:rFonts w:ascii="Arial Narrow" w:hAnsi="Arial Narrow" w:cs="Arial"/>
          <w:b/>
        </w:rPr>
      </w:pPr>
      <w:r w:rsidRPr="00C215AE">
        <w:rPr>
          <w:rFonts w:ascii="Arial Narrow" w:hAnsi="Arial Narrow" w:cs="Arial"/>
          <w:b/>
        </w:rPr>
        <w:t xml:space="preserve">Uveřejnění </w:t>
      </w:r>
      <w:r w:rsidRPr="00FB4CC2">
        <w:rPr>
          <w:rFonts w:ascii="Arial Narrow" w:hAnsi="Arial Narrow" w:cs="Arial"/>
          <w:b/>
        </w:rPr>
        <w:t xml:space="preserve">Smlouvy </w:t>
      </w:r>
    </w:p>
    <w:p w14:paraId="3F529E6D" w14:textId="77777777" w:rsidR="00FB0796" w:rsidRPr="00FB4CC2" w:rsidRDefault="00FB0796" w:rsidP="00FB0796">
      <w:pPr>
        <w:numPr>
          <w:ilvl w:val="2"/>
          <w:numId w:val="12"/>
        </w:numPr>
        <w:tabs>
          <w:tab w:val="num" w:pos="900"/>
        </w:tabs>
        <w:jc w:val="both"/>
        <w:rPr>
          <w:rFonts w:ascii="Arial Narrow" w:hAnsi="Arial Narrow" w:cs="Arial"/>
        </w:rPr>
      </w:pPr>
      <w:r w:rsidRPr="00FB4CC2">
        <w:rPr>
          <w:rFonts w:ascii="Arial Narrow" w:hAnsi="Arial Narrow" w:cs="Arial"/>
        </w:rPr>
        <w:t>V souladu s </w:t>
      </w:r>
      <w:r w:rsidR="00261195" w:rsidRPr="00FB4CC2">
        <w:rPr>
          <w:rFonts w:ascii="Arial Narrow" w:hAnsi="Arial Narrow" w:cs="Arial"/>
        </w:rPr>
        <w:t>ust. § 219</w:t>
      </w:r>
      <w:r w:rsidRPr="00FB4CC2">
        <w:rPr>
          <w:rFonts w:ascii="Arial Narrow" w:hAnsi="Arial Narrow" w:cs="Arial"/>
        </w:rPr>
        <w:t xml:space="preserve"> </w:t>
      </w:r>
      <w:r w:rsidR="006D47A4" w:rsidRPr="00FB4CC2">
        <w:rPr>
          <w:rFonts w:ascii="Arial Narrow" w:hAnsi="Arial Narrow" w:cs="Arial"/>
        </w:rPr>
        <w:t>ZZVZ</w:t>
      </w:r>
      <w:r w:rsidRPr="00FB4CC2">
        <w:rPr>
          <w:rFonts w:ascii="Arial Narrow" w:hAnsi="Arial Narrow" w:cs="Arial"/>
        </w:rPr>
        <w:t xml:space="preserve"> má Objednatel povinnost uveřejnit na svém profilu zadavatele tuto Smlouvu včetně jejich změn a dodatků, uveřejnit výši skutečné uhrazené ceny za plnění předmětu Smlouvy. </w:t>
      </w:r>
    </w:p>
    <w:p w14:paraId="5F948673" w14:textId="77777777" w:rsidR="00FB0796" w:rsidRPr="006D47A4" w:rsidRDefault="00FB0796" w:rsidP="00FB0796">
      <w:pPr>
        <w:numPr>
          <w:ilvl w:val="2"/>
          <w:numId w:val="12"/>
        </w:numPr>
        <w:tabs>
          <w:tab w:val="num" w:pos="900"/>
        </w:tabs>
        <w:jc w:val="both"/>
        <w:rPr>
          <w:rFonts w:ascii="Arial Narrow" w:hAnsi="Arial Narrow" w:cs="Arial"/>
        </w:rPr>
      </w:pPr>
      <w:r w:rsidRPr="006D47A4">
        <w:rPr>
          <w:rFonts w:ascii="Arial Narrow" w:hAnsi="Arial Narrow" w:cs="Arial"/>
        </w:rPr>
        <w:t>Zhotovitel je povinen poskyt</w:t>
      </w:r>
      <w:r w:rsidR="00EE11FA" w:rsidRPr="006D47A4">
        <w:rPr>
          <w:rFonts w:ascii="Arial Narrow" w:hAnsi="Arial Narrow" w:cs="Arial"/>
        </w:rPr>
        <w:t>nout Objednateli informace o pod</w:t>
      </w:r>
      <w:r w:rsidRPr="006D47A4">
        <w:rPr>
          <w:rFonts w:ascii="Arial Narrow" w:hAnsi="Arial Narrow" w:cs="Arial"/>
        </w:rPr>
        <w:t>dodavatelích pro potřeby uveřejnění informací na profilu Objednatele.</w:t>
      </w:r>
    </w:p>
    <w:p w14:paraId="5FF6D539" w14:textId="77777777" w:rsidR="00FB0796" w:rsidRPr="000E5532" w:rsidRDefault="00FB0796" w:rsidP="00FB0796">
      <w:pPr>
        <w:numPr>
          <w:ilvl w:val="2"/>
          <w:numId w:val="12"/>
        </w:numPr>
        <w:jc w:val="both"/>
        <w:rPr>
          <w:rFonts w:ascii="Arial Narrow" w:hAnsi="Arial Narrow" w:cs="Arial"/>
        </w:rPr>
      </w:pPr>
      <w:r w:rsidRPr="000E5532">
        <w:rPr>
          <w:rFonts w:ascii="Arial Narrow" w:hAnsi="Arial Narrow" w:cs="Arial"/>
        </w:rPr>
        <w:t>Vzhledem k veřejnoprávnímu charakteru Objednatele Zhotovitel výslovně prohlašuje, že je s touto skutečností obeznámen a souhlasí se zpracováním svých údajů Objednatelem s ohledem na zákon č. 106/1999 Sb., o svobodném přístupu k informacím, ve znění pozdějších předpisů, a rovněž se zveřejněním smluvních podmínek obsažených v této Smlouvě v rozsahu a za podmínek vyplývajících z příslušných právních předpisů, zejména zákona č. 106/1999 Sb., o svobodném přístupu k informacím, ve znění pozdějších předpisů. Smluvní strany se zavazují, že obchodní a technické informace, které jim byly svěřeny druhou stranou, nezpřístupní třetím osobám bez písemného souhlasu druhé strany a nepoužijí tyto informace k jiným účelům, než je k plnění podmínek Smlouvy</w:t>
      </w:r>
      <w:r w:rsidR="004C2577">
        <w:rPr>
          <w:rFonts w:ascii="Arial Narrow" w:hAnsi="Arial Narrow" w:cs="Arial"/>
        </w:rPr>
        <w:t>.</w:t>
      </w:r>
      <w:r w:rsidRPr="000E5532">
        <w:rPr>
          <w:rFonts w:ascii="Arial Narrow" w:hAnsi="Arial Narrow"/>
        </w:rPr>
        <w:t xml:space="preserve"> </w:t>
      </w:r>
      <w:r w:rsidRPr="000E5532">
        <w:rPr>
          <w:rFonts w:ascii="Arial Narrow" w:hAnsi="Arial Narrow" w:cs="Arial"/>
        </w:rPr>
        <w:t>Výkresy a informace získané od Objednatele smí Zhotovitel použít pouze pro účely vyplývající z této Smlouvy, pro jiné účely je smí použít pouze s předchozím písemným souhlasem Objednatele.</w:t>
      </w:r>
    </w:p>
    <w:p w14:paraId="1B5ED7AE"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 xml:space="preserve">Zhotovitel souhlasí se shromažďováním, uchováním a zpracováním svých údajů </w:t>
      </w:r>
      <w:r w:rsidR="004C2577">
        <w:rPr>
          <w:rFonts w:ascii="Arial Narrow" w:hAnsi="Arial Narrow" w:cs="Arial"/>
        </w:rPr>
        <w:t xml:space="preserve">nebo osobních údajů svých zaměstnanců a dalších dotčených osob </w:t>
      </w:r>
      <w:r w:rsidRPr="000E5532">
        <w:rPr>
          <w:rFonts w:ascii="Arial Narrow" w:hAnsi="Arial Narrow" w:cs="Arial"/>
        </w:rPr>
        <w:t>(jména a příjmení, adresy trvalého, příp. přechodného bydliště, data narození, telefonního čísla) obsažených v  této Smlouvě Objednatelem (příp. jeho zaměstnanci), a to pouze pro účely vedení evidence a majetkoprávní agendy, projednávání v orgánech zadavatele a zveřejnění rozhodnutí těchto orgánů, uzavření smluv, apod., ve kterých jsou tyto údaje obsaženy, tj. všude tam, kde lze uvedením osobních údajů předejít záměně účastníků právního vztahu. Tento souhlas je poskytován na dobu neurčitou, nejdéle však do okamžiku, kdy pomine účel, pro který budou uvedené osobní údaje zpracovány, s výjimkami stanovenými zvláštními zákony. Zhotovitel si je zároveň vědom svých práv podle § 12 a 21 zákona č. 101/2000 Sb., o ochraně osobních údajů a o změně některých zákonů, ve znění pozdějších předpisů.</w:t>
      </w:r>
    </w:p>
    <w:p w14:paraId="2084FE3D"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Zhotovitel dále souhlasí s tím, že ze strany Objednatele bude, resp. může být, při dodržení podmínek stanovených zákonem č.101/2000 Sb., o ochraně osobních údajů a o změně některých zákonů, ve znění pozdějších předpisů, zveřejněny dílčí informace týkající se této Smlouvy a jejího plnění.</w:t>
      </w:r>
    </w:p>
    <w:p w14:paraId="291A1D57"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 xml:space="preserve">Smluvní strany prohlašují, že objednatelem stanovený technický dozor </w:t>
      </w:r>
      <w:r w:rsidR="006D47A4">
        <w:rPr>
          <w:rFonts w:ascii="Arial Narrow" w:hAnsi="Arial Narrow" w:cs="Arial"/>
        </w:rPr>
        <w:t>stavebníka</w:t>
      </w:r>
      <w:r w:rsidRPr="000E5532">
        <w:rPr>
          <w:rFonts w:ascii="Arial Narrow" w:hAnsi="Arial Narrow" w:cs="Arial"/>
        </w:rPr>
        <w:t xml:space="preserve"> není Zhotovitel ani osoba s ním propojená. Zhotovitel podpisem této Smlouvy toto prohlášení stvrzuje. Toto ustanovení neplatí, pokud technický dozor provádí sám Objednatel.</w:t>
      </w:r>
    </w:p>
    <w:p w14:paraId="69E44867"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lastRenderedPageBreak/>
        <w:t>Smluvní strany prohlašují, že si tuto Smlouvu přečetly, že byla sepsána na základě jejich pravé a svobodné vůle, nikoli v tísni ani za nápadně nevýhodných podmínek, a na důkaz toho připojují své podpisy.</w:t>
      </w:r>
    </w:p>
    <w:p w14:paraId="75BA814A" w14:textId="77777777" w:rsidR="008E542F" w:rsidRDefault="00FB0796" w:rsidP="008E542F">
      <w:pPr>
        <w:numPr>
          <w:ilvl w:val="2"/>
          <w:numId w:val="12"/>
        </w:numPr>
        <w:tabs>
          <w:tab w:val="num" w:pos="900"/>
        </w:tabs>
        <w:jc w:val="both"/>
        <w:rPr>
          <w:rFonts w:ascii="Arial Narrow" w:hAnsi="Arial Narrow" w:cs="Arial"/>
        </w:rPr>
      </w:pPr>
      <w:r w:rsidRPr="000E5532">
        <w:rPr>
          <w:rFonts w:ascii="Arial Narrow" w:hAnsi="Arial Narrow" w:cs="Arial"/>
        </w:rPr>
        <w:t>Zhotovitel prohlašuje, že neporušuje etické principy, principy společenské odpovědnosti ani základní lidská práva.</w:t>
      </w:r>
    </w:p>
    <w:p w14:paraId="0EFEE6FA" w14:textId="77777777" w:rsidR="00396E8A" w:rsidRPr="00ED133C" w:rsidRDefault="00396E8A" w:rsidP="008E542F">
      <w:pPr>
        <w:numPr>
          <w:ilvl w:val="2"/>
          <w:numId w:val="12"/>
        </w:numPr>
        <w:tabs>
          <w:tab w:val="num" w:pos="900"/>
        </w:tabs>
        <w:jc w:val="both"/>
        <w:rPr>
          <w:rFonts w:ascii="Arial Narrow" w:hAnsi="Arial Narrow" w:cs="Arial"/>
        </w:rPr>
      </w:pPr>
      <w:r w:rsidRPr="00ED133C">
        <w:rPr>
          <w:rFonts w:ascii="Arial Narrow" w:hAnsi="Arial Narrow"/>
        </w:rPr>
        <w:t>V souvislosti s důvěrností informací bere zhotovitel na vědomí, že je zákonnou povinností objednatele uveřejnit celé znění této smlouvy včetně všech jejich případných dodatků v souladu se zákonem. Splnění této, jakož i dalších zákonných povinností objednatele, není porušením důvěrnosti informací</w:t>
      </w:r>
      <w:r w:rsidR="0018647B" w:rsidRPr="00ED133C">
        <w:rPr>
          <w:rFonts w:ascii="Arial Narrow" w:hAnsi="Arial Narrow"/>
        </w:rPr>
        <w:t>.</w:t>
      </w:r>
    </w:p>
    <w:p w14:paraId="63EFB84B" w14:textId="77777777" w:rsidR="00396E8A" w:rsidRPr="00ED133C" w:rsidRDefault="00396E8A" w:rsidP="008E542F">
      <w:pPr>
        <w:numPr>
          <w:ilvl w:val="2"/>
          <w:numId w:val="12"/>
        </w:numPr>
        <w:tabs>
          <w:tab w:val="num" w:pos="900"/>
        </w:tabs>
        <w:jc w:val="both"/>
        <w:rPr>
          <w:rFonts w:ascii="Arial Narrow" w:hAnsi="Arial Narrow" w:cs="Arial"/>
        </w:rPr>
      </w:pPr>
      <w:r w:rsidRPr="00C215AE">
        <w:rPr>
          <w:rFonts w:ascii="Arial Narrow" w:hAnsi="Arial Narrow" w:cs="Arial"/>
        </w:rPr>
        <w:t>Tato smlouva bude uveřejněna prostřednictvím registru</w:t>
      </w:r>
      <w:bookmarkStart w:id="8" w:name="_GoBack"/>
      <w:bookmarkEnd w:id="8"/>
      <w:r w:rsidRPr="00C215AE">
        <w:rPr>
          <w:rFonts w:ascii="Arial Narrow" w:hAnsi="Arial Narrow" w:cs="Arial"/>
        </w:rPr>
        <w:t xml:space="preserve"> smluv postupem dle zákona č. 340/2015 Sb., o zvláštních podmínkách účinnosti některých smluv, uveřejňování těchto smluv a o registru smluv (zákon o registru smluv), ve znění pozdějších předpisů. Smluvní strany se dohodly, že </w:t>
      </w:r>
      <w:r w:rsidRPr="00ED133C">
        <w:rPr>
          <w:rFonts w:ascii="Arial Narrow" w:hAnsi="Arial Narrow"/>
        </w:rPr>
        <w:t xml:space="preserve">zákonnou povinnost dle § 5 odst. 2 zákona o registru smluv splní Objednatel. Současně berou smluvní strany na vědomí, že v případě nesplnění zákonné </w:t>
      </w:r>
      <w:r w:rsidRPr="004F0368">
        <w:rPr>
          <w:rFonts w:ascii="Arial Narrow" w:hAnsi="Arial Narrow"/>
        </w:rPr>
        <w:t xml:space="preserve">povinnosti </w:t>
      </w:r>
      <w:r w:rsidR="004F0368" w:rsidRPr="004F0368">
        <w:rPr>
          <w:rFonts w:ascii="Arial Narrow" w:hAnsi="Arial Narrow"/>
        </w:rPr>
        <w:t>je</w:t>
      </w:r>
      <w:r w:rsidRPr="00ED133C">
        <w:rPr>
          <w:rFonts w:ascii="Arial Narrow" w:hAnsi="Arial Narrow"/>
        </w:rPr>
        <w:t xml:space="preserve"> smlouva do 3 (tří) měsíců od jejího podpisu bez dalšího zrušena od samého počátku</w:t>
      </w:r>
      <w:r w:rsidRPr="00C215AE">
        <w:rPr>
          <w:rFonts w:ascii="Arial Narrow" w:hAnsi="Arial Narrow" w:cs="Arial"/>
        </w:rPr>
        <w:t xml:space="preserve">. </w:t>
      </w:r>
      <w:r w:rsidRPr="00ED133C">
        <w:rPr>
          <w:rFonts w:ascii="Arial Narrow" w:hAnsi="Arial Narrow" w:cs="Arial"/>
        </w:rPr>
        <w:t>Smluvní strany souhlasí s tím, aby tato smlouva byla uvedena v evidenci smluv vedené Objednatelem, která bude obsahovat údaje o smluvních stranách, předmětu smlouvy, číselné označení této smlouvy a datum jejího podpisu. Smluvní strany výslovně souhlasí, že jejich osobní údaje uvedené v této smlouvě budou zpracovány pro účely vedení evidence smluv a dále výslovně souhlasí se zveřejněním celého textu této smlouvy včetně podpisů v informačním systému veřejné správy – Registru smluv. Dále prohlašují, že skutečnosti uvedené v této smlouvě nepovažují za obchodní tajemství a udělují svolení k jejich užití a zveřejnění bez stanovení jakýchkoli dalších podmínek.</w:t>
      </w:r>
    </w:p>
    <w:p w14:paraId="7E7E0D47" w14:textId="77777777" w:rsidR="007750D2" w:rsidRDefault="007750D2" w:rsidP="00AC792C">
      <w:pPr>
        <w:tabs>
          <w:tab w:val="num" w:pos="900"/>
        </w:tabs>
        <w:ind w:left="720"/>
        <w:jc w:val="both"/>
        <w:rPr>
          <w:rFonts w:ascii="Arial Narrow" w:hAnsi="Arial Narrow"/>
        </w:rPr>
      </w:pPr>
    </w:p>
    <w:p w14:paraId="44D05C8C" w14:textId="77777777" w:rsidR="00257C2B" w:rsidRPr="00C215AE" w:rsidRDefault="00257C2B" w:rsidP="000C5683">
      <w:pPr>
        <w:numPr>
          <w:ilvl w:val="1"/>
          <w:numId w:val="12"/>
        </w:numPr>
        <w:tabs>
          <w:tab w:val="num" w:pos="720"/>
        </w:tabs>
        <w:ind w:left="720"/>
        <w:jc w:val="both"/>
        <w:rPr>
          <w:rFonts w:ascii="Arial Narrow" w:hAnsi="Arial Narrow" w:cs="Arial"/>
          <w:b/>
        </w:rPr>
      </w:pPr>
      <w:r w:rsidRPr="00C215AE">
        <w:rPr>
          <w:rFonts w:ascii="Arial Narrow" w:hAnsi="Arial Narrow" w:cs="Arial"/>
          <w:b/>
        </w:rPr>
        <w:t xml:space="preserve">Přílohy </w:t>
      </w:r>
      <w:r w:rsidR="007507B7" w:rsidRPr="00ED133C">
        <w:rPr>
          <w:rFonts w:ascii="Arial Narrow" w:hAnsi="Arial Narrow" w:cs="Arial"/>
          <w:b/>
        </w:rPr>
        <w:t xml:space="preserve">tvořící nedílnou součást </w:t>
      </w:r>
      <w:r w:rsidRPr="00C215AE">
        <w:rPr>
          <w:rFonts w:ascii="Arial Narrow" w:hAnsi="Arial Narrow" w:cs="Arial"/>
          <w:b/>
        </w:rPr>
        <w:t>Smlouvy:</w:t>
      </w:r>
    </w:p>
    <w:p w14:paraId="087B352A" w14:textId="77777777" w:rsidR="00257C2B" w:rsidRDefault="00257C2B" w:rsidP="00373923">
      <w:pPr>
        <w:numPr>
          <w:ilvl w:val="3"/>
          <w:numId w:val="0"/>
        </w:numPr>
        <w:ind w:left="2124" w:hanging="1416"/>
        <w:jc w:val="both"/>
        <w:rPr>
          <w:rFonts w:ascii="Arial Narrow" w:hAnsi="Arial Narrow" w:cs="Arial"/>
        </w:rPr>
      </w:pPr>
      <w:r w:rsidRPr="000E5532">
        <w:rPr>
          <w:rFonts w:ascii="Arial Narrow" w:hAnsi="Arial Narrow" w:cs="Arial"/>
        </w:rPr>
        <w:t>Příloha č. 1</w:t>
      </w:r>
      <w:r w:rsidRPr="000E5532">
        <w:rPr>
          <w:rFonts w:ascii="Arial Narrow" w:hAnsi="Arial Narrow" w:cs="Arial"/>
        </w:rPr>
        <w:tab/>
        <w:t xml:space="preserve">Položkový rozpočet stavebních prací a služeb vypracovaný na základě soupisu prací </w:t>
      </w:r>
      <w:r w:rsidRPr="006D47A4">
        <w:rPr>
          <w:rFonts w:ascii="Arial Narrow" w:hAnsi="Arial Narrow" w:cs="Arial"/>
        </w:rPr>
        <w:t>(</w:t>
      </w:r>
      <w:r w:rsidR="002D043D" w:rsidRPr="006D47A4">
        <w:rPr>
          <w:rFonts w:ascii="Arial Narrow" w:hAnsi="Arial Narrow" w:cs="Arial"/>
        </w:rPr>
        <w:t>b</w:t>
      </w:r>
      <w:r w:rsidRPr="006D47A4">
        <w:rPr>
          <w:rFonts w:ascii="Arial Narrow" w:hAnsi="Arial Narrow" w:cs="Arial"/>
        </w:rPr>
        <w:t>ude doloženo v</w:t>
      </w:r>
      <w:r w:rsidR="00AE712A" w:rsidRPr="006D47A4">
        <w:rPr>
          <w:rFonts w:ascii="Arial Narrow" w:hAnsi="Arial Narrow" w:cs="Arial"/>
        </w:rPr>
        <w:t> </w:t>
      </w:r>
      <w:r w:rsidRPr="006D47A4">
        <w:rPr>
          <w:rFonts w:ascii="Arial Narrow" w:hAnsi="Arial Narrow" w:cs="Arial"/>
        </w:rPr>
        <w:t>nabídce</w:t>
      </w:r>
      <w:r w:rsidRPr="000E5532">
        <w:rPr>
          <w:rFonts w:ascii="Arial Narrow" w:hAnsi="Arial Narrow" w:cs="Arial"/>
        </w:rPr>
        <w:t>)</w:t>
      </w:r>
    </w:p>
    <w:p w14:paraId="35DD8B48" w14:textId="77777777" w:rsidR="00F437F4" w:rsidRDefault="00F437F4" w:rsidP="00FF6C39">
      <w:pPr>
        <w:numPr>
          <w:ilvl w:val="3"/>
          <w:numId w:val="0"/>
        </w:numPr>
        <w:ind w:left="2124" w:hanging="1415"/>
        <w:jc w:val="both"/>
        <w:rPr>
          <w:rFonts w:ascii="Arial Narrow" w:hAnsi="Arial Narrow" w:cs="Arial"/>
          <w:szCs w:val="22"/>
        </w:rPr>
      </w:pPr>
    </w:p>
    <w:p w14:paraId="0FA3C509" w14:textId="77777777" w:rsidR="00591588" w:rsidRPr="0037584F" w:rsidRDefault="00591588" w:rsidP="00FF6C39">
      <w:pPr>
        <w:numPr>
          <w:ilvl w:val="3"/>
          <w:numId w:val="0"/>
        </w:numPr>
        <w:ind w:left="2124" w:hanging="1415"/>
        <w:jc w:val="both"/>
        <w:rPr>
          <w:rFonts w:ascii="Arial Narrow" w:hAnsi="Arial Narrow" w:cs="Arial"/>
          <w:szCs w:val="22"/>
        </w:rPr>
      </w:pPr>
    </w:p>
    <w:p w14:paraId="03458EE1" w14:textId="77777777" w:rsidR="008703B9" w:rsidRDefault="008703B9" w:rsidP="00257C2B">
      <w:pPr>
        <w:pStyle w:val="Zkladntext"/>
        <w:spacing w:line="240" w:lineRule="atLeast"/>
        <w:rPr>
          <w:rFonts w:ascii="Arial Narrow" w:hAnsi="Arial Narrow" w:cs="Arial"/>
          <w:color w:val="auto"/>
          <w:sz w:val="24"/>
          <w:szCs w:val="24"/>
        </w:rPr>
      </w:pPr>
    </w:p>
    <w:p w14:paraId="1E86EFC2" w14:textId="77777777" w:rsidR="008703B9" w:rsidRDefault="008703B9" w:rsidP="00257C2B">
      <w:pPr>
        <w:pStyle w:val="Zkladntext"/>
        <w:spacing w:line="240" w:lineRule="atLeast"/>
        <w:rPr>
          <w:rFonts w:ascii="Arial Narrow" w:hAnsi="Arial Narrow" w:cs="Arial"/>
          <w:color w:val="auto"/>
          <w:sz w:val="24"/>
          <w:szCs w:val="24"/>
        </w:rPr>
      </w:pPr>
    </w:p>
    <w:p w14:paraId="39A8AACA" w14:textId="77777777" w:rsidR="00A03457" w:rsidRDefault="00A03457" w:rsidP="00257C2B">
      <w:pPr>
        <w:pStyle w:val="Zkladntext"/>
        <w:spacing w:line="240" w:lineRule="atLeast"/>
        <w:rPr>
          <w:rFonts w:ascii="Arial Narrow" w:hAnsi="Arial Narrow" w:cs="Arial"/>
          <w:color w:val="auto"/>
          <w:sz w:val="24"/>
          <w:szCs w:val="24"/>
        </w:rPr>
      </w:pPr>
    </w:p>
    <w:p w14:paraId="16ACD28A" w14:textId="77777777" w:rsidR="00257C2B" w:rsidRPr="000E5532" w:rsidRDefault="00257C2B" w:rsidP="00257C2B">
      <w:pPr>
        <w:pStyle w:val="Zkladntext"/>
        <w:spacing w:line="240" w:lineRule="atLeast"/>
        <w:rPr>
          <w:rFonts w:ascii="Arial Narrow" w:hAnsi="Arial Narrow" w:cs="Arial"/>
          <w:color w:val="auto"/>
          <w:sz w:val="24"/>
          <w:szCs w:val="24"/>
        </w:rPr>
      </w:pPr>
      <w:r w:rsidRPr="000E5532">
        <w:rPr>
          <w:rFonts w:ascii="Arial Narrow" w:hAnsi="Arial Narrow" w:cs="Arial"/>
          <w:color w:val="auto"/>
          <w:sz w:val="24"/>
          <w:szCs w:val="24"/>
        </w:rPr>
        <w:t>Objednatel</w:t>
      </w:r>
      <w:r w:rsidRPr="000E5532">
        <w:rPr>
          <w:rFonts w:ascii="Arial Narrow" w:hAnsi="Arial Narrow" w:cs="Arial"/>
          <w:color w:val="auto"/>
          <w:sz w:val="24"/>
          <w:szCs w:val="24"/>
        </w:rPr>
        <w:tab/>
      </w:r>
      <w:r w:rsidRPr="000E5532">
        <w:rPr>
          <w:rFonts w:ascii="Arial Narrow" w:hAnsi="Arial Narrow" w:cs="Arial"/>
          <w:color w:val="auto"/>
          <w:sz w:val="24"/>
          <w:szCs w:val="24"/>
        </w:rPr>
        <w:tab/>
      </w:r>
      <w:r w:rsidRPr="000E5532">
        <w:rPr>
          <w:rFonts w:ascii="Arial Narrow" w:hAnsi="Arial Narrow" w:cs="Arial"/>
          <w:color w:val="auto"/>
          <w:sz w:val="24"/>
          <w:szCs w:val="24"/>
        </w:rPr>
        <w:tab/>
      </w:r>
      <w:r w:rsidRPr="000E5532">
        <w:rPr>
          <w:rFonts w:ascii="Arial Narrow" w:hAnsi="Arial Narrow" w:cs="Arial"/>
          <w:color w:val="auto"/>
          <w:sz w:val="24"/>
          <w:szCs w:val="24"/>
        </w:rPr>
        <w:tab/>
      </w:r>
      <w:r w:rsidRPr="000E5532">
        <w:rPr>
          <w:rFonts w:ascii="Arial Narrow" w:hAnsi="Arial Narrow" w:cs="Arial"/>
          <w:color w:val="auto"/>
          <w:sz w:val="24"/>
          <w:szCs w:val="24"/>
        </w:rPr>
        <w:tab/>
      </w:r>
      <w:r w:rsidRPr="000E5532">
        <w:rPr>
          <w:rFonts w:ascii="Arial Narrow" w:hAnsi="Arial Narrow" w:cs="Arial"/>
          <w:color w:val="auto"/>
          <w:sz w:val="24"/>
          <w:szCs w:val="24"/>
        </w:rPr>
        <w:tab/>
        <w:t>Zhotovitel</w:t>
      </w:r>
    </w:p>
    <w:p w14:paraId="7F15B2B9" w14:textId="77777777" w:rsidR="00257C2B" w:rsidRPr="000E5532" w:rsidRDefault="00257C2B" w:rsidP="00257C2B">
      <w:pPr>
        <w:pStyle w:val="Zkladntext"/>
        <w:spacing w:line="240" w:lineRule="atLeast"/>
        <w:rPr>
          <w:rFonts w:ascii="Arial Narrow" w:hAnsi="Arial Narrow" w:cs="Arial"/>
          <w:color w:val="auto"/>
          <w:sz w:val="24"/>
          <w:szCs w:val="24"/>
        </w:rPr>
      </w:pPr>
    </w:p>
    <w:p w14:paraId="7E76650E" w14:textId="3FE31234" w:rsidR="00257C2B" w:rsidRPr="00D453F3" w:rsidRDefault="00257C2B" w:rsidP="00257C2B">
      <w:pPr>
        <w:pStyle w:val="Zkladntext"/>
        <w:spacing w:line="240" w:lineRule="atLeast"/>
        <w:rPr>
          <w:rFonts w:ascii="Arial Narrow" w:hAnsi="Arial Narrow" w:cs="Arial"/>
          <w:color w:val="auto"/>
          <w:sz w:val="24"/>
          <w:szCs w:val="24"/>
        </w:rPr>
      </w:pPr>
      <w:r w:rsidRPr="00D453F3">
        <w:rPr>
          <w:rFonts w:ascii="Arial Narrow" w:hAnsi="Arial Narrow" w:cs="Arial"/>
          <w:color w:val="auto"/>
          <w:sz w:val="24"/>
          <w:szCs w:val="24"/>
        </w:rPr>
        <w:t>V</w:t>
      </w:r>
      <w:r w:rsidR="00351659" w:rsidRPr="00D453F3">
        <w:rPr>
          <w:rFonts w:ascii="Arial Narrow" w:hAnsi="Arial Narrow" w:cs="Arial"/>
          <w:color w:val="auto"/>
          <w:sz w:val="24"/>
          <w:szCs w:val="24"/>
        </w:rPr>
        <w:t>e Znojmě</w:t>
      </w:r>
      <w:r w:rsidRPr="00D453F3">
        <w:rPr>
          <w:rFonts w:ascii="Arial Narrow" w:hAnsi="Arial Narrow" w:cs="Arial"/>
          <w:color w:val="auto"/>
          <w:sz w:val="24"/>
          <w:szCs w:val="24"/>
        </w:rPr>
        <w:t xml:space="preserve"> dne …….</w:t>
      </w:r>
      <w:r w:rsidRPr="00D453F3">
        <w:rPr>
          <w:rFonts w:ascii="Arial Narrow" w:hAnsi="Arial Narrow" w:cs="Arial"/>
          <w:color w:val="auto"/>
          <w:sz w:val="24"/>
          <w:szCs w:val="24"/>
        </w:rPr>
        <w:tab/>
      </w:r>
      <w:r w:rsidRPr="00D453F3">
        <w:rPr>
          <w:rFonts w:ascii="Arial Narrow" w:hAnsi="Arial Narrow" w:cs="Arial"/>
          <w:color w:val="auto"/>
          <w:sz w:val="24"/>
          <w:szCs w:val="24"/>
        </w:rPr>
        <w:tab/>
      </w:r>
      <w:r w:rsidRPr="00D453F3">
        <w:rPr>
          <w:rFonts w:ascii="Arial Narrow" w:hAnsi="Arial Narrow" w:cs="Arial"/>
          <w:color w:val="auto"/>
          <w:sz w:val="24"/>
          <w:szCs w:val="24"/>
        </w:rPr>
        <w:tab/>
      </w:r>
      <w:r w:rsidR="008A3F72" w:rsidRPr="00D453F3">
        <w:rPr>
          <w:rFonts w:ascii="Arial Narrow" w:hAnsi="Arial Narrow" w:cs="Arial"/>
          <w:color w:val="auto"/>
          <w:sz w:val="24"/>
          <w:szCs w:val="24"/>
        </w:rPr>
        <w:tab/>
      </w:r>
      <w:r w:rsidR="00FB0796" w:rsidRPr="00D453F3">
        <w:rPr>
          <w:rFonts w:ascii="Arial Narrow" w:hAnsi="Arial Narrow" w:cs="Arial"/>
          <w:color w:val="auto"/>
          <w:sz w:val="24"/>
          <w:szCs w:val="24"/>
        </w:rPr>
        <w:t>V</w:t>
      </w:r>
      <w:r w:rsidRPr="00D453F3">
        <w:rPr>
          <w:rFonts w:ascii="Arial Narrow" w:hAnsi="Arial Narrow" w:cs="Arial"/>
          <w:color w:val="auto"/>
          <w:sz w:val="24"/>
          <w:szCs w:val="24"/>
        </w:rPr>
        <w:t>…………………….. dne …….</w:t>
      </w:r>
    </w:p>
    <w:p w14:paraId="1F0FC20C" w14:textId="77777777" w:rsidR="005E55FC" w:rsidRPr="00D453F3" w:rsidRDefault="005E55FC" w:rsidP="00531225">
      <w:pPr>
        <w:pStyle w:val="Zkladntext"/>
        <w:spacing w:line="240" w:lineRule="atLeast"/>
        <w:ind w:hanging="142"/>
        <w:rPr>
          <w:rFonts w:ascii="Arial Narrow" w:hAnsi="Arial Narrow" w:cs="Arial"/>
          <w:color w:val="auto"/>
          <w:sz w:val="24"/>
          <w:szCs w:val="24"/>
        </w:rPr>
      </w:pPr>
    </w:p>
    <w:p w14:paraId="40E3D8BB" w14:textId="77777777" w:rsidR="00F33ED9" w:rsidRPr="00D453F3" w:rsidRDefault="00F33ED9" w:rsidP="00531225">
      <w:pPr>
        <w:pStyle w:val="Zkladntext"/>
        <w:spacing w:line="240" w:lineRule="atLeast"/>
        <w:ind w:hanging="142"/>
        <w:rPr>
          <w:rFonts w:ascii="Arial Narrow" w:hAnsi="Arial Narrow" w:cs="Arial"/>
          <w:color w:val="auto"/>
          <w:sz w:val="24"/>
          <w:szCs w:val="24"/>
        </w:rPr>
      </w:pPr>
    </w:p>
    <w:p w14:paraId="7FFE5898" w14:textId="77777777" w:rsidR="00F33ED9" w:rsidRPr="00D453F3" w:rsidRDefault="00F33ED9" w:rsidP="00531225">
      <w:pPr>
        <w:pStyle w:val="Zkladntext"/>
        <w:spacing w:line="240" w:lineRule="atLeast"/>
        <w:ind w:hanging="142"/>
        <w:rPr>
          <w:rFonts w:ascii="Arial Narrow" w:hAnsi="Arial Narrow" w:cs="Arial"/>
          <w:color w:val="auto"/>
          <w:sz w:val="24"/>
          <w:szCs w:val="24"/>
        </w:rPr>
      </w:pPr>
    </w:p>
    <w:p w14:paraId="3A9418DB" w14:textId="77777777" w:rsidR="005E55FC" w:rsidRPr="00D453F3" w:rsidRDefault="005E55FC" w:rsidP="00531225">
      <w:pPr>
        <w:pStyle w:val="Zkladntext"/>
        <w:spacing w:line="240" w:lineRule="atLeast"/>
        <w:ind w:hanging="142"/>
        <w:rPr>
          <w:rFonts w:ascii="Arial Narrow" w:hAnsi="Arial Narrow" w:cs="Arial"/>
          <w:color w:val="auto"/>
          <w:sz w:val="24"/>
          <w:szCs w:val="24"/>
        </w:rPr>
      </w:pPr>
    </w:p>
    <w:p w14:paraId="5E8A62DF" w14:textId="77777777" w:rsidR="00C53B2B" w:rsidRPr="00D453F3" w:rsidRDefault="00C53B2B" w:rsidP="00C53B2B">
      <w:pPr>
        <w:pStyle w:val="Zkladntext"/>
        <w:spacing w:line="240" w:lineRule="atLeast"/>
        <w:ind w:hanging="142"/>
        <w:rPr>
          <w:rFonts w:ascii="Arial Narrow" w:hAnsi="Arial Narrow" w:cs="Arial"/>
          <w:color w:val="auto"/>
          <w:sz w:val="24"/>
          <w:szCs w:val="24"/>
        </w:rPr>
      </w:pPr>
      <w:r w:rsidRPr="00D453F3">
        <w:rPr>
          <w:rFonts w:ascii="Arial Narrow" w:hAnsi="Arial Narrow" w:cs="Arial"/>
          <w:color w:val="auto"/>
          <w:sz w:val="24"/>
          <w:szCs w:val="24"/>
        </w:rPr>
        <w:tab/>
        <w:t xml:space="preserve">……………………………….  </w:t>
      </w:r>
      <w:r w:rsidRPr="00D453F3">
        <w:rPr>
          <w:rFonts w:ascii="Arial Narrow" w:hAnsi="Arial Narrow" w:cs="Arial"/>
          <w:color w:val="auto"/>
          <w:sz w:val="24"/>
          <w:szCs w:val="24"/>
        </w:rPr>
        <w:tab/>
      </w:r>
      <w:r w:rsidRPr="00D453F3">
        <w:rPr>
          <w:rFonts w:ascii="Arial Narrow" w:hAnsi="Arial Narrow" w:cs="Arial"/>
          <w:color w:val="auto"/>
          <w:sz w:val="24"/>
          <w:szCs w:val="24"/>
        </w:rPr>
        <w:tab/>
      </w:r>
      <w:r w:rsidRPr="00D453F3">
        <w:rPr>
          <w:rFonts w:ascii="Arial Narrow" w:hAnsi="Arial Narrow" w:cs="Arial"/>
          <w:color w:val="auto"/>
          <w:sz w:val="24"/>
          <w:szCs w:val="24"/>
        </w:rPr>
        <w:tab/>
      </w:r>
      <w:r w:rsidRPr="00D453F3">
        <w:rPr>
          <w:rFonts w:ascii="Arial Narrow" w:hAnsi="Arial Narrow" w:cs="Arial"/>
          <w:color w:val="auto"/>
          <w:sz w:val="24"/>
          <w:szCs w:val="24"/>
        </w:rPr>
        <w:tab/>
      </w:r>
      <w:r w:rsidRPr="00D453F3">
        <w:rPr>
          <w:rFonts w:ascii="Arial Narrow" w:hAnsi="Arial Narrow"/>
          <w:noProof/>
        </w:rPr>
        <w:t>.................................................................</w:t>
      </w:r>
    </w:p>
    <w:p w14:paraId="5F0C00B9" w14:textId="37799DAD" w:rsidR="00C53B2B" w:rsidRDefault="00351659" w:rsidP="0059236B">
      <w:pPr>
        <w:ind w:right="6804"/>
        <w:jc w:val="center"/>
        <w:rPr>
          <w:rFonts w:ascii="Arial Narrow" w:hAnsi="Arial Narrow" w:cs="Arial"/>
          <w:b/>
          <w:iCs/>
        </w:rPr>
      </w:pPr>
      <w:r w:rsidRPr="00D453F3">
        <w:rPr>
          <w:rFonts w:ascii="Arial Narrow" w:hAnsi="Arial Narrow" w:cs="Arial"/>
          <w:b/>
          <w:iCs/>
        </w:rPr>
        <w:t>Jan Goris, MBA</w:t>
      </w:r>
    </w:p>
    <w:p w14:paraId="6A84AB52" w14:textId="77777777" w:rsidR="00C53B2B" w:rsidRPr="00A03457" w:rsidRDefault="00494872" w:rsidP="0059236B">
      <w:pPr>
        <w:ind w:right="6804"/>
        <w:jc w:val="center"/>
        <w:rPr>
          <w:rFonts w:ascii="Arial Narrow" w:hAnsi="Arial Narrow" w:cs="Arial"/>
          <w:iCs/>
          <w:noProof/>
        </w:rPr>
      </w:pPr>
      <w:r>
        <w:rPr>
          <w:rFonts w:ascii="Arial Narrow" w:hAnsi="Arial Narrow" w:cs="Arial"/>
          <w:iCs/>
        </w:rPr>
        <w:t>starosta města</w:t>
      </w:r>
    </w:p>
    <w:sectPr w:rsidR="00C53B2B" w:rsidRPr="00A03457" w:rsidSect="007501B4">
      <w:headerReference w:type="default" r:id="rId12"/>
      <w:footerReference w:type="even" r:id="rId13"/>
      <w:foot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CDA0E" w14:textId="77777777" w:rsidR="00780926" w:rsidRDefault="00780926">
      <w:r>
        <w:separator/>
      </w:r>
    </w:p>
  </w:endnote>
  <w:endnote w:type="continuationSeparator" w:id="0">
    <w:p w14:paraId="01D58CF3" w14:textId="77777777" w:rsidR="00780926" w:rsidRDefault="00780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99704" w14:textId="77777777" w:rsidR="003E3561" w:rsidRDefault="003E356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833321F" w14:textId="77777777" w:rsidR="003E3561" w:rsidRDefault="003E3561">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3DDE0" w14:textId="77777777" w:rsidR="003E3561" w:rsidRPr="007750D2" w:rsidRDefault="003E3561">
    <w:pPr>
      <w:pStyle w:val="Zpat"/>
      <w:framePr w:wrap="around" w:vAnchor="text" w:hAnchor="margin" w:xAlign="right" w:y="1"/>
      <w:rPr>
        <w:rStyle w:val="slostrnky"/>
        <w:rFonts w:ascii="Arial Narrow" w:hAnsi="Arial Narrow"/>
      </w:rPr>
    </w:pPr>
    <w:r w:rsidRPr="007750D2">
      <w:rPr>
        <w:rStyle w:val="slostrnky"/>
        <w:rFonts w:ascii="Arial Narrow" w:hAnsi="Arial Narrow"/>
      </w:rPr>
      <w:fldChar w:fldCharType="begin"/>
    </w:r>
    <w:r w:rsidRPr="007750D2">
      <w:rPr>
        <w:rStyle w:val="slostrnky"/>
        <w:rFonts w:ascii="Arial Narrow" w:hAnsi="Arial Narrow"/>
      </w:rPr>
      <w:instrText xml:space="preserve">PAGE  </w:instrText>
    </w:r>
    <w:r w:rsidRPr="007750D2">
      <w:rPr>
        <w:rStyle w:val="slostrnky"/>
        <w:rFonts w:ascii="Arial Narrow" w:hAnsi="Arial Narrow"/>
      </w:rPr>
      <w:fldChar w:fldCharType="separate"/>
    </w:r>
    <w:r w:rsidR="00AE3DAF">
      <w:rPr>
        <w:rStyle w:val="slostrnky"/>
        <w:rFonts w:ascii="Arial Narrow" w:hAnsi="Arial Narrow"/>
        <w:noProof/>
      </w:rPr>
      <w:t>32</w:t>
    </w:r>
    <w:r w:rsidRPr="007750D2">
      <w:rPr>
        <w:rStyle w:val="slostrnky"/>
        <w:rFonts w:ascii="Arial Narrow" w:hAnsi="Arial Narrow"/>
      </w:rPr>
      <w:fldChar w:fldCharType="end"/>
    </w:r>
  </w:p>
  <w:p w14:paraId="48138ED3" w14:textId="77777777" w:rsidR="003E3561" w:rsidRDefault="003E3561">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BD9A9" w14:textId="77777777" w:rsidR="00780926" w:rsidRDefault="00780926">
      <w:r>
        <w:separator/>
      </w:r>
    </w:p>
  </w:footnote>
  <w:footnote w:type="continuationSeparator" w:id="0">
    <w:p w14:paraId="5E3F3BB4" w14:textId="77777777" w:rsidR="00780926" w:rsidRDefault="00780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42BEE" w14:textId="5F3B9B43" w:rsidR="003E3561" w:rsidRDefault="003E3561" w:rsidP="009B1389">
    <w:pPr>
      <w:pStyle w:val="Zhlav"/>
      <w:jc w:val="center"/>
      <w:rPr>
        <w:noProof/>
      </w:rPr>
    </w:pPr>
    <w:r>
      <w:rPr>
        <w:noProof/>
      </w:rPr>
      <w:t xml:space="preserve">                                                                                   </w:t>
    </w:r>
    <w:r w:rsidRPr="00166148">
      <w:rPr>
        <w:rFonts w:ascii="Arial Narrow" w:hAnsi="Arial Narrow"/>
        <w:noProof/>
      </w:rPr>
      <w:drawing>
        <wp:inline distT="0" distB="0" distL="0" distR="0" wp14:anchorId="1C4504D8" wp14:editId="1ED79E73">
          <wp:extent cx="2552700" cy="1219200"/>
          <wp:effectExtent l="0" t="0" r="0" b="0"/>
          <wp:docPr id="4" name="Obrázek 4" descr="interreg_Rakousko_Ceska_Republi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reg_Rakousko_Ceska_Republika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1219200"/>
                  </a:xfrm>
                  <a:prstGeom prst="rect">
                    <a:avLst/>
                  </a:prstGeom>
                  <a:noFill/>
                  <a:ln>
                    <a:noFill/>
                  </a:ln>
                </pic:spPr>
              </pic:pic>
            </a:graphicData>
          </a:graphic>
        </wp:inline>
      </w:drawing>
    </w:r>
    <w:r>
      <w:rPr>
        <w:noProof/>
      </w:rPr>
      <w:drawing>
        <wp:anchor distT="0" distB="0" distL="114300" distR="114300" simplePos="0" relativeHeight="251666432" behindDoc="0" locked="0" layoutInCell="1" allowOverlap="1" wp14:editId="2068143A">
          <wp:simplePos x="0" y="0"/>
          <wp:positionH relativeFrom="column">
            <wp:posOffset>-728345</wp:posOffset>
          </wp:positionH>
          <wp:positionV relativeFrom="paragraph">
            <wp:posOffset>-291465</wp:posOffset>
          </wp:positionV>
          <wp:extent cx="1419225" cy="1143635"/>
          <wp:effectExtent l="0" t="0" r="9525" b="0"/>
          <wp:wrapNone/>
          <wp:docPr id="3" name="Obrázek 3" descr="C:\Users\bohumila.radkovska\Desktop\AT-CZ\eu_ve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bohumila.radkovska\Desktop\AT-CZ\eu_vel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9225" cy="114363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699AC105" w14:textId="09C45982" w:rsidR="003E3561" w:rsidRDefault="003E3561" w:rsidP="007C1043">
    <w:pPr>
      <w:pStyle w:val="Zhlav"/>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281ED" w14:textId="23A4BF64" w:rsidR="003E3561" w:rsidRDefault="003E3561" w:rsidP="00DF1B1A">
    <w:pPr>
      <w:pStyle w:val="Zhlav"/>
      <w:jc w:val="center"/>
      <w:rPr>
        <w:noProof/>
      </w:rPr>
    </w:pPr>
    <w:r>
      <w:rPr>
        <w:rFonts w:ascii="Arial Narrow" w:hAnsi="Arial Narrow"/>
        <w:noProof/>
      </w:rPr>
      <w:drawing>
        <wp:anchor distT="0" distB="0" distL="114300" distR="114300" simplePos="0" relativeHeight="251658240" behindDoc="0" locked="0" layoutInCell="1" allowOverlap="1" wp14:editId="3DC4029B">
          <wp:simplePos x="0" y="0"/>
          <wp:positionH relativeFrom="column">
            <wp:posOffset>-509270</wp:posOffset>
          </wp:positionH>
          <wp:positionV relativeFrom="paragraph">
            <wp:posOffset>3810</wp:posOffset>
          </wp:positionV>
          <wp:extent cx="1419225" cy="1143635"/>
          <wp:effectExtent l="0" t="0" r="9525" b="0"/>
          <wp:wrapNone/>
          <wp:docPr id="1" name="Obrázek 1" descr="C:\Users\bohumila.radkovska\Desktop\AT-CZ\eu_ve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bohumila.radkovska\Desktop\AT-CZ\eu_vel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1143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Pr>
        <w:rFonts w:ascii="Arial Narrow" w:hAnsi="Arial Narrow"/>
        <w:noProof/>
      </w:rPr>
      <w:drawing>
        <wp:inline distT="0" distB="0" distL="0" distR="0" wp14:anchorId="443D0CF3" wp14:editId="5B525FA0">
          <wp:extent cx="2552065" cy="1224280"/>
          <wp:effectExtent l="0" t="0" r="635" b="0"/>
          <wp:docPr id="2" name="Obrázek 2" descr="interreg_Rakousko_Ceska_Republi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reg_Rakousko_Ceska_Republika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2065" cy="12242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34"/>
    <w:lvl w:ilvl="0">
      <w:start w:val="1"/>
      <w:numFmt w:val="bullet"/>
      <w:lvlText w:val="–"/>
      <w:lvlJc w:val="left"/>
      <w:pPr>
        <w:tabs>
          <w:tab w:val="num" w:pos="720"/>
        </w:tabs>
        <w:ind w:left="720" w:hanging="360"/>
      </w:pPr>
      <w:rPr>
        <w:rFonts w:ascii="Arial Narrow" w:hAnsi="Arial Narrow"/>
      </w:rPr>
    </w:lvl>
  </w:abstractNum>
  <w:abstractNum w:abstractNumId="1" w15:restartNumberingAfterBreak="0">
    <w:nsid w:val="08AE30F7"/>
    <w:multiLevelType w:val="multilevel"/>
    <w:tmpl w:val="582E34CA"/>
    <w:lvl w:ilvl="0">
      <w:start w:val="5"/>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 w15:restartNumberingAfterBreak="0">
    <w:nsid w:val="09F8272A"/>
    <w:multiLevelType w:val="hybridMultilevel"/>
    <w:tmpl w:val="7262723C"/>
    <w:lvl w:ilvl="0" w:tplc="C1043CFE">
      <w:start w:val="1"/>
      <w:numFmt w:val="lowerLetter"/>
      <w:lvlText w:val="%1)"/>
      <w:lvlJc w:val="left"/>
      <w:pPr>
        <w:ind w:left="1068" w:hanging="360"/>
      </w:pPr>
      <w:rPr>
        <w:rFonts w:ascii="Arial Narrow" w:hAnsi="Arial Narrow"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0AFA5AA5"/>
    <w:multiLevelType w:val="hybridMultilevel"/>
    <w:tmpl w:val="7F44C044"/>
    <w:lvl w:ilvl="0" w:tplc="04050001">
      <w:start w:val="1"/>
      <w:numFmt w:val="bullet"/>
      <w:lvlText w:val=""/>
      <w:lvlJc w:val="left"/>
      <w:pPr>
        <w:ind w:left="1326" w:hanging="360"/>
      </w:pPr>
      <w:rPr>
        <w:rFonts w:ascii="Symbol" w:hAnsi="Symbol" w:hint="default"/>
      </w:rPr>
    </w:lvl>
    <w:lvl w:ilvl="1" w:tplc="04050003" w:tentative="1">
      <w:start w:val="1"/>
      <w:numFmt w:val="bullet"/>
      <w:lvlText w:val="o"/>
      <w:lvlJc w:val="left"/>
      <w:pPr>
        <w:ind w:left="2046" w:hanging="360"/>
      </w:pPr>
      <w:rPr>
        <w:rFonts w:ascii="Courier New" w:hAnsi="Courier New" w:cs="Courier New" w:hint="default"/>
      </w:rPr>
    </w:lvl>
    <w:lvl w:ilvl="2" w:tplc="04050005" w:tentative="1">
      <w:start w:val="1"/>
      <w:numFmt w:val="bullet"/>
      <w:lvlText w:val=""/>
      <w:lvlJc w:val="left"/>
      <w:pPr>
        <w:ind w:left="2766" w:hanging="360"/>
      </w:pPr>
      <w:rPr>
        <w:rFonts w:ascii="Wingdings" w:hAnsi="Wingdings" w:hint="default"/>
      </w:rPr>
    </w:lvl>
    <w:lvl w:ilvl="3" w:tplc="04050001" w:tentative="1">
      <w:start w:val="1"/>
      <w:numFmt w:val="bullet"/>
      <w:lvlText w:val=""/>
      <w:lvlJc w:val="left"/>
      <w:pPr>
        <w:ind w:left="3486" w:hanging="360"/>
      </w:pPr>
      <w:rPr>
        <w:rFonts w:ascii="Symbol" w:hAnsi="Symbol" w:hint="default"/>
      </w:rPr>
    </w:lvl>
    <w:lvl w:ilvl="4" w:tplc="04050003" w:tentative="1">
      <w:start w:val="1"/>
      <w:numFmt w:val="bullet"/>
      <w:lvlText w:val="o"/>
      <w:lvlJc w:val="left"/>
      <w:pPr>
        <w:ind w:left="4206" w:hanging="360"/>
      </w:pPr>
      <w:rPr>
        <w:rFonts w:ascii="Courier New" w:hAnsi="Courier New" w:cs="Courier New" w:hint="default"/>
      </w:rPr>
    </w:lvl>
    <w:lvl w:ilvl="5" w:tplc="04050005" w:tentative="1">
      <w:start w:val="1"/>
      <w:numFmt w:val="bullet"/>
      <w:lvlText w:val=""/>
      <w:lvlJc w:val="left"/>
      <w:pPr>
        <w:ind w:left="4926" w:hanging="360"/>
      </w:pPr>
      <w:rPr>
        <w:rFonts w:ascii="Wingdings" w:hAnsi="Wingdings" w:hint="default"/>
      </w:rPr>
    </w:lvl>
    <w:lvl w:ilvl="6" w:tplc="04050001" w:tentative="1">
      <w:start w:val="1"/>
      <w:numFmt w:val="bullet"/>
      <w:lvlText w:val=""/>
      <w:lvlJc w:val="left"/>
      <w:pPr>
        <w:ind w:left="5646" w:hanging="360"/>
      </w:pPr>
      <w:rPr>
        <w:rFonts w:ascii="Symbol" w:hAnsi="Symbol" w:hint="default"/>
      </w:rPr>
    </w:lvl>
    <w:lvl w:ilvl="7" w:tplc="04050003" w:tentative="1">
      <w:start w:val="1"/>
      <w:numFmt w:val="bullet"/>
      <w:lvlText w:val="o"/>
      <w:lvlJc w:val="left"/>
      <w:pPr>
        <w:ind w:left="6366" w:hanging="360"/>
      </w:pPr>
      <w:rPr>
        <w:rFonts w:ascii="Courier New" w:hAnsi="Courier New" w:cs="Courier New" w:hint="default"/>
      </w:rPr>
    </w:lvl>
    <w:lvl w:ilvl="8" w:tplc="04050005" w:tentative="1">
      <w:start w:val="1"/>
      <w:numFmt w:val="bullet"/>
      <w:lvlText w:val=""/>
      <w:lvlJc w:val="left"/>
      <w:pPr>
        <w:ind w:left="7086" w:hanging="360"/>
      </w:pPr>
      <w:rPr>
        <w:rFonts w:ascii="Wingdings" w:hAnsi="Wingdings" w:hint="default"/>
      </w:rPr>
    </w:lvl>
  </w:abstractNum>
  <w:abstractNum w:abstractNumId="4" w15:restartNumberingAfterBreak="0">
    <w:nsid w:val="0CC92D6A"/>
    <w:multiLevelType w:val="multilevel"/>
    <w:tmpl w:val="0B8ECB1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b/>
        <w:i/>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0CE97A47"/>
    <w:multiLevelType w:val="multilevel"/>
    <w:tmpl w:val="BF2A27FA"/>
    <w:lvl w:ilvl="0">
      <w:start w:val="4"/>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cs="Times New Roman" w:hint="default"/>
      </w:rPr>
    </w:lvl>
    <w:lvl w:ilvl="2">
      <w:start w:val="1"/>
      <w:numFmt w:val="decimal"/>
      <w:isLgl/>
      <w:lvlText w:val="%1.%2.%3."/>
      <w:lvlJc w:val="left"/>
      <w:pPr>
        <w:tabs>
          <w:tab w:val="num" w:pos="720"/>
        </w:tabs>
        <w:ind w:left="720" w:hanging="720"/>
      </w:pPr>
      <w:rPr>
        <w:rFonts w:cs="Times New Roman" w:hint="default"/>
        <w:i w:val="0"/>
        <w:color w:val="auto"/>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6" w15:restartNumberingAfterBreak="0">
    <w:nsid w:val="0FAF6EF4"/>
    <w:multiLevelType w:val="hybridMultilevel"/>
    <w:tmpl w:val="A524C3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5DB2D9D"/>
    <w:multiLevelType w:val="multilevel"/>
    <w:tmpl w:val="4F224BF2"/>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ascii="Arial Narrow" w:hAnsi="Arial Narrow" w:cs="Times New Roman" w:hint="default"/>
        <w:sz w:val="24"/>
        <w:szCs w:val="24"/>
      </w:rPr>
    </w:lvl>
    <w:lvl w:ilvl="2">
      <w:start w:val="1"/>
      <w:numFmt w:val="decimal"/>
      <w:isLgl/>
      <w:lvlText w:val="%1.%2.%3."/>
      <w:lvlJc w:val="left"/>
      <w:pPr>
        <w:tabs>
          <w:tab w:val="num" w:pos="720"/>
        </w:tabs>
        <w:ind w:left="720" w:hanging="720"/>
      </w:pPr>
      <w:rPr>
        <w:rFonts w:cs="Times New Roman" w:hint="default"/>
        <w:i w:val="0"/>
        <w:color w:val="auto"/>
      </w:rPr>
    </w:lvl>
    <w:lvl w:ilvl="3">
      <w:start w:val="1"/>
      <w:numFmt w:val="decimal"/>
      <w:isLgl/>
      <w:lvlText w:val="%1.%2.%3.%4."/>
      <w:lvlJc w:val="left"/>
      <w:pPr>
        <w:tabs>
          <w:tab w:val="num" w:pos="1505"/>
        </w:tabs>
        <w:ind w:left="1505" w:hanging="1080"/>
      </w:pPr>
      <w:rPr>
        <w:rFonts w:cs="Times New Roman" w:hint="default"/>
        <w:strike w:val="0"/>
        <w:color w:val="auto"/>
        <w:sz w:val="24"/>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8" w15:restartNumberingAfterBreak="0">
    <w:nsid w:val="192F4BAD"/>
    <w:multiLevelType w:val="hybridMultilevel"/>
    <w:tmpl w:val="38B02EDC"/>
    <w:lvl w:ilvl="0" w:tplc="142C21AA">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142C21AA">
      <w:start w:val="1"/>
      <w:numFmt w:val="bullet"/>
      <w:lvlText w:val="-"/>
      <w:lvlJc w:val="left"/>
      <w:pPr>
        <w:tabs>
          <w:tab w:val="num" w:pos="2160"/>
        </w:tabs>
        <w:ind w:left="2160" w:hanging="360"/>
      </w:pPr>
      <w:rPr>
        <w:rFonts w:ascii="Times New Roman" w:eastAsia="Times New Roman" w:hAnsi="Times New Roman" w:cs="Times New Roman"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15:restartNumberingAfterBreak="0">
    <w:nsid w:val="278B3351"/>
    <w:multiLevelType w:val="hybridMultilevel"/>
    <w:tmpl w:val="690C9212"/>
    <w:lvl w:ilvl="0" w:tplc="1878305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333C544A"/>
    <w:multiLevelType w:val="hybridMultilevel"/>
    <w:tmpl w:val="E14E1EDC"/>
    <w:lvl w:ilvl="0" w:tplc="B8A2959A">
      <w:start w:val="9"/>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7F168B4"/>
    <w:multiLevelType w:val="hybridMultilevel"/>
    <w:tmpl w:val="FE8E4DD0"/>
    <w:lvl w:ilvl="0" w:tplc="6F127B7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3A5C0DF7"/>
    <w:multiLevelType w:val="hybridMultilevel"/>
    <w:tmpl w:val="FABEE3C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3A812044"/>
    <w:multiLevelType w:val="singleLevel"/>
    <w:tmpl w:val="FD32EED4"/>
    <w:lvl w:ilvl="0">
      <w:start w:val="1"/>
      <w:numFmt w:val="lowerLetter"/>
      <w:lvlText w:val="%1)"/>
      <w:lvlJc w:val="left"/>
      <w:pPr>
        <w:tabs>
          <w:tab w:val="num" w:pos="720"/>
        </w:tabs>
        <w:ind w:left="720" w:hanging="360"/>
      </w:pPr>
      <w:rPr>
        <w:rFonts w:hint="default"/>
      </w:rPr>
    </w:lvl>
  </w:abstractNum>
  <w:abstractNum w:abstractNumId="14" w15:restartNumberingAfterBreak="0">
    <w:nsid w:val="3B3059F8"/>
    <w:multiLevelType w:val="hybridMultilevel"/>
    <w:tmpl w:val="8910D470"/>
    <w:lvl w:ilvl="0" w:tplc="16A0625A">
      <w:start w:val="9"/>
      <w:numFmt w:val="bullet"/>
      <w:lvlText w:val="–"/>
      <w:lvlJc w:val="left"/>
      <w:pPr>
        <w:ind w:left="1287" w:hanging="360"/>
      </w:pPr>
      <w:rPr>
        <w:rFonts w:ascii="Times New Roman" w:eastAsia="Times New Roman" w:hAnsi="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3CC5153B"/>
    <w:multiLevelType w:val="hybridMultilevel"/>
    <w:tmpl w:val="76308190"/>
    <w:lvl w:ilvl="0" w:tplc="4E8A59B8">
      <w:start w:val="1"/>
      <w:numFmt w:val="lowerLetter"/>
      <w:lvlText w:val="%1)"/>
      <w:lvlJc w:val="left"/>
      <w:pPr>
        <w:ind w:left="1326" w:hanging="360"/>
      </w:pPr>
      <w:rPr>
        <w:rFonts w:cs="Times New Roman" w:hint="default"/>
      </w:rPr>
    </w:lvl>
    <w:lvl w:ilvl="1" w:tplc="04050019" w:tentative="1">
      <w:start w:val="1"/>
      <w:numFmt w:val="lowerLetter"/>
      <w:lvlText w:val="%2."/>
      <w:lvlJc w:val="left"/>
      <w:pPr>
        <w:ind w:left="2046" w:hanging="360"/>
      </w:pPr>
    </w:lvl>
    <w:lvl w:ilvl="2" w:tplc="0405001B" w:tentative="1">
      <w:start w:val="1"/>
      <w:numFmt w:val="lowerRoman"/>
      <w:lvlText w:val="%3."/>
      <w:lvlJc w:val="right"/>
      <w:pPr>
        <w:ind w:left="2766" w:hanging="180"/>
      </w:pPr>
    </w:lvl>
    <w:lvl w:ilvl="3" w:tplc="0405000F" w:tentative="1">
      <w:start w:val="1"/>
      <w:numFmt w:val="decimal"/>
      <w:lvlText w:val="%4."/>
      <w:lvlJc w:val="left"/>
      <w:pPr>
        <w:ind w:left="3486" w:hanging="360"/>
      </w:pPr>
    </w:lvl>
    <w:lvl w:ilvl="4" w:tplc="04050019" w:tentative="1">
      <w:start w:val="1"/>
      <w:numFmt w:val="lowerLetter"/>
      <w:lvlText w:val="%5."/>
      <w:lvlJc w:val="left"/>
      <w:pPr>
        <w:ind w:left="4206" w:hanging="360"/>
      </w:pPr>
    </w:lvl>
    <w:lvl w:ilvl="5" w:tplc="0405001B" w:tentative="1">
      <w:start w:val="1"/>
      <w:numFmt w:val="lowerRoman"/>
      <w:lvlText w:val="%6."/>
      <w:lvlJc w:val="right"/>
      <w:pPr>
        <w:ind w:left="4926" w:hanging="180"/>
      </w:pPr>
    </w:lvl>
    <w:lvl w:ilvl="6" w:tplc="0405000F" w:tentative="1">
      <w:start w:val="1"/>
      <w:numFmt w:val="decimal"/>
      <w:lvlText w:val="%7."/>
      <w:lvlJc w:val="left"/>
      <w:pPr>
        <w:ind w:left="5646" w:hanging="360"/>
      </w:pPr>
    </w:lvl>
    <w:lvl w:ilvl="7" w:tplc="04050019" w:tentative="1">
      <w:start w:val="1"/>
      <w:numFmt w:val="lowerLetter"/>
      <w:lvlText w:val="%8."/>
      <w:lvlJc w:val="left"/>
      <w:pPr>
        <w:ind w:left="6366" w:hanging="360"/>
      </w:pPr>
    </w:lvl>
    <w:lvl w:ilvl="8" w:tplc="0405001B" w:tentative="1">
      <w:start w:val="1"/>
      <w:numFmt w:val="lowerRoman"/>
      <w:lvlText w:val="%9."/>
      <w:lvlJc w:val="right"/>
      <w:pPr>
        <w:ind w:left="7086" w:hanging="180"/>
      </w:pPr>
    </w:lvl>
  </w:abstractNum>
  <w:abstractNum w:abstractNumId="17" w15:restartNumberingAfterBreak="0">
    <w:nsid w:val="43473395"/>
    <w:multiLevelType w:val="hybridMultilevel"/>
    <w:tmpl w:val="68E80EAC"/>
    <w:lvl w:ilvl="0" w:tplc="DDE88D3A">
      <w:start w:val="1"/>
      <w:numFmt w:val="lowerLetter"/>
      <w:lvlText w:val="%1)"/>
      <w:lvlJc w:val="left"/>
      <w:pPr>
        <w:ind w:left="5316" w:hanging="360"/>
      </w:pPr>
      <w:rPr>
        <w:rFonts w:hint="default"/>
      </w:rPr>
    </w:lvl>
    <w:lvl w:ilvl="1" w:tplc="04050019" w:tentative="1">
      <w:start w:val="1"/>
      <w:numFmt w:val="lowerLetter"/>
      <w:lvlText w:val="%2."/>
      <w:lvlJc w:val="left"/>
      <w:pPr>
        <w:ind w:left="6036" w:hanging="360"/>
      </w:pPr>
    </w:lvl>
    <w:lvl w:ilvl="2" w:tplc="0405001B" w:tentative="1">
      <w:start w:val="1"/>
      <w:numFmt w:val="lowerRoman"/>
      <w:lvlText w:val="%3."/>
      <w:lvlJc w:val="right"/>
      <w:pPr>
        <w:ind w:left="6756" w:hanging="180"/>
      </w:pPr>
    </w:lvl>
    <w:lvl w:ilvl="3" w:tplc="0405000F" w:tentative="1">
      <w:start w:val="1"/>
      <w:numFmt w:val="decimal"/>
      <w:lvlText w:val="%4."/>
      <w:lvlJc w:val="left"/>
      <w:pPr>
        <w:ind w:left="7476" w:hanging="360"/>
      </w:pPr>
    </w:lvl>
    <w:lvl w:ilvl="4" w:tplc="04050019" w:tentative="1">
      <w:start w:val="1"/>
      <w:numFmt w:val="lowerLetter"/>
      <w:lvlText w:val="%5."/>
      <w:lvlJc w:val="left"/>
      <w:pPr>
        <w:ind w:left="8196" w:hanging="360"/>
      </w:pPr>
    </w:lvl>
    <w:lvl w:ilvl="5" w:tplc="0405001B" w:tentative="1">
      <w:start w:val="1"/>
      <w:numFmt w:val="lowerRoman"/>
      <w:lvlText w:val="%6."/>
      <w:lvlJc w:val="right"/>
      <w:pPr>
        <w:ind w:left="8916" w:hanging="180"/>
      </w:pPr>
    </w:lvl>
    <w:lvl w:ilvl="6" w:tplc="0405000F" w:tentative="1">
      <w:start w:val="1"/>
      <w:numFmt w:val="decimal"/>
      <w:lvlText w:val="%7."/>
      <w:lvlJc w:val="left"/>
      <w:pPr>
        <w:ind w:left="9636" w:hanging="360"/>
      </w:pPr>
    </w:lvl>
    <w:lvl w:ilvl="7" w:tplc="04050019" w:tentative="1">
      <w:start w:val="1"/>
      <w:numFmt w:val="lowerLetter"/>
      <w:lvlText w:val="%8."/>
      <w:lvlJc w:val="left"/>
      <w:pPr>
        <w:ind w:left="10356" w:hanging="360"/>
      </w:pPr>
    </w:lvl>
    <w:lvl w:ilvl="8" w:tplc="0405001B" w:tentative="1">
      <w:start w:val="1"/>
      <w:numFmt w:val="lowerRoman"/>
      <w:lvlText w:val="%9."/>
      <w:lvlJc w:val="right"/>
      <w:pPr>
        <w:ind w:left="11076" w:hanging="180"/>
      </w:pPr>
    </w:lvl>
  </w:abstractNum>
  <w:abstractNum w:abstractNumId="18" w15:restartNumberingAfterBreak="0">
    <w:nsid w:val="43735ABC"/>
    <w:multiLevelType w:val="hybridMultilevel"/>
    <w:tmpl w:val="5672BF58"/>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9" w15:restartNumberingAfterBreak="0">
    <w:nsid w:val="46EB7024"/>
    <w:multiLevelType w:val="multilevel"/>
    <w:tmpl w:val="12127E24"/>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cs="Times New Roman" w:hint="default"/>
      </w:rPr>
    </w:lvl>
    <w:lvl w:ilvl="2">
      <w:start w:val="1"/>
      <w:numFmt w:val="decimal"/>
      <w:isLgl/>
      <w:lvlText w:val="%1.%2.%3."/>
      <w:lvlJc w:val="left"/>
      <w:pPr>
        <w:tabs>
          <w:tab w:val="num" w:pos="720"/>
        </w:tabs>
        <w:ind w:left="720" w:hanging="720"/>
      </w:pPr>
      <w:rPr>
        <w:rFonts w:cs="Times New Roman" w:hint="default"/>
        <w:i w:val="0"/>
        <w:color w:val="auto"/>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20" w15:restartNumberingAfterBreak="0">
    <w:nsid w:val="48604A49"/>
    <w:multiLevelType w:val="multilevel"/>
    <w:tmpl w:val="E580EBA8"/>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ascii="Arial Narrow" w:hAnsi="Arial Narrow" w:cs="Times New Roman" w:hint="default"/>
        <w:sz w:val="24"/>
        <w:szCs w:val="24"/>
      </w:rPr>
    </w:lvl>
    <w:lvl w:ilvl="2">
      <w:start w:val="1"/>
      <w:numFmt w:val="decimal"/>
      <w:isLgl/>
      <w:lvlText w:val="%1.%2.%3."/>
      <w:lvlJc w:val="left"/>
      <w:pPr>
        <w:tabs>
          <w:tab w:val="num" w:pos="720"/>
        </w:tabs>
        <w:ind w:left="720" w:hanging="720"/>
      </w:pPr>
      <w:rPr>
        <w:rFonts w:cs="Times New Roman" w:hint="default"/>
        <w:i w:val="0"/>
        <w:color w:val="auto"/>
        <w:sz w:val="24"/>
        <w:szCs w:val="24"/>
      </w:rPr>
    </w:lvl>
    <w:lvl w:ilvl="3">
      <w:start w:val="1"/>
      <w:numFmt w:val="decimal"/>
      <w:isLgl/>
      <w:lvlText w:val="%1.%2.%3.%4."/>
      <w:lvlJc w:val="left"/>
      <w:pPr>
        <w:tabs>
          <w:tab w:val="num" w:pos="1505"/>
        </w:tabs>
        <w:ind w:left="1505" w:hanging="1080"/>
      </w:pPr>
      <w:rPr>
        <w:rFonts w:cs="Times New Roman" w:hint="default"/>
        <w:strike w:val="0"/>
        <w:color w:val="auto"/>
        <w:sz w:val="24"/>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21" w15:restartNumberingAfterBreak="0">
    <w:nsid w:val="486D4773"/>
    <w:multiLevelType w:val="hybridMultilevel"/>
    <w:tmpl w:val="7262723C"/>
    <w:lvl w:ilvl="0" w:tplc="C1043CFE">
      <w:start w:val="1"/>
      <w:numFmt w:val="lowerLetter"/>
      <w:lvlText w:val="%1)"/>
      <w:lvlJc w:val="left"/>
      <w:pPr>
        <w:ind w:left="1068" w:hanging="360"/>
      </w:pPr>
      <w:rPr>
        <w:rFonts w:ascii="Arial Narrow" w:hAnsi="Arial Narrow"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4DC837A0"/>
    <w:multiLevelType w:val="hybridMultilevel"/>
    <w:tmpl w:val="508EB56A"/>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23" w15:restartNumberingAfterBreak="0">
    <w:nsid w:val="56374C34"/>
    <w:multiLevelType w:val="multilevel"/>
    <w:tmpl w:val="53401A48"/>
    <w:lvl w:ilvl="0">
      <w:start w:val="1"/>
      <w:numFmt w:val="upperLetter"/>
      <w:suff w:val="space"/>
      <w:lvlText w:val="%1."/>
      <w:lvlJc w:val="center"/>
      <w:pPr>
        <w:ind w:left="1440"/>
      </w:pPr>
      <w:rPr>
        <w:rFonts w:ascii="Arial" w:hAnsi="Arial" w:cs="Times New Roman" w:hint="default"/>
        <w:b/>
        <w:i w:val="0"/>
        <w:sz w:val="32"/>
      </w:rPr>
    </w:lvl>
    <w:lvl w:ilvl="1">
      <w:start w:val="1"/>
      <w:numFmt w:val="decimal"/>
      <w:pStyle w:val="A-kapitola"/>
      <w:suff w:val="space"/>
      <w:lvlText w:val="%1.%2."/>
      <w:lvlJc w:val="left"/>
      <w:pPr>
        <w:ind w:left="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suff w:val="space"/>
      <w:lvlText w:val="%1.%2.%3."/>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2292"/>
        </w:tabs>
        <w:ind w:left="2220" w:hanging="648"/>
      </w:pPr>
      <w:rPr>
        <w:rFonts w:cs="Times New Roman" w:hint="default"/>
      </w:rPr>
    </w:lvl>
    <w:lvl w:ilvl="4">
      <w:start w:val="1"/>
      <w:numFmt w:val="decimal"/>
      <w:lvlText w:val="%1.%2.%3.%4.%5."/>
      <w:lvlJc w:val="left"/>
      <w:pPr>
        <w:tabs>
          <w:tab w:val="num" w:pos="3012"/>
        </w:tabs>
        <w:ind w:left="2724" w:hanging="792"/>
      </w:pPr>
      <w:rPr>
        <w:rFonts w:cs="Times New Roman" w:hint="default"/>
      </w:rPr>
    </w:lvl>
    <w:lvl w:ilvl="5">
      <w:start w:val="1"/>
      <w:numFmt w:val="decimal"/>
      <w:lvlText w:val="%1.%2.%3.%4.%5.%6."/>
      <w:lvlJc w:val="left"/>
      <w:pPr>
        <w:tabs>
          <w:tab w:val="num" w:pos="3372"/>
        </w:tabs>
        <w:ind w:left="3228" w:hanging="936"/>
      </w:pPr>
      <w:rPr>
        <w:rFonts w:cs="Times New Roman" w:hint="default"/>
      </w:rPr>
    </w:lvl>
    <w:lvl w:ilvl="6">
      <w:start w:val="1"/>
      <w:numFmt w:val="decimal"/>
      <w:lvlText w:val="%1.%2.%3.%4.%5.%6.%7."/>
      <w:lvlJc w:val="left"/>
      <w:pPr>
        <w:tabs>
          <w:tab w:val="num" w:pos="4092"/>
        </w:tabs>
        <w:ind w:left="3732" w:hanging="1080"/>
      </w:pPr>
      <w:rPr>
        <w:rFonts w:cs="Times New Roman" w:hint="default"/>
      </w:rPr>
    </w:lvl>
    <w:lvl w:ilvl="7">
      <w:start w:val="1"/>
      <w:numFmt w:val="decimal"/>
      <w:lvlText w:val="%1.%2.%3.%4.%5.%6.%7.%8."/>
      <w:lvlJc w:val="left"/>
      <w:pPr>
        <w:tabs>
          <w:tab w:val="num" w:pos="4452"/>
        </w:tabs>
        <w:ind w:left="4236" w:hanging="1224"/>
      </w:pPr>
      <w:rPr>
        <w:rFonts w:cs="Times New Roman" w:hint="default"/>
      </w:rPr>
    </w:lvl>
    <w:lvl w:ilvl="8">
      <w:start w:val="1"/>
      <w:numFmt w:val="decimal"/>
      <w:lvlText w:val="%1.%2.%3.%4.%5.%6.%7.%8.%9."/>
      <w:lvlJc w:val="left"/>
      <w:pPr>
        <w:tabs>
          <w:tab w:val="num" w:pos="5172"/>
        </w:tabs>
        <w:ind w:left="4812" w:hanging="1440"/>
      </w:pPr>
      <w:rPr>
        <w:rFonts w:cs="Times New Roman" w:hint="default"/>
      </w:rPr>
    </w:lvl>
  </w:abstractNum>
  <w:abstractNum w:abstractNumId="24" w15:restartNumberingAfterBreak="0">
    <w:nsid w:val="56BE067D"/>
    <w:multiLevelType w:val="hybridMultilevel"/>
    <w:tmpl w:val="594C0D5E"/>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5" w15:restartNumberingAfterBreak="0">
    <w:nsid w:val="572032AD"/>
    <w:multiLevelType w:val="multilevel"/>
    <w:tmpl w:val="64A0DCBE"/>
    <w:lvl w:ilvl="0">
      <w:start w:val="5"/>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ascii="Palatino Linotype" w:hAnsi="Palatino Linotype" w:cs="Times New Roman" w:hint="default"/>
        <w:sz w:val="22"/>
        <w:szCs w:val="22"/>
      </w:rPr>
    </w:lvl>
    <w:lvl w:ilvl="2">
      <w:start w:val="1"/>
      <w:numFmt w:val="decimal"/>
      <w:isLgl/>
      <w:lvlText w:val="%1.%2.%3."/>
      <w:lvlJc w:val="left"/>
      <w:pPr>
        <w:tabs>
          <w:tab w:val="num" w:pos="720"/>
        </w:tabs>
        <w:ind w:left="720" w:hanging="720"/>
      </w:pPr>
      <w:rPr>
        <w:rFonts w:cs="Times New Roman" w:hint="default"/>
        <w:i w:val="0"/>
        <w:color w:val="auto"/>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26" w15:restartNumberingAfterBreak="0">
    <w:nsid w:val="5A262150"/>
    <w:multiLevelType w:val="hybridMultilevel"/>
    <w:tmpl w:val="D6A07A2C"/>
    <w:lvl w:ilvl="0" w:tplc="FFFFFFFF">
      <w:start w:val="6"/>
      <w:numFmt w:val="bullet"/>
      <w:lvlText w:val="-"/>
      <w:lvlJc w:val="left"/>
      <w:pPr>
        <w:tabs>
          <w:tab w:val="num" w:pos="2136"/>
        </w:tabs>
        <w:ind w:left="2136" w:hanging="360"/>
      </w:pPr>
      <w:rPr>
        <w:rFonts w:ascii="Times New Roman" w:eastAsia="Times New Roman" w:hAnsi="Times New Roman" w:hint="default"/>
      </w:rPr>
    </w:lvl>
    <w:lvl w:ilvl="1" w:tplc="FFFFFFFF" w:tentative="1">
      <w:start w:val="1"/>
      <w:numFmt w:val="bullet"/>
      <w:lvlText w:val="o"/>
      <w:lvlJc w:val="left"/>
      <w:pPr>
        <w:tabs>
          <w:tab w:val="num" w:pos="2856"/>
        </w:tabs>
        <w:ind w:left="2856" w:hanging="360"/>
      </w:pPr>
      <w:rPr>
        <w:rFonts w:ascii="Courier New" w:hAnsi="Courier New" w:hint="default"/>
      </w:rPr>
    </w:lvl>
    <w:lvl w:ilvl="2" w:tplc="FFFFFFFF" w:tentative="1">
      <w:start w:val="1"/>
      <w:numFmt w:val="bullet"/>
      <w:lvlText w:val=""/>
      <w:lvlJc w:val="left"/>
      <w:pPr>
        <w:tabs>
          <w:tab w:val="num" w:pos="3576"/>
        </w:tabs>
        <w:ind w:left="3576" w:hanging="360"/>
      </w:pPr>
      <w:rPr>
        <w:rFonts w:ascii="Wingdings" w:hAnsi="Wingdings" w:hint="default"/>
      </w:rPr>
    </w:lvl>
    <w:lvl w:ilvl="3" w:tplc="FFFFFFFF">
      <w:start w:val="1"/>
      <w:numFmt w:val="bullet"/>
      <w:lvlText w:val=""/>
      <w:lvlJc w:val="left"/>
      <w:pPr>
        <w:tabs>
          <w:tab w:val="num" w:pos="4296"/>
        </w:tabs>
        <w:ind w:left="4296" w:hanging="360"/>
      </w:pPr>
      <w:rPr>
        <w:rFonts w:ascii="Symbol" w:hAnsi="Symbol" w:hint="default"/>
      </w:rPr>
    </w:lvl>
    <w:lvl w:ilvl="4" w:tplc="FFFFFFFF" w:tentative="1">
      <w:start w:val="1"/>
      <w:numFmt w:val="bullet"/>
      <w:lvlText w:val="o"/>
      <w:lvlJc w:val="left"/>
      <w:pPr>
        <w:tabs>
          <w:tab w:val="num" w:pos="5016"/>
        </w:tabs>
        <w:ind w:left="5016" w:hanging="360"/>
      </w:pPr>
      <w:rPr>
        <w:rFonts w:ascii="Courier New" w:hAnsi="Courier New" w:hint="default"/>
      </w:rPr>
    </w:lvl>
    <w:lvl w:ilvl="5" w:tplc="FFFFFFFF" w:tentative="1">
      <w:start w:val="1"/>
      <w:numFmt w:val="bullet"/>
      <w:lvlText w:val=""/>
      <w:lvlJc w:val="left"/>
      <w:pPr>
        <w:tabs>
          <w:tab w:val="num" w:pos="5736"/>
        </w:tabs>
        <w:ind w:left="5736" w:hanging="360"/>
      </w:pPr>
      <w:rPr>
        <w:rFonts w:ascii="Wingdings" w:hAnsi="Wingdings" w:hint="default"/>
      </w:rPr>
    </w:lvl>
    <w:lvl w:ilvl="6" w:tplc="FFFFFFFF" w:tentative="1">
      <w:start w:val="1"/>
      <w:numFmt w:val="bullet"/>
      <w:lvlText w:val=""/>
      <w:lvlJc w:val="left"/>
      <w:pPr>
        <w:tabs>
          <w:tab w:val="num" w:pos="6456"/>
        </w:tabs>
        <w:ind w:left="6456" w:hanging="360"/>
      </w:pPr>
      <w:rPr>
        <w:rFonts w:ascii="Symbol" w:hAnsi="Symbol" w:hint="default"/>
      </w:rPr>
    </w:lvl>
    <w:lvl w:ilvl="7" w:tplc="FFFFFFFF" w:tentative="1">
      <w:start w:val="1"/>
      <w:numFmt w:val="bullet"/>
      <w:lvlText w:val="o"/>
      <w:lvlJc w:val="left"/>
      <w:pPr>
        <w:tabs>
          <w:tab w:val="num" w:pos="7176"/>
        </w:tabs>
        <w:ind w:left="7176" w:hanging="360"/>
      </w:pPr>
      <w:rPr>
        <w:rFonts w:ascii="Courier New" w:hAnsi="Courier New" w:hint="default"/>
      </w:rPr>
    </w:lvl>
    <w:lvl w:ilvl="8" w:tplc="FFFFFFFF" w:tentative="1">
      <w:start w:val="1"/>
      <w:numFmt w:val="bullet"/>
      <w:lvlText w:val=""/>
      <w:lvlJc w:val="left"/>
      <w:pPr>
        <w:tabs>
          <w:tab w:val="num" w:pos="7896"/>
        </w:tabs>
        <w:ind w:left="7896" w:hanging="360"/>
      </w:pPr>
      <w:rPr>
        <w:rFonts w:ascii="Wingdings" w:hAnsi="Wingdings" w:hint="default"/>
      </w:rPr>
    </w:lvl>
  </w:abstractNum>
  <w:abstractNum w:abstractNumId="27" w15:restartNumberingAfterBreak="0">
    <w:nsid w:val="67544FD4"/>
    <w:multiLevelType w:val="hybridMultilevel"/>
    <w:tmpl w:val="6D303C36"/>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8" w15:restartNumberingAfterBreak="0">
    <w:nsid w:val="6A5C255A"/>
    <w:multiLevelType w:val="hybridMultilevel"/>
    <w:tmpl w:val="97E6DD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C913B51"/>
    <w:multiLevelType w:val="multilevel"/>
    <w:tmpl w:val="F0EC4B1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855"/>
        </w:tabs>
        <w:ind w:left="1855" w:hanging="720"/>
      </w:pPr>
      <w:rPr>
        <w:rFonts w:hint="default"/>
      </w:rPr>
    </w:lvl>
    <w:lvl w:ilvl="3">
      <w:start w:val="1"/>
      <w:numFmt w:val="decimal"/>
      <w:isLgl/>
      <w:lvlText w:val="%1.%2.%3.%4."/>
      <w:lvlJc w:val="left"/>
      <w:pPr>
        <w:tabs>
          <w:tab w:val="num" w:pos="2484"/>
        </w:tabs>
        <w:ind w:left="2484" w:hanging="1080"/>
      </w:pPr>
      <w:rPr>
        <w:rFonts w:hint="default"/>
        <w:b w:val="0"/>
        <w:color w:val="auto"/>
        <w:sz w:val="20"/>
        <w:szCs w:val="20"/>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30" w15:restartNumberingAfterBreak="0">
    <w:nsid w:val="6D7C0DD4"/>
    <w:multiLevelType w:val="singleLevel"/>
    <w:tmpl w:val="5D029962"/>
    <w:lvl w:ilvl="0">
      <w:start w:val="1"/>
      <w:numFmt w:val="bullet"/>
      <w:lvlText w:val="-"/>
      <w:lvlJc w:val="left"/>
      <w:pPr>
        <w:tabs>
          <w:tab w:val="num" w:pos="1128"/>
        </w:tabs>
        <w:ind w:left="1128" w:hanging="360"/>
      </w:pPr>
      <w:rPr>
        <w:rFonts w:hint="default"/>
        <w:i/>
      </w:rPr>
    </w:lvl>
  </w:abstractNum>
  <w:abstractNum w:abstractNumId="31" w15:restartNumberingAfterBreak="0">
    <w:nsid w:val="6EBE50F4"/>
    <w:multiLevelType w:val="hybridMultilevel"/>
    <w:tmpl w:val="D69E2A7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CA2200B"/>
    <w:multiLevelType w:val="hybridMultilevel"/>
    <w:tmpl w:val="04A0C458"/>
    <w:lvl w:ilvl="0" w:tplc="4E8A59B8">
      <w:start w:val="1"/>
      <w:numFmt w:val="lowerLetter"/>
      <w:lvlText w:val="%1)"/>
      <w:lvlJc w:val="left"/>
      <w:pPr>
        <w:tabs>
          <w:tab w:val="num" w:pos="2136"/>
        </w:tabs>
        <w:ind w:left="2136" w:hanging="360"/>
      </w:pPr>
      <w:rPr>
        <w:rFonts w:cs="Times New Roman" w:hint="default"/>
      </w:rPr>
    </w:lvl>
    <w:lvl w:ilvl="1" w:tplc="04050019">
      <w:start w:val="1"/>
      <w:numFmt w:val="decimal"/>
      <w:lvlText w:val="%2."/>
      <w:lvlJc w:val="left"/>
      <w:pPr>
        <w:tabs>
          <w:tab w:val="num" w:pos="2856"/>
        </w:tabs>
        <w:ind w:left="2856" w:hanging="360"/>
      </w:pPr>
      <w:rPr>
        <w:rFonts w:cs="Times New Roman" w:hint="default"/>
      </w:rPr>
    </w:lvl>
    <w:lvl w:ilvl="2" w:tplc="0405001B" w:tentative="1">
      <w:start w:val="1"/>
      <w:numFmt w:val="lowerRoman"/>
      <w:lvlText w:val="%3."/>
      <w:lvlJc w:val="right"/>
      <w:pPr>
        <w:tabs>
          <w:tab w:val="num" w:pos="3576"/>
        </w:tabs>
        <w:ind w:left="3576" w:hanging="180"/>
      </w:pPr>
      <w:rPr>
        <w:rFonts w:cs="Times New Roman"/>
      </w:rPr>
    </w:lvl>
    <w:lvl w:ilvl="3" w:tplc="0405000F" w:tentative="1">
      <w:start w:val="1"/>
      <w:numFmt w:val="decimal"/>
      <w:lvlText w:val="%4."/>
      <w:lvlJc w:val="left"/>
      <w:pPr>
        <w:tabs>
          <w:tab w:val="num" w:pos="4296"/>
        </w:tabs>
        <w:ind w:left="4296" w:hanging="360"/>
      </w:pPr>
      <w:rPr>
        <w:rFonts w:cs="Times New Roman"/>
      </w:rPr>
    </w:lvl>
    <w:lvl w:ilvl="4" w:tplc="04050019" w:tentative="1">
      <w:start w:val="1"/>
      <w:numFmt w:val="lowerLetter"/>
      <w:lvlText w:val="%5."/>
      <w:lvlJc w:val="left"/>
      <w:pPr>
        <w:tabs>
          <w:tab w:val="num" w:pos="5016"/>
        </w:tabs>
        <w:ind w:left="5016" w:hanging="360"/>
      </w:pPr>
      <w:rPr>
        <w:rFonts w:cs="Times New Roman"/>
      </w:rPr>
    </w:lvl>
    <w:lvl w:ilvl="5" w:tplc="0405001B" w:tentative="1">
      <w:start w:val="1"/>
      <w:numFmt w:val="lowerRoman"/>
      <w:lvlText w:val="%6."/>
      <w:lvlJc w:val="right"/>
      <w:pPr>
        <w:tabs>
          <w:tab w:val="num" w:pos="5736"/>
        </w:tabs>
        <w:ind w:left="5736" w:hanging="180"/>
      </w:pPr>
      <w:rPr>
        <w:rFonts w:cs="Times New Roman"/>
      </w:rPr>
    </w:lvl>
    <w:lvl w:ilvl="6" w:tplc="0405000F" w:tentative="1">
      <w:start w:val="1"/>
      <w:numFmt w:val="decimal"/>
      <w:lvlText w:val="%7."/>
      <w:lvlJc w:val="left"/>
      <w:pPr>
        <w:tabs>
          <w:tab w:val="num" w:pos="6456"/>
        </w:tabs>
        <w:ind w:left="6456" w:hanging="360"/>
      </w:pPr>
      <w:rPr>
        <w:rFonts w:cs="Times New Roman"/>
      </w:rPr>
    </w:lvl>
    <w:lvl w:ilvl="7" w:tplc="04050019" w:tentative="1">
      <w:start w:val="1"/>
      <w:numFmt w:val="lowerLetter"/>
      <w:lvlText w:val="%8."/>
      <w:lvlJc w:val="left"/>
      <w:pPr>
        <w:tabs>
          <w:tab w:val="num" w:pos="7176"/>
        </w:tabs>
        <w:ind w:left="7176" w:hanging="360"/>
      </w:pPr>
      <w:rPr>
        <w:rFonts w:cs="Times New Roman"/>
      </w:rPr>
    </w:lvl>
    <w:lvl w:ilvl="8" w:tplc="0405001B" w:tentative="1">
      <w:start w:val="1"/>
      <w:numFmt w:val="lowerRoman"/>
      <w:lvlText w:val="%9."/>
      <w:lvlJc w:val="right"/>
      <w:pPr>
        <w:tabs>
          <w:tab w:val="num" w:pos="7896"/>
        </w:tabs>
        <w:ind w:left="7896" w:hanging="180"/>
      </w:pPr>
      <w:rPr>
        <w:rFonts w:cs="Times New Roman"/>
      </w:rPr>
    </w:lvl>
  </w:abstractNum>
  <w:num w:numId="1">
    <w:abstractNumId w:val="30"/>
  </w:num>
  <w:num w:numId="2">
    <w:abstractNumId w:val="32"/>
  </w:num>
  <w:num w:numId="3">
    <w:abstractNumId w:val="15"/>
  </w:num>
  <w:num w:numId="4">
    <w:abstractNumId w:val="1"/>
  </w:num>
  <w:num w:numId="5">
    <w:abstractNumId w:val="26"/>
  </w:num>
  <w:num w:numId="6">
    <w:abstractNumId w:val="20"/>
  </w:num>
  <w:num w:numId="7">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16"/>
  </w:num>
  <w:num w:numId="11">
    <w:abstractNumId w:val="17"/>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4"/>
  </w:num>
  <w:num w:numId="15">
    <w:abstractNumId w:val="10"/>
  </w:num>
  <w:num w:numId="16">
    <w:abstractNumId w:val="5"/>
  </w:num>
  <w:num w:numId="17">
    <w:abstractNumId w:val="22"/>
  </w:num>
  <w:num w:numId="18">
    <w:abstractNumId w:val="31"/>
  </w:num>
  <w:num w:numId="19">
    <w:abstractNumId w:val="18"/>
  </w:num>
  <w:num w:numId="20">
    <w:abstractNumId w:val="11"/>
  </w:num>
  <w:num w:numId="21">
    <w:abstractNumId w:val="9"/>
  </w:num>
  <w:num w:numId="22">
    <w:abstractNumId w:val="21"/>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30"/>
  </w:num>
  <w:num w:numId="27">
    <w:abstractNumId w:val="25"/>
  </w:num>
  <w:num w:numId="28">
    <w:abstractNumId w:val="14"/>
  </w:num>
  <w:num w:numId="29">
    <w:abstractNumId w:val="26"/>
  </w:num>
  <w:num w:numId="30">
    <w:abstractNumId w:val="23"/>
  </w:num>
  <w:num w:numId="31">
    <w:abstractNumId w:val="15"/>
  </w:num>
  <w:num w:numId="32">
    <w:abstractNumId w:val="2"/>
  </w:num>
  <w:num w:numId="33">
    <w:abstractNumId w:val="29"/>
  </w:num>
  <w:num w:numId="34">
    <w:abstractNumId w:val="13"/>
  </w:num>
  <w:num w:numId="35">
    <w:abstractNumId w:val="28"/>
  </w:num>
  <w:num w:numId="36">
    <w:abstractNumId w:val="6"/>
  </w:num>
  <w:num w:numId="37">
    <w:abstractNumId w:val="7"/>
  </w:num>
  <w:num w:numId="38">
    <w:abstractNumId w:val="24"/>
  </w:num>
  <w:num w:numId="39">
    <w:abstractNumId w:val="12"/>
  </w:num>
  <w:num w:numId="40">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lamíček Jaroslav">
    <w15:presenceInfo w15:providerId="AD" w15:userId="S-1-5-21-2119669116-2072395555-1277150550-1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2B"/>
    <w:rsid w:val="00004EC8"/>
    <w:rsid w:val="00005A53"/>
    <w:rsid w:val="00005AA6"/>
    <w:rsid w:val="00016FAE"/>
    <w:rsid w:val="00020CFA"/>
    <w:rsid w:val="0002259A"/>
    <w:rsid w:val="00024441"/>
    <w:rsid w:val="000277D6"/>
    <w:rsid w:val="000348D7"/>
    <w:rsid w:val="00035008"/>
    <w:rsid w:val="00035997"/>
    <w:rsid w:val="00035BB3"/>
    <w:rsid w:val="00040528"/>
    <w:rsid w:val="000408BF"/>
    <w:rsid w:val="00040ABF"/>
    <w:rsid w:val="000415DC"/>
    <w:rsid w:val="00041B57"/>
    <w:rsid w:val="00046F40"/>
    <w:rsid w:val="00047100"/>
    <w:rsid w:val="000502B0"/>
    <w:rsid w:val="00051B9A"/>
    <w:rsid w:val="0005424F"/>
    <w:rsid w:val="00056385"/>
    <w:rsid w:val="00056D82"/>
    <w:rsid w:val="00057654"/>
    <w:rsid w:val="00061F26"/>
    <w:rsid w:val="00061F55"/>
    <w:rsid w:val="00062262"/>
    <w:rsid w:val="00063955"/>
    <w:rsid w:val="00065004"/>
    <w:rsid w:val="000657E5"/>
    <w:rsid w:val="000661FC"/>
    <w:rsid w:val="00070F2B"/>
    <w:rsid w:val="000721E4"/>
    <w:rsid w:val="00084BE3"/>
    <w:rsid w:val="0008505E"/>
    <w:rsid w:val="000901C5"/>
    <w:rsid w:val="00092D7C"/>
    <w:rsid w:val="0009481B"/>
    <w:rsid w:val="00095779"/>
    <w:rsid w:val="0009655C"/>
    <w:rsid w:val="000A11D9"/>
    <w:rsid w:val="000A43DC"/>
    <w:rsid w:val="000A4A8A"/>
    <w:rsid w:val="000A598D"/>
    <w:rsid w:val="000B070D"/>
    <w:rsid w:val="000B0D29"/>
    <w:rsid w:val="000B184C"/>
    <w:rsid w:val="000B43C2"/>
    <w:rsid w:val="000B6C44"/>
    <w:rsid w:val="000B7298"/>
    <w:rsid w:val="000C4360"/>
    <w:rsid w:val="000C4B3A"/>
    <w:rsid w:val="000C5683"/>
    <w:rsid w:val="000C5F4C"/>
    <w:rsid w:val="000C728A"/>
    <w:rsid w:val="000D3398"/>
    <w:rsid w:val="000D43AA"/>
    <w:rsid w:val="000D582C"/>
    <w:rsid w:val="000D620B"/>
    <w:rsid w:val="000E2A8B"/>
    <w:rsid w:val="000E2B4F"/>
    <w:rsid w:val="000E5532"/>
    <w:rsid w:val="000E62F7"/>
    <w:rsid w:val="000F26CB"/>
    <w:rsid w:val="000F4F22"/>
    <w:rsid w:val="000F6F90"/>
    <w:rsid w:val="00102DBD"/>
    <w:rsid w:val="00106DEF"/>
    <w:rsid w:val="001077D3"/>
    <w:rsid w:val="00110269"/>
    <w:rsid w:val="001105E6"/>
    <w:rsid w:val="00110EA7"/>
    <w:rsid w:val="001140E5"/>
    <w:rsid w:val="0011666F"/>
    <w:rsid w:val="00116902"/>
    <w:rsid w:val="00117786"/>
    <w:rsid w:val="00122F51"/>
    <w:rsid w:val="001303F9"/>
    <w:rsid w:val="00130F1C"/>
    <w:rsid w:val="00131182"/>
    <w:rsid w:val="00131CE0"/>
    <w:rsid w:val="00133E0C"/>
    <w:rsid w:val="00135DA7"/>
    <w:rsid w:val="00136A4D"/>
    <w:rsid w:val="00143447"/>
    <w:rsid w:val="0014453F"/>
    <w:rsid w:val="00151057"/>
    <w:rsid w:val="00153567"/>
    <w:rsid w:val="00156D48"/>
    <w:rsid w:val="001621B5"/>
    <w:rsid w:val="00165001"/>
    <w:rsid w:val="001664AB"/>
    <w:rsid w:val="00166E07"/>
    <w:rsid w:val="001675B6"/>
    <w:rsid w:val="00167C40"/>
    <w:rsid w:val="00167F3B"/>
    <w:rsid w:val="00170926"/>
    <w:rsid w:val="00170AE6"/>
    <w:rsid w:val="00170D4A"/>
    <w:rsid w:val="001710EB"/>
    <w:rsid w:val="00171519"/>
    <w:rsid w:val="00172BC2"/>
    <w:rsid w:val="00172E78"/>
    <w:rsid w:val="00175529"/>
    <w:rsid w:val="0017716C"/>
    <w:rsid w:val="00180856"/>
    <w:rsid w:val="00182DEC"/>
    <w:rsid w:val="00183108"/>
    <w:rsid w:val="001840B2"/>
    <w:rsid w:val="0018647B"/>
    <w:rsid w:val="00193B44"/>
    <w:rsid w:val="001A28C1"/>
    <w:rsid w:val="001A2C43"/>
    <w:rsid w:val="001A6158"/>
    <w:rsid w:val="001A694B"/>
    <w:rsid w:val="001B0E98"/>
    <w:rsid w:val="001B672C"/>
    <w:rsid w:val="001C24DA"/>
    <w:rsid w:val="001C2888"/>
    <w:rsid w:val="001C4E75"/>
    <w:rsid w:val="001C60DA"/>
    <w:rsid w:val="001C6E4E"/>
    <w:rsid w:val="001D06DB"/>
    <w:rsid w:val="001D1610"/>
    <w:rsid w:val="001D24A0"/>
    <w:rsid w:val="001D3FAD"/>
    <w:rsid w:val="001D4410"/>
    <w:rsid w:val="001D46B3"/>
    <w:rsid w:val="001D5268"/>
    <w:rsid w:val="001D5A5E"/>
    <w:rsid w:val="001D6666"/>
    <w:rsid w:val="001E066A"/>
    <w:rsid w:val="001E11AA"/>
    <w:rsid w:val="001E2725"/>
    <w:rsid w:val="001E2A18"/>
    <w:rsid w:val="001E682A"/>
    <w:rsid w:val="001F1B51"/>
    <w:rsid w:val="001F2197"/>
    <w:rsid w:val="001F34A7"/>
    <w:rsid w:val="001F413F"/>
    <w:rsid w:val="001F42F9"/>
    <w:rsid w:val="001F4EA3"/>
    <w:rsid w:val="00203910"/>
    <w:rsid w:val="00204687"/>
    <w:rsid w:val="00207F81"/>
    <w:rsid w:val="0021401D"/>
    <w:rsid w:val="002259E1"/>
    <w:rsid w:val="00226648"/>
    <w:rsid w:val="00226F45"/>
    <w:rsid w:val="002304C7"/>
    <w:rsid w:val="002306FA"/>
    <w:rsid w:val="0023216A"/>
    <w:rsid w:val="0023307D"/>
    <w:rsid w:val="00237CB3"/>
    <w:rsid w:val="0024065E"/>
    <w:rsid w:val="00241251"/>
    <w:rsid w:val="002441D8"/>
    <w:rsid w:val="00245239"/>
    <w:rsid w:val="0025664C"/>
    <w:rsid w:val="00257C2B"/>
    <w:rsid w:val="002602DA"/>
    <w:rsid w:val="00261195"/>
    <w:rsid w:val="00261458"/>
    <w:rsid w:val="002618C4"/>
    <w:rsid w:val="00261F21"/>
    <w:rsid w:val="0026220A"/>
    <w:rsid w:val="0026423D"/>
    <w:rsid w:val="00264B60"/>
    <w:rsid w:val="00265676"/>
    <w:rsid w:val="00266066"/>
    <w:rsid w:val="0026607D"/>
    <w:rsid w:val="00270CD8"/>
    <w:rsid w:val="00271BBC"/>
    <w:rsid w:val="00272BE1"/>
    <w:rsid w:val="002757EE"/>
    <w:rsid w:val="00275CEB"/>
    <w:rsid w:val="00277100"/>
    <w:rsid w:val="00280125"/>
    <w:rsid w:val="00283148"/>
    <w:rsid w:val="00283C0A"/>
    <w:rsid w:val="00283F6C"/>
    <w:rsid w:val="002858B6"/>
    <w:rsid w:val="002864EA"/>
    <w:rsid w:val="0029284D"/>
    <w:rsid w:val="002A3C32"/>
    <w:rsid w:val="002A5F20"/>
    <w:rsid w:val="002A64C7"/>
    <w:rsid w:val="002B0258"/>
    <w:rsid w:val="002B1D2D"/>
    <w:rsid w:val="002B7467"/>
    <w:rsid w:val="002C4BEC"/>
    <w:rsid w:val="002C602D"/>
    <w:rsid w:val="002D043D"/>
    <w:rsid w:val="002D0B55"/>
    <w:rsid w:val="002E0D41"/>
    <w:rsid w:val="002E2924"/>
    <w:rsid w:val="002E2997"/>
    <w:rsid w:val="002E2D94"/>
    <w:rsid w:val="002E7A15"/>
    <w:rsid w:val="002F08CA"/>
    <w:rsid w:val="002F2451"/>
    <w:rsid w:val="002F5B1C"/>
    <w:rsid w:val="002F67D5"/>
    <w:rsid w:val="00300304"/>
    <w:rsid w:val="00300AD7"/>
    <w:rsid w:val="00301922"/>
    <w:rsid w:val="00302587"/>
    <w:rsid w:val="00303D45"/>
    <w:rsid w:val="00303E38"/>
    <w:rsid w:val="00303FD3"/>
    <w:rsid w:val="00307AE2"/>
    <w:rsid w:val="00315B82"/>
    <w:rsid w:val="00315E0F"/>
    <w:rsid w:val="003246EF"/>
    <w:rsid w:val="00324A84"/>
    <w:rsid w:val="00324BE9"/>
    <w:rsid w:val="003272B9"/>
    <w:rsid w:val="0032756A"/>
    <w:rsid w:val="003300F2"/>
    <w:rsid w:val="003367A0"/>
    <w:rsid w:val="00336B7E"/>
    <w:rsid w:val="00343663"/>
    <w:rsid w:val="00345F80"/>
    <w:rsid w:val="00346698"/>
    <w:rsid w:val="00351659"/>
    <w:rsid w:val="003519DC"/>
    <w:rsid w:val="00352B42"/>
    <w:rsid w:val="003532F6"/>
    <w:rsid w:val="00355384"/>
    <w:rsid w:val="003556A2"/>
    <w:rsid w:val="0035680D"/>
    <w:rsid w:val="00357B0E"/>
    <w:rsid w:val="00365AC6"/>
    <w:rsid w:val="00365AFF"/>
    <w:rsid w:val="00365B83"/>
    <w:rsid w:val="00366328"/>
    <w:rsid w:val="00370CAB"/>
    <w:rsid w:val="00373923"/>
    <w:rsid w:val="0037584F"/>
    <w:rsid w:val="003837B2"/>
    <w:rsid w:val="00384F25"/>
    <w:rsid w:val="00385AFA"/>
    <w:rsid w:val="003876F1"/>
    <w:rsid w:val="003900FC"/>
    <w:rsid w:val="0039140F"/>
    <w:rsid w:val="00392E9F"/>
    <w:rsid w:val="0039579F"/>
    <w:rsid w:val="00396E8A"/>
    <w:rsid w:val="003A120D"/>
    <w:rsid w:val="003A2C5A"/>
    <w:rsid w:val="003A7199"/>
    <w:rsid w:val="003B787E"/>
    <w:rsid w:val="003C2FEE"/>
    <w:rsid w:val="003C3A7A"/>
    <w:rsid w:val="003C6668"/>
    <w:rsid w:val="003C6746"/>
    <w:rsid w:val="003D17F8"/>
    <w:rsid w:val="003D2011"/>
    <w:rsid w:val="003D2397"/>
    <w:rsid w:val="003D3C76"/>
    <w:rsid w:val="003D508C"/>
    <w:rsid w:val="003E24A5"/>
    <w:rsid w:val="003E344F"/>
    <w:rsid w:val="003E3561"/>
    <w:rsid w:val="003E526E"/>
    <w:rsid w:val="003E5D46"/>
    <w:rsid w:val="003E66A1"/>
    <w:rsid w:val="003F28EA"/>
    <w:rsid w:val="003F461F"/>
    <w:rsid w:val="004030DF"/>
    <w:rsid w:val="0040518B"/>
    <w:rsid w:val="00406130"/>
    <w:rsid w:val="004078A3"/>
    <w:rsid w:val="00407E04"/>
    <w:rsid w:val="0041294E"/>
    <w:rsid w:val="00413949"/>
    <w:rsid w:val="00414275"/>
    <w:rsid w:val="00415A52"/>
    <w:rsid w:val="00420C37"/>
    <w:rsid w:val="004248B4"/>
    <w:rsid w:val="004248BA"/>
    <w:rsid w:val="004252B4"/>
    <w:rsid w:val="004306AB"/>
    <w:rsid w:val="00431730"/>
    <w:rsid w:val="00431F33"/>
    <w:rsid w:val="00431FD5"/>
    <w:rsid w:val="00432F2B"/>
    <w:rsid w:val="0043333B"/>
    <w:rsid w:val="004406B8"/>
    <w:rsid w:val="00441411"/>
    <w:rsid w:val="00444814"/>
    <w:rsid w:val="00444B29"/>
    <w:rsid w:val="0044736C"/>
    <w:rsid w:val="00447B2C"/>
    <w:rsid w:val="00447B8C"/>
    <w:rsid w:val="004504B9"/>
    <w:rsid w:val="0045088B"/>
    <w:rsid w:val="00455985"/>
    <w:rsid w:val="00455D2F"/>
    <w:rsid w:val="004655F0"/>
    <w:rsid w:val="004658AA"/>
    <w:rsid w:val="004664B9"/>
    <w:rsid w:val="004679BD"/>
    <w:rsid w:val="004715D5"/>
    <w:rsid w:val="004730D1"/>
    <w:rsid w:val="00473352"/>
    <w:rsid w:val="00474F48"/>
    <w:rsid w:val="004806B0"/>
    <w:rsid w:val="00482C02"/>
    <w:rsid w:val="00482F5B"/>
    <w:rsid w:val="0048335D"/>
    <w:rsid w:val="00485C7F"/>
    <w:rsid w:val="0048644F"/>
    <w:rsid w:val="00486C6F"/>
    <w:rsid w:val="004879FF"/>
    <w:rsid w:val="004917BA"/>
    <w:rsid w:val="0049478F"/>
    <w:rsid w:val="00494872"/>
    <w:rsid w:val="00496F52"/>
    <w:rsid w:val="004A05C6"/>
    <w:rsid w:val="004A1726"/>
    <w:rsid w:val="004A28F5"/>
    <w:rsid w:val="004A2C99"/>
    <w:rsid w:val="004A380F"/>
    <w:rsid w:val="004A3E5F"/>
    <w:rsid w:val="004A702D"/>
    <w:rsid w:val="004B05D7"/>
    <w:rsid w:val="004B0776"/>
    <w:rsid w:val="004B29EA"/>
    <w:rsid w:val="004B58BE"/>
    <w:rsid w:val="004B5B81"/>
    <w:rsid w:val="004C2577"/>
    <w:rsid w:val="004C2C20"/>
    <w:rsid w:val="004C3E62"/>
    <w:rsid w:val="004C5B9D"/>
    <w:rsid w:val="004C6677"/>
    <w:rsid w:val="004D502A"/>
    <w:rsid w:val="004E2AFE"/>
    <w:rsid w:val="004E527F"/>
    <w:rsid w:val="004E536C"/>
    <w:rsid w:val="004E55FC"/>
    <w:rsid w:val="004E5826"/>
    <w:rsid w:val="004E62BB"/>
    <w:rsid w:val="004E65EC"/>
    <w:rsid w:val="004E7ECD"/>
    <w:rsid w:val="004F0368"/>
    <w:rsid w:val="004F1F0F"/>
    <w:rsid w:val="004F224B"/>
    <w:rsid w:val="004F5973"/>
    <w:rsid w:val="004F6A8A"/>
    <w:rsid w:val="005007CB"/>
    <w:rsid w:val="00501BA7"/>
    <w:rsid w:val="0050238F"/>
    <w:rsid w:val="00502641"/>
    <w:rsid w:val="00504635"/>
    <w:rsid w:val="00504D8C"/>
    <w:rsid w:val="0051036C"/>
    <w:rsid w:val="00510D4F"/>
    <w:rsid w:val="00511479"/>
    <w:rsid w:val="00513CD2"/>
    <w:rsid w:val="00520115"/>
    <w:rsid w:val="00520BA2"/>
    <w:rsid w:val="00521C84"/>
    <w:rsid w:val="005277A9"/>
    <w:rsid w:val="00527A47"/>
    <w:rsid w:val="005302E7"/>
    <w:rsid w:val="00531087"/>
    <w:rsid w:val="00531225"/>
    <w:rsid w:val="00531393"/>
    <w:rsid w:val="0053231D"/>
    <w:rsid w:val="00533F79"/>
    <w:rsid w:val="005354A4"/>
    <w:rsid w:val="00536696"/>
    <w:rsid w:val="0054147F"/>
    <w:rsid w:val="005474D4"/>
    <w:rsid w:val="00547CE9"/>
    <w:rsid w:val="005506C7"/>
    <w:rsid w:val="00562F58"/>
    <w:rsid w:val="0056393D"/>
    <w:rsid w:val="00564A99"/>
    <w:rsid w:val="00565876"/>
    <w:rsid w:val="005753C9"/>
    <w:rsid w:val="005762D1"/>
    <w:rsid w:val="00576FF8"/>
    <w:rsid w:val="005775C4"/>
    <w:rsid w:val="0058022E"/>
    <w:rsid w:val="00580DCE"/>
    <w:rsid w:val="00581BA1"/>
    <w:rsid w:val="00585604"/>
    <w:rsid w:val="00591588"/>
    <w:rsid w:val="0059236B"/>
    <w:rsid w:val="00593A20"/>
    <w:rsid w:val="0059432C"/>
    <w:rsid w:val="0059532A"/>
    <w:rsid w:val="005A0A40"/>
    <w:rsid w:val="005A3FB3"/>
    <w:rsid w:val="005A4CF0"/>
    <w:rsid w:val="005A4DC0"/>
    <w:rsid w:val="005A594D"/>
    <w:rsid w:val="005A65B1"/>
    <w:rsid w:val="005B1F36"/>
    <w:rsid w:val="005B262F"/>
    <w:rsid w:val="005B2650"/>
    <w:rsid w:val="005B2FA6"/>
    <w:rsid w:val="005B3115"/>
    <w:rsid w:val="005B3BC2"/>
    <w:rsid w:val="005B6D89"/>
    <w:rsid w:val="005C21FC"/>
    <w:rsid w:val="005C7F00"/>
    <w:rsid w:val="005D0945"/>
    <w:rsid w:val="005D101E"/>
    <w:rsid w:val="005D1FB8"/>
    <w:rsid w:val="005D2100"/>
    <w:rsid w:val="005D2ED3"/>
    <w:rsid w:val="005D5930"/>
    <w:rsid w:val="005E1B78"/>
    <w:rsid w:val="005E4457"/>
    <w:rsid w:val="005E55FC"/>
    <w:rsid w:val="005F0652"/>
    <w:rsid w:val="005F14EF"/>
    <w:rsid w:val="005F2266"/>
    <w:rsid w:val="005F2590"/>
    <w:rsid w:val="005F29B6"/>
    <w:rsid w:val="005F3CE2"/>
    <w:rsid w:val="005F42E6"/>
    <w:rsid w:val="005F55BE"/>
    <w:rsid w:val="005F5E30"/>
    <w:rsid w:val="005F69FC"/>
    <w:rsid w:val="0060255A"/>
    <w:rsid w:val="00603F7F"/>
    <w:rsid w:val="00611A11"/>
    <w:rsid w:val="00611D0F"/>
    <w:rsid w:val="00613878"/>
    <w:rsid w:val="00616C9B"/>
    <w:rsid w:val="00616D76"/>
    <w:rsid w:val="00620553"/>
    <w:rsid w:val="006220B0"/>
    <w:rsid w:val="00622A73"/>
    <w:rsid w:val="0062642D"/>
    <w:rsid w:val="006309D1"/>
    <w:rsid w:val="00632199"/>
    <w:rsid w:val="0063380C"/>
    <w:rsid w:val="00635905"/>
    <w:rsid w:val="006369D8"/>
    <w:rsid w:val="00636C3B"/>
    <w:rsid w:val="00640AEA"/>
    <w:rsid w:val="00643F37"/>
    <w:rsid w:val="00644264"/>
    <w:rsid w:val="0064601D"/>
    <w:rsid w:val="006530C5"/>
    <w:rsid w:val="00656D69"/>
    <w:rsid w:val="006626A0"/>
    <w:rsid w:val="00662A40"/>
    <w:rsid w:val="00665E90"/>
    <w:rsid w:val="00666C59"/>
    <w:rsid w:val="0066766B"/>
    <w:rsid w:val="00672348"/>
    <w:rsid w:val="00677DC1"/>
    <w:rsid w:val="00683829"/>
    <w:rsid w:val="0068579E"/>
    <w:rsid w:val="0069360B"/>
    <w:rsid w:val="00697B60"/>
    <w:rsid w:val="00697DB1"/>
    <w:rsid w:val="006A22B3"/>
    <w:rsid w:val="006A41D9"/>
    <w:rsid w:val="006A4AFB"/>
    <w:rsid w:val="006A575B"/>
    <w:rsid w:val="006C0136"/>
    <w:rsid w:val="006C22BA"/>
    <w:rsid w:val="006C249D"/>
    <w:rsid w:val="006C29F8"/>
    <w:rsid w:val="006C4124"/>
    <w:rsid w:val="006C76F7"/>
    <w:rsid w:val="006D0BF9"/>
    <w:rsid w:val="006D16DF"/>
    <w:rsid w:val="006D2202"/>
    <w:rsid w:val="006D29DF"/>
    <w:rsid w:val="006D47A4"/>
    <w:rsid w:val="006D4866"/>
    <w:rsid w:val="006D58C4"/>
    <w:rsid w:val="006D5A03"/>
    <w:rsid w:val="006E0566"/>
    <w:rsid w:val="006E2CE0"/>
    <w:rsid w:val="006E3D8E"/>
    <w:rsid w:val="006E507C"/>
    <w:rsid w:val="006F0A32"/>
    <w:rsid w:val="006F1608"/>
    <w:rsid w:val="006F379F"/>
    <w:rsid w:val="006F38AD"/>
    <w:rsid w:val="006F603D"/>
    <w:rsid w:val="006F62AC"/>
    <w:rsid w:val="0070127A"/>
    <w:rsid w:val="00704121"/>
    <w:rsid w:val="00704960"/>
    <w:rsid w:val="00705639"/>
    <w:rsid w:val="00711760"/>
    <w:rsid w:val="00712F02"/>
    <w:rsid w:val="00713F8B"/>
    <w:rsid w:val="00715AFB"/>
    <w:rsid w:val="00715D3B"/>
    <w:rsid w:val="0071726A"/>
    <w:rsid w:val="007212AD"/>
    <w:rsid w:val="00722083"/>
    <w:rsid w:val="00722A68"/>
    <w:rsid w:val="00723082"/>
    <w:rsid w:val="0072314B"/>
    <w:rsid w:val="00724F06"/>
    <w:rsid w:val="007262CB"/>
    <w:rsid w:val="00730FEC"/>
    <w:rsid w:val="00733A19"/>
    <w:rsid w:val="00733F74"/>
    <w:rsid w:val="0073569E"/>
    <w:rsid w:val="007361BE"/>
    <w:rsid w:val="00736803"/>
    <w:rsid w:val="007377DF"/>
    <w:rsid w:val="00737B7E"/>
    <w:rsid w:val="00740952"/>
    <w:rsid w:val="0074096F"/>
    <w:rsid w:val="00744326"/>
    <w:rsid w:val="007501B4"/>
    <w:rsid w:val="007507B7"/>
    <w:rsid w:val="007538C3"/>
    <w:rsid w:val="00755D82"/>
    <w:rsid w:val="00756CCD"/>
    <w:rsid w:val="00757C29"/>
    <w:rsid w:val="007602B2"/>
    <w:rsid w:val="007619B1"/>
    <w:rsid w:val="00761D0C"/>
    <w:rsid w:val="007625A2"/>
    <w:rsid w:val="0076328A"/>
    <w:rsid w:val="0076446B"/>
    <w:rsid w:val="00765882"/>
    <w:rsid w:val="007708E8"/>
    <w:rsid w:val="00770EDE"/>
    <w:rsid w:val="00770F27"/>
    <w:rsid w:val="00772887"/>
    <w:rsid w:val="00773237"/>
    <w:rsid w:val="00774E6C"/>
    <w:rsid w:val="007750D2"/>
    <w:rsid w:val="00777477"/>
    <w:rsid w:val="00780926"/>
    <w:rsid w:val="007941A6"/>
    <w:rsid w:val="00794EB8"/>
    <w:rsid w:val="007963E4"/>
    <w:rsid w:val="007A2AB7"/>
    <w:rsid w:val="007A35BB"/>
    <w:rsid w:val="007A5BBF"/>
    <w:rsid w:val="007B01A9"/>
    <w:rsid w:val="007B25A3"/>
    <w:rsid w:val="007B25F2"/>
    <w:rsid w:val="007B4EEF"/>
    <w:rsid w:val="007C1043"/>
    <w:rsid w:val="007C1484"/>
    <w:rsid w:val="007C2DA3"/>
    <w:rsid w:val="007C3BC7"/>
    <w:rsid w:val="007C4119"/>
    <w:rsid w:val="007C5231"/>
    <w:rsid w:val="007D0820"/>
    <w:rsid w:val="007D1032"/>
    <w:rsid w:val="007D2C44"/>
    <w:rsid w:val="007D3E5A"/>
    <w:rsid w:val="007D6444"/>
    <w:rsid w:val="007D6637"/>
    <w:rsid w:val="007E0FF3"/>
    <w:rsid w:val="007E220B"/>
    <w:rsid w:val="007E3F07"/>
    <w:rsid w:val="007F0093"/>
    <w:rsid w:val="007F5890"/>
    <w:rsid w:val="007F6631"/>
    <w:rsid w:val="007F7867"/>
    <w:rsid w:val="00801E37"/>
    <w:rsid w:val="0080489F"/>
    <w:rsid w:val="0080537D"/>
    <w:rsid w:val="008100B4"/>
    <w:rsid w:val="00811B7F"/>
    <w:rsid w:val="00813D57"/>
    <w:rsid w:val="0081606E"/>
    <w:rsid w:val="008163AB"/>
    <w:rsid w:val="00821277"/>
    <w:rsid w:val="00824010"/>
    <w:rsid w:val="00832589"/>
    <w:rsid w:val="00835EEE"/>
    <w:rsid w:val="00840646"/>
    <w:rsid w:val="008410A7"/>
    <w:rsid w:val="008422EE"/>
    <w:rsid w:val="00846DD1"/>
    <w:rsid w:val="00850C62"/>
    <w:rsid w:val="008516D7"/>
    <w:rsid w:val="00853914"/>
    <w:rsid w:val="008557BC"/>
    <w:rsid w:val="00865474"/>
    <w:rsid w:val="00867FB6"/>
    <w:rsid w:val="008703B9"/>
    <w:rsid w:val="00873AE0"/>
    <w:rsid w:val="00876250"/>
    <w:rsid w:val="00877D5E"/>
    <w:rsid w:val="00882C35"/>
    <w:rsid w:val="0088558C"/>
    <w:rsid w:val="00885B7F"/>
    <w:rsid w:val="008861C3"/>
    <w:rsid w:val="0088642F"/>
    <w:rsid w:val="00895AF8"/>
    <w:rsid w:val="008964E5"/>
    <w:rsid w:val="008A17B5"/>
    <w:rsid w:val="008A2F42"/>
    <w:rsid w:val="008A3F72"/>
    <w:rsid w:val="008A5191"/>
    <w:rsid w:val="008A61A2"/>
    <w:rsid w:val="008B020D"/>
    <w:rsid w:val="008B0BE5"/>
    <w:rsid w:val="008C0677"/>
    <w:rsid w:val="008C19E6"/>
    <w:rsid w:val="008C1F14"/>
    <w:rsid w:val="008C2F27"/>
    <w:rsid w:val="008C30C7"/>
    <w:rsid w:val="008C46FD"/>
    <w:rsid w:val="008C5761"/>
    <w:rsid w:val="008D32A2"/>
    <w:rsid w:val="008D41E8"/>
    <w:rsid w:val="008D4C75"/>
    <w:rsid w:val="008D4DD7"/>
    <w:rsid w:val="008D7432"/>
    <w:rsid w:val="008D78C3"/>
    <w:rsid w:val="008E0076"/>
    <w:rsid w:val="008E0241"/>
    <w:rsid w:val="008E254B"/>
    <w:rsid w:val="008E297B"/>
    <w:rsid w:val="008E542F"/>
    <w:rsid w:val="008E5C5F"/>
    <w:rsid w:val="008E605A"/>
    <w:rsid w:val="008E7961"/>
    <w:rsid w:val="008F39D1"/>
    <w:rsid w:val="008F54E5"/>
    <w:rsid w:val="008F676A"/>
    <w:rsid w:val="008F74A1"/>
    <w:rsid w:val="008F7CE2"/>
    <w:rsid w:val="00902B73"/>
    <w:rsid w:val="00904E04"/>
    <w:rsid w:val="0090727A"/>
    <w:rsid w:val="009078AD"/>
    <w:rsid w:val="00912834"/>
    <w:rsid w:val="0091291D"/>
    <w:rsid w:val="00913EC0"/>
    <w:rsid w:val="00915535"/>
    <w:rsid w:val="00917794"/>
    <w:rsid w:val="00920B71"/>
    <w:rsid w:val="00920EBA"/>
    <w:rsid w:val="0092175C"/>
    <w:rsid w:val="00924E4A"/>
    <w:rsid w:val="0093156F"/>
    <w:rsid w:val="00934962"/>
    <w:rsid w:val="00942340"/>
    <w:rsid w:val="00943BFE"/>
    <w:rsid w:val="00944519"/>
    <w:rsid w:val="00946101"/>
    <w:rsid w:val="009507B6"/>
    <w:rsid w:val="009518D2"/>
    <w:rsid w:val="009558D6"/>
    <w:rsid w:val="00955ACF"/>
    <w:rsid w:val="00955BBE"/>
    <w:rsid w:val="00956E9F"/>
    <w:rsid w:val="00962E94"/>
    <w:rsid w:val="0097121A"/>
    <w:rsid w:val="00972F5F"/>
    <w:rsid w:val="00975CF4"/>
    <w:rsid w:val="009770EE"/>
    <w:rsid w:val="009779EE"/>
    <w:rsid w:val="00984B1B"/>
    <w:rsid w:val="00984F16"/>
    <w:rsid w:val="009858E6"/>
    <w:rsid w:val="009863B5"/>
    <w:rsid w:val="00992CE7"/>
    <w:rsid w:val="0099442B"/>
    <w:rsid w:val="00994B24"/>
    <w:rsid w:val="009968CE"/>
    <w:rsid w:val="009A0741"/>
    <w:rsid w:val="009A2775"/>
    <w:rsid w:val="009A2871"/>
    <w:rsid w:val="009A29C1"/>
    <w:rsid w:val="009A5D38"/>
    <w:rsid w:val="009B1389"/>
    <w:rsid w:val="009B36F4"/>
    <w:rsid w:val="009B3966"/>
    <w:rsid w:val="009B6528"/>
    <w:rsid w:val="009C2702"/>
    <w:rsid w:val="009C3399"/>
    <w:rsid w:val="009C5C4D"/>
    <w:rsid w:val="009C650A"/>
    <w:rsid w:val="009D0494"/>
    <w:rsid w:val="009D0CF7"/>
    <w:rsid w:val="009D0F52"/>
    <w:rsid w:val="009D191A"/>
    <w:rsid w:val="009D7F2F"/>
    <w:rsid w:val="009E09D0"/>
    <w:rsid w:val="009E0B40"/>
    <w:rsid w:val="009E172B"/>
    <w:rsid w:val="009E2996"/>
    <w:rsid w:val="009E2CCA"/>
    <w:rsid w:val="009E5D4A"/>
    <w:rsid w:val="009E7EF1"/>
    <w:rsid w:val="009F2C86"/>
    <w:rsid w:val="009F3FFD"/>
    <w:rsid w:val="009F7774"/>
    <w:rsid w:val="00A0116A"/>
    <w:rsid w:val="00A03457"/>
    <w:rsid w:val="00A0433B"/>
    <w:rsid w:val="00A0502B"/>
    <w:rsid w:val="00A05E67"/>
    <w:rsid w:val="00A061A0"/>
    <w:rsid w:val="00A061D3"/>
    <w:rsid w:val="00A07441"/>
    <w:rsid w:val="00A103D1"/>
    <w:rsid w:val="00A140D3"/>
    <w:rsid w:val="00A16206"/>
    <w:rsid w:val="00A16934"/>
    <w:rsid w:val="00A16945"/>
    <w:rsid w:val="00A21226"/>
    <w:rsid w:val="00A21D2E"/>
    <w:rsid w:val="00A22154"/>
    <w:rsid w:val="00A234F0"/>
    <w:rsid w:val="00A31115"/>
    <w:rsid w:val="00A32FB6"/>
    <w:rsid w:val="00A34059"/>
    <w:rsid w:val="00A352BC"/>
    <w:rsid w:val="00A354F4"/>
    <w:rsid w:val="00A361C1"/>
    <w:rsid w:val="00A37B91"/>
    <w:rsid w:val="00A425EA"/>
    <w:rsid w:val="00A43491"/>
    <w:rsid w:val="00A447C7"/>
    <w:rsid w:val="00A466DE"/>
    <w:rsid w:val="00A51B2F"/>
    <w:rsid w:val="00A52404"/>
    <w:rsid w:val="00A53C27"/>
    <w:rsid w:val="00A5430D"/>
    <w:rsid w:val="00A63F84"/>
    <w:rsid w:val="00A676C5"/>
    <w:rsid w:val="00A7033E"/>
    <w:rsid w:val="00A70639"/>
    <w:rsid w:val="00A72111"/>
    <w:rsid w:val="00A7361D"/>
    <w:rsid w:val="00A771BD"/>
    <w:rsid w:val="00A774DF"/>
    <w:rsid w:val="00A77F42"/>
    <w:rsid w:val="00A80AD8"/>
    <w:rsid w:val="00A83340"/>
    <w:rsid w:val="00A8345A"/>
    <w:rsid w:val="00A84824"/>
    <w:rsid w:val="00A85791"/>
    <w:rsid w:val="00A86D7F"/>
    <w:rsid w:val="00A93C91"/>
    <w:rsid w:val="00A95647"/>
    <w:rsid w:val="00AA19F5"/>
    <w:rsid w:val="00AA6216"/>
    <w:rsid w:val="00AA7B8E"/>
    <w:rsid w:val="00AB0B59"/>
    <w:rsid w:val="00AB22AA"/>
    <w:rsid w:val="00AC2CC3"/>
    <w:rsid w:val="00AC465C"/>
    <w:rsid w:val="00AC4F54"/>
    <w:rsid w:val="00AC67C0"/>
    <w:rsid w:val="00AC792C"/>
    <w:rsid w:val="00AD019A"/>
    <w:rsid w:val="00AD35EE"/>
    <w:rsid w:val="00AD36AA"/>
    <w:rsid w:val="00AD4320"/>
    <w:rsid w:val="00AD487C"/>
    <w:rsid w:val="00AD553A"/>
    <w:rsid w:val="00AE3DAF"/>
    <w:rsid w:val="00AE446B"/>
    <w:rsid w:val="00AE712A"/>
    <w:rsid w:val="00AE74FF"/>
    <w:rsid w:val="00AE7E60"/>
    <w:rsid w:val="00AF04EA"/>
    <w:rsid w:val="00AF0D3C"/>
    <w:rsid w:val="00AF64FB"/>
    <w:rsid w:val="00B001AB"/>
    <w:rsid w:val="00B036A3"/>
    <w:rsid w:val="00B04290"/>
    <w:rsid w:val="00B05A11"/>
    <w:rsid w:val="00B13CE2"/>
    <w:rsid w:val="00B13E3B"/>
    <w:rsid w:val="00B151BB"/>
    <w:rsid w:val="00B157C1"/>
    <w:rsid w:val="00B22118"/>
    <w:rsid w:val="00B22393"/>
    <w:rsid w:val="00B23411"/>
    <w:rsid w:val="00B25992"/>
    <w:rsid w:val="00B25B03"/>
    <w:rsid w:val="00B25C13"/>
    <w:rsid w:val="00B308F7"/>
    <w:rsid w:val="00B31356"/>
    <w:rsid w:val="00B33B0D"/>
    <w:rsid w:val="00B36448"/>
    <w:rsid w:val="00B3753A"/>
    <w:rsid w:val="00B41947"/>
    <w:rsid w:val="00B457D6"/>
    <w:rsid w:val="00B515AD"/>
    <w:rsid w:val="00B56530"/>
    <w:rsid w:val="00B611AF"/>
    <w:rsid w:val="00B7051E"/>
    <w:rsid w:val="00B724B7"/>
    <w:rsid w:val="00B7785A"/>
    <w:rsid w:val="00B80D1F"/>
    <w:rsid w:val="00B81719"/>
    <w:rsid w:val="00B832CD"/>
    <w:rsid w:val="00B83FC2"/>
    <w:rsid w:val="00B84436"/>
    <w:rsid w:val="00B8693D"/>
    <w:rsid w:val="00B87857"/>
    <w:rsid w:val="00B942E6"/>
    <w:rsid w:val="00B970DE"/>
    <w:rsid w:val="00BA118D"/>
    <w:rsid w:val="00BA207E"/>
    <w:rsid w:val="00BB02E8"/>
    <w:rsid w:val="00BB1C86"/>
    <w:rsid w:val="00BB62A6"/>
    <w:rsid w:val="00BB7B5A"/>
    <w:rsid w:val="00BD12A3"/>
    <w:rsid w:val="00BD1D00"/>
    <w:rsid w:val="00BD541A"/>
    <w:rsid w:val="00BD55AF"/>
    <w:rsid w:val="00BE06F4"/>
    <w:rsid w:val="00BE62E3"/>
    <w:rsid w:val="00BF0739"/>
    <w:rsid w:val="00BF319C"/>
    <w:rsid w:val="00BF34D9"/>
    <w:rsid w:val="00C01070"/>
    <w:rsid w:val="00C03E63"/>
    <w:rsid w:val="00C0517E"/>
    <w:rsid w:val="00C055EE"/>
    <w:rsid w:val="00C05E2A"/>
    <w:rsid w:val="00C14D5D"/>
    <w:rsid w:val="00C15C31"/>
    <w:rsid w:val="00C215AE"/>
    <w:rsid w:val="00C23DC4"/>
    <w:rsid w:val="00C23FCD"/>
    <w:rsid w:val="00C26255"/>
    <w:rsid w:val="00C278E2"/>
    <w:rsid w:val="00C27FE1"/>
    <w:rsid w:val="00C30560"/>
    <w:rsid w:val="00C324FD"/>
    <w:rsid w:val="00C33142"/>
    <w:rsid w:val="00C365A7"/>
    <w:rsid w:val="00C36AD8"/>
    <w:rsid w:val="00C3763F"/>
    <w:rsid w:val="00C37FC0"/>
    <w:rsid w:val="00C416CF"/>
    <w:rsid w:val="00C418C7"/>
    <w:rsid w:val="00C4276B"/>
    <w:rsid w:val="00C51B5D"/>
    <w:rsid w:val="00C53B2B"/>
    <w:rsid w:val="00C616F6"/>
    <w:rsid w:val="00C63D25"/>
    <w:rsid w:val="00C64A33"/>
    <w:rsid w:val="00C7080D"/>
    <w:rsid w:val="00C70F91"/>
    <w:rsid w:val="00C7395F"/>
    <w:rsid w:val="00C74FC8"/>
    <w:rsid w:val="00C80950"/>
    <w:rsid w:val="00C8488D"/>
    <w:rsid w:val="00C85002"/>
    <w:rsid w:val="00C878EA"/>
    <w:rsid w:val="00C90566"/>
    <w:rsid w:val="00C90BEC"/>
    <w:rsid w:val="00C91EBF"/>
    <w:rsid w:val="00C92C5E"/>
    <w:rsid w:val="00C945A5"/>
    <w:rsid w:val="00C95352"/>
    <w:rsid w:val="00CA3928"/>
    <w:rsid w:val="00CB1A8A"/>
    <w:rsid w:val="00CB2833"/>
    <w:rsid w:val="00CB29B0"/>
    <w:rsid w:val="00CB3B68"/>
    <w:rsid w:val="00CB76A0"/>
    <w:rsid w:val="00CC4917"/>
    <w:rsid w:val="00CD0A7A"/>
    <w:rsid w:val="00CD300C"/>
    <w:rsid w:val="00CD416A"/>
    <w:rsid w:val="00CE17B9"/>
    <w:rsid w:val="00CE589A"/>
    <w:rsid w:val="00CE58EC"/>
    <w:rsid w:val="00CE6819"/>
    <w:rsid w:val="00CE7544"/>
    <w:rsid w:val="00CF10E1"/>
    <w:rsid w:val="00CF4B9C"/>
    <w:rsid w:val="00CF5463"/>
    <w:rsid w:val="00D02AB7"/>
    <w:rsid w:val="00D04FF3"/>
    <w:rsid w:val="00D10009"/>
    <w:rsid w:val="00D1144D"/>
    <w:rsid w:val="00D122F7"/>
    <w:rsid w:val="00D17757"/>
    <w:rsid w:val="00D17B8F"/>
    <w:rsid w:val="00D21625"/>
    <w:rsid w:val="00D27FFD"/>
    <w:rsid w:val="00D30F43"/>
    <w:rsid w:val="00D312E9"/>
    <w:rsid w:val="00D346D8"/>
    <w:rsid w:val="00D34F1C"/>
    <w:rsid w:val="00D37747"/>
    <w:rsid w:val="00D40061"/>
    <w:rsid w:val="00D412E0"/>
    <w:rsid w:val="00D43647"/>
    <w:rsid w:val="00D43A88"/>
    <w:rsid w:val="00D44D75"/>
    <w:rsid w:val="00D453F3"/>
    <w:rsid w:val="00D47D1D"/>
    <w:rsid w:val="00D502A8"/>
    <w:rsid w:val="00D51DFB"/>
    <w:rsid w:val="00D55258"/>
    <w:rsid w:val="00D56618"/>
    <w:rsid w:val="00D56E44"/>
    <w:rsid w:val="00D668BF"/>
    <w:rsid w:val="00D675F2"/>
    <w:rsid w:val="00D70C70"/>
    <w:rsid w:val="00D71825"/>
    <w:rsid w:val="00D7382E"/>
    <w:rsid w:val="00D73B1F"/>
    <w:rsid w:val="00D74B30"/>
    <w:rsid w:val="00D75448"/>
    <w:rsid w:val="00D813A3"/>
    <w:rsid w:val="00D83D51"/>
    <w:rsid w:val="00D840BE"/>
    <w:rsid w:val="00D85853"/>
    <w:rsid w:val="00D87DA7"/>
    <w:rsid w:val="00D90D16"/>
    <w:rsid w:val="00D95EFF"/>
    <w:rsid w:val="00DA3B74"/>
    <w:rsid w:val="00DA4980"/>
    <w:rsid w:val="00DB04C6"/>
    <w:rsid w:val="00DB514F"/>
    <w:rsid w:val="00DC297B"/>
    <w:rsid w:val="00DC2FAD"/>
    <w:rsid w:val="00DC784D"/>
    <w:rsid w:val="00DD183C"/>
    <w:rsid w:val="00DD2F72"/>
    <w:rsid w:val="00DD6173"/>
    <w:rsid w:val="00DE2AF1"/>
    <w:rsid w:val="00DE2BB8"/>
    <w:rsid w:val="00DE3309"/>
    <w:rsid w:val="00DE39A9"/>
    <w:rsid w:val="00DE71B7"/>
    <w:rsid w:val="00DF1B1A"/>
    <w:rsid w:val="00DF1C99"/>
    <w:rsid w:val="00DF2A8C"/>
    <w:rsid w:val="00DF456C"/>
    <w:rsid w:val="00DF78C6"/>
    <w:rsid w:val="00E01FCB"/>
    <w:rsid w:val="00E03F70"/>
    <w:rsid w:val="00E11605"/>
    <w:rsid w:val="00E153AA"/>
    <w:rsid w:val="00E218CB"/>
    <w:rsid w:val="00E237AC"/>
    <w:rsid w:val="00E2402C"/>
    <w:rsid w:val="00E270EA"/>
    <w:rsid w:val="00E30AAE"/>
    <w:rsid w:val="00E32331"/>
    <w:rsid w:val="00E3259D"/>
    <w:rsid w:val="00E32AF3"/>
    <w:rsid w:val="00E33000"/>
    <w:rsid w:val="00E3686F"/>
    <w:rsid w:val="00E3737F"/>
    <w:rsid w:val="00E3749E"/>
    <w:rsid w:val="00E40125"/>
    <w:rsid w:val="00E42306"/>
    <w:rsid w:val="00E45D07"/>
    <w:rsid w:val="00E50398"/>
    <w:rsid w:val="00E50B24"/>
    <w:rsid w:val="00E51E0B"/>
    <w:rsid w:val="00E56797"/>
    <w:rsid w:val="00E63243"/>
    <w:rsid w:val="00E65084"/>
    <w:rsid w:val="00E6628B"/>
    <w:rsid w:val="00E7041C"/>
    <w:rsid w:val="00E70CBD"/>
    <w:rsid w:val="00E71509"/>
    <w:rsid w:val="00E71D79"/>
    <w:rsid w:val="00E73036"/>
    <w:rsid w:val="00E74124"/>
    <w:rsid w:val="00E742B2"/>
    <w:rsid w:val="00E759E2"/>
    <w:rsid w:val="00E75A1A"/>
    <w:rsid w:val="00E7755C"/>
    <w:rsid w:val="00E82E0F"/>
    <w:rsid w:val="00E86C1A"/>
    <w:rsid w:val="00E93044"/>
    <w:rsid w:val="00E953F7"/>
    <w:rsid w:val="00E95D39"/>
    <w:rsid w:val="00E9725A"/>
    <w:rsid w:val="00EA0F55"/>
    <w:rsid w:val="00EA2CE7"/>
    <w:rsid w:val="00EA30EF"/>
    <w:rsid w:val="00EA5B4A"/>
    <w:rsid w:val="00EA71FB"/>
    <w:rsid w:val="00EA7485"/>
    <w:rsid w:val="00EB27B0"/>
    <w:rsid w:val="00EB2A87"/>
    <w:rsid w:val="00EB34E6"/>
    <w:rsid w:val="00EB42F5"/>
    <w:rsid w:val="00EB62A9"/>
    <w:rsid w:val="00EB75B6"/>
    <w:rsid w:val="00EB7BD1"/>
    <w:rsid w:val="00EB7BEC"/>
    <w:rsid w:val="00EC0E9A"/>
    <w:rsid w:val="00EC33EB"/>
    <w:rsid w:val="00EC3D2D"/>
    <w:rsid w:val="00EC40F3"/>
    <w:rsid w:val="00EC4D0E"/>
    <w:rsid w:val="00EC6D36"/>
    <w:rsid w:val="00ED074D"/>
    <w:rsid w:val="00ED0FA8"/>
    <w:rsid w:val="00ED133C"/>
    <w:rsid w:val="00ED143E"/>
    <w:rsid w:val="00ED229D"/>
    <w:rsid w:val="00EE11FA"/>
    <w:rsid w:val="00EE760B"/>
    <w:rsid w:val="00EE7BD8"/>
    <w:rsid w:val="00EF1591"/>
    <w:rsid w:val="00EF1C2A"/>
    <w:rsid w:val="00EF3121"/>
    <w:rsid w:val="00EF387E"/>
    <w:rsid w:val="00F00520"/>
    <w:rsid w:val="00F0115D"/>
    <w:rsid w:val="00F0367B"/>
    <w:rsid w:val="00F039D0"/>
    <w:rsid w:val="00F04420"/>
    <w:rsid w:val="00F05A20"/>
    <w:rsid w:val="00F07956"/>
    <w:rsid w:val="00F11A16"/>
    <w:rsid w:val="00F12DA8"/>
    <w:rsid w:val="00F1566F"/>
    <w:rsid w:val="00F16390"/>
    <w:rsid w:val="00F16C8F"/>
    <w:rsid w:val="00F21410"/>
    <w:rsid w:val="00F24864"/>
    <w:rsid w:val="00F24F36"/>
    <w:rsid w:val="00F27A3B"/>
    <w:rsid w:val="00F3022C"/>
    <w:rsid w:val="00F328E3"/>
    <w:rsid w:val="00F33ED9"/>
    <w:rsid w:val="00F35D31"/>
    <w:rsid w:val="00F35FC1"/>
    <w:rsid w:val="00F423D9"/>
    <w:rsid w:val="00F427C4"/>
    <w:rsid w:val="00F42B32"/>
    <w:rsid w:val="00F437F4"/>
    <w:rsid w:val="00F50243"/>
    <w:rsid w:val="00F50832"/>
    <w:rsid w:val="00F54C47"/>
    <w:rsid w:val="00F56B7B"/>
    <w:rsid w:val="00F6065D"/>
    <w:rsid w:val="00F62FFC"/>
    <w:rsid w:val="00F72559"/>
    <w:rsid w:val="00F75EE0"/>
    <w:rsid w:val="00F768BB"/>
    <w:rsid w:val="00F77767"/>
    <w:rsid w:val="00F9150A"/>
    <w:rsid w:val="00F92CD1"/>
    <w:rsid w:val="00F95F2C"/>
    <w:rsid w:val="00F95FF7"/>
    <w:rsid w:val="00FA10E1"/>
    <w:rsid w:val="00FA1470"/>
    <w:rsid w:val="00FA1E51"/>
    <w:rsid w:val="00FA48A8"/>
    <w:rsid w:val="00FA59D0"/>
    <w:rsid w:val="00FA7B13"/>
    <w:rsid w:val="00FB0749"/>
    <w:rsid w:val="00FB0796"/>
    <w:rsid w:val="00FB0BF7"/>
    <w:rsid w:val="00FB11F0"/>
    <w:rsid w:val="00FB23B1"/>
    <w:rsid w:val="00FB4518"/>
    <w:rsid w:val="00FB4CC2"/>
    <w:rsid w:val="00FB70FE"/>
    <w:rsid w:val="00FC2914"/>
    <w:rsid w:val="00FC2B84"/>
    <w:rsid w:val="00FC3C83"/>
    <w:rsid w:val="00FC44E0"/>
    <w:rsid w:val="00FC4B68"/>
    <w:rsid w:val="00FC6D59"/>
    <w:rsid w:val="00FC7F5A"/>
    <w:rsid w:val="00FD5A7B"/>
    <w:rsid w:val="00FE04C0"/>
    <w:rsid w:val="00FE55D0"/>
    <w:rsid w:val="00FF05EB"/>
    <w:rsid w:val="00FF26B8"/>
    <w:rsid w:val="00FF4E06"/>
    <w:rsid w:val="00FF5D19"/>
    <w:rsid w:val="00FF6C39"/>
    <w:rsid w:val="00FF6E33"/>
    <w:rsid w:val="00FF78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CC48B"/>
  <w15:docId w15:val="{FB4ACAF0-B3E6-488A-9F34-44F52B01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57C2B"/>
    <w:pPr>
      <w:spacing w:after="0" w:line="240" w:lineRule="auto"/>
    </w:pPr>
    <w:rPr>
      <w:rFonts w:ascii="Times New Roman" w:eastAsia="Calibri" w:hAnsi="Times New Roman" w:cs="Times New Roman"/>
      <w:sz w:val="24"/>
      <w:szCs w:val="24"/>
      <w:lang w:eastAsia="cs-CZ"/>
    </w:rPr>
  </w:style>
  <w:style w:type="paragraph" w:styleId="Nadpis1">
    <w:name w:val="heading 1"/>
    <w:basedOn w:val="Normln"/>
    <w:next w:val="Normln"/>
    <w:link w:val="Nadpis1Char"/>
    <w:qFormat/>
    <w:rsid w:val="00257C2B"/>
    <w:pPr>
      <w:keepNext/>
      <w:jc w:val="center"/>
      <w:outlineLvl w:val="0"/>
    </w:pPr>
    <w:rPr>
      <w:rFonts w:ascii="Arial" w:hAnsi="Arial"/>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57C2B"/>
    <w:rPr>
      <w:rFonts w:ascii="Arial" w:eastAsia="Calibri" w:hAnsi="Arial" w:cs="Times New Roman"/>
      <w:b/>
      <w:sz w:val="24"/>
      <w:szCs w:val="20"/>
      <w:lang w:eastAsia="cs-CZ"/>
    </w:rPr>
  </w:style>
  <w:style w:type="paragraph" w:styleId="Nzev">
    <w:name w:val="Title"/>
    <w:basedOn w:val="Normln"/>
    <w:link w:val="NzevChar"/>
    <w:qFormat/>
    <w:rsid w:val="00257C2B"/>
    <w:pPr>
      <w:jc w:val="center"/>
    </w:pPr>
    <w:rPr>
      <w:rFonts w:ascii="Arial" w:hAnsi="Arial"/>
      <w:b/>
      <w:szCs w:val="20"/>
    </w:rPr>
  </w:style>
  <w:style w:type="character" w:customStyle="1" w:styleId="NzevChar">
    <w:name w:val="Název Char"/>
    <w:basedOn w:val="Standardnpsmoodstavce"/>
    <w:link w:val="Nzev"/>
    <w:rsid w:val="00257C2B"/>
    <w:rPr>
      <w:rFonts w:ascii="Arial" w:eastAsia="Calibri" w:hAnsi="Arial" w:cs="Times New Roman"/>
      <w:b/>
      <w:sz w:val="24"/>
      <w:szCs w:val="20"/>
      <w:lang w:eastAsia="cs-CZ"/>
    </w:rPr>
  </w:style>
  <w:style w:type="paragraph" w:styleId="Zkladntext">
    <w:name w:val="Body Text"/>
    <w:basedOn w:val="Normln"/>
    <w:link w:val="ZkladntextChar"/>
    <w:rsid w:val="00257C2B"/>
    <w:rPr>
      <w:snapToGrid w:val="0"/>
      <w:color w:val="000000"/>
      <w:sz w:val="20"/>
      <w:szCs w:val="20"/>
    </w:rPr>
  </w:style>
  <w:style w:type="character" w:customStyle="1" w:styleId="ZkladntextChar">
    <w:name w:val="Základní text Char"/>
    <w:basedOn w:val="Standardnpsmoodstavce"/>
    <w:link w:val="Zkladntext"/>
    <w:rsid w:val="00257C2B"/>
    <w:rPr>
      <w:rFonts w:ascii="Times New Roman" w:eastAsia="Calibri" w:hAnsi="Times New Roman" w:cs="Times New Roman"/>
      <w:snapToGrid w:val="0"/>
      <w:color w:val="000000"/>
      <w:sz w:val="20"/>
      <w:szCs w:val="20"/>
      <w:lang w:eastAsia="cs-CZ"/>
    </w:rPr>
  </w:style>
  <w:style w:type="paragraph" w:styleId="Zkladntextodsazen2">
    <w:name w:val="Body Text Indent 2"/>
    <w:basedOn w:val="Normln"/>
    <w:link w:val="Zkladntextodsazen2Char"/>
    <w:rsid w:val="00257C2B"/>
    <w:pPr>
      <w:ind w:left="708"/>
    </w:pPr>
    <w:rPr>
      <w:rFonts w:ascii="Arial" w:hAnsi="Arial"/>
      <w:szCs w:val="20"/>
    </w:rPr>
  </w:style>
  <w:style w:type="character" w:customStyle="1" w:styleId="Zkladntextodsazen2Char">
    <w:name w:val="Základní text odsazený 2 Char"/>
    <w:basedOn w:val="Standardnpsmoodstavce"/>
    <w:link w:val="Zkladntextodsazen2"/>
    <w:rsid w:val="00257C2B"/>
    <w:rPr>
      <w:rFonts w:ascii="Arial" w:eastAsia="Calibri" w:hAnsi="Arial" w:cs="Times New Roman"/>
      <w:sz w:val="24"/>
      <w:szCs w:val="20"/>
      <w:lang w:eastAsia="cs-CZ"/>
    </w:rPr>
  </w:style>
  <w:style w:type="paragraph" w:styleId="Zpat">
    <w:name w:val="footer"/>
    <w:basedOn w:val="Normln"/>
    <w:link w:val="ZpatChar"/>
    <w:rsid w:val="00257C2B"/>
    <w:pPr>
      <w:tabs>
        <w:tab w:val="center" w:pos="4536"/>
        <w:tab w:val="right" w:pos="9072"/>
      </w:tabs>
    </w:pPr>
    <w:rPr>
      <w:sz w:val="20"/>
      <w:szCs w:val="20"/>
    </w:rPr>
  </w:style>
  <w:style w:type="character" w:customStyle="1" w:styleId="ZpatChar">
    <w:name w:val="Zápatí Char"/>
    <w:basedOn w:val="Standardnpsmoodstavce"/>
    <w:link w:val="Zpat"/>
    <w:rsid w:val="00257C2B"/>
    <w:rPr>
      <w:rFonts w:ascii="Times New Roman" w:eastAsia="Calibri" w:hAnsi="Times New Roman" w:cs="Times New Roman"/>
      <w:sz w:val="20"/>
      <w:szCs w:val="20"/>
      <w:lang w:eastAsia="cs-CZ"/>
    </w:rPr>
  </w:style>
  <w:style w:type="paragraph" w:customStyle="1" w:styleId="Normln0">
    <w:name w:val="Normální~"/>
    <w:basedOn w:val="Normln"/>
    <w:rsid w:val="00257C2B"/>
    <w:pPr>
      <w:widowControl w:val="0"/>
    </w:pPr>
    <w:rPr>
      <w:noProof/>
      <w:szCs w:val="20"/>
    </w:rPr>
  </w:style>
  <w:style w:type="character" w:styleId="slostrnky">
    <w:name w:val="page number"/>
    <w:rsid w:val="00257C2B"/>
    <w:rPr>
      <w:rFonts w:cs="Times New Roman"/>
    </w:rPr>
  </w:style>
  <w:style w:type="paragraph" w:styleId="Textkomente">
    <w:name w:val="annotation text"/>
    <w:basedOn w:val="Normln"/>
    <w:link w:val="TextkomenteChar"/>
    <w:rsid w:val="00257C2B"/>
    <w:rPr>
      <w:sz w:val="20"/>
      <w:szCs w:val="20"/>
    </w:rPr>
  </w:style>
  <w:style w:type="character" w:customStyle="1" w:styleId="TextkomenteChar">
    <w:name w:val="Text komentáře Char"/>
    <w:basedOn w:val="Standardnpsmoodstavce"/>
    <w:link w:val="Textkomente"/>
    <w:rsid w:val="00257C2B"/>
    <w:rPr>
      <w:rFonts w:ascii="Times New Roman" w:eastAsia="Calibri" w:hAnsi="Times New Roman" w:cs="Times New Roman"/>
      <w:sz w:val="20"/>
      <w:szCs w:val="20"/>
      <w:lang w:eastAsia="cs-CZ"/>
    </w:rPr>
  </w:style>
  <w:style w:type="paragraph" w:customStyle="1" w:styleId="normln1">
    <w:name w:val="normální"/>
    <w:basedOn w:val="Normln"/>
    <w:rsid w:val="00257C2B"/>
    <w:pPr>
      <w:jc w:val="both"/>
    </w:pPr>
    <w:rPr>
      <w:rFonts w:ascii="Arial" w:hAnsi="Arial"/>
      <w:szCs w:val="20"/>
    </w:rPr>
  </w:style>
  <w:style w:type="paragraph" w:customStyle="1" w:styleId="Smlouva">
    <w:name w:val="Smlouva"/>
    <w:rsid w:val="00257C2B"/>
    <w:pPr>
      <w:widowControl w:val="0"/>
      <w:spacing w:after="120" w:line="240" w:lineRule="auto"/>
      <w:jc w:val="center"/>
    </w:pPr>
    <w:rPr>
      <w:rFonts w:ascii="Times New Roman" w:eastAsia="Calibri" w:hAnsi="Times New Roman" w:cs="Times New Roman"/>
      <w:b/>
      <w:color w:val="FF0000"/>
      <w:sz w:val="36"/>
      <w:szCs w:val="20"/>
      <w:lang w:eastAsia="cs-CZ"/>
    </w:rPr>
  </w:style>
  <w:style w:type="paragraph" w:customStyle="1" w:styleId="Bodsmlouvy-21">
    <w:name w:val="Bod smlouvy - 2.1"/>
    <w:rsid w:val="00257C2B"/>
    <w:pPr>
      <w:numPr>
        <w:ilvl w:val="1"/>
        <w:numId w:val="3"/>
      </w:numPr>
      <w:spacing w:after="0" w:line="240" w:lineRule="auto"/>
      <w:jc w:val="both"/>
      <w:outlineLvl w:val="1"/>
    </w:pPr>
    <w:rPr>
      <w:rFonts w:ascii="Times New Roman" w:eastAsia="Calibri" w:hAnsi="Times New Roman" w:cs="Times New Roman"/>
      <w:color w:val="000000"/>
      <w:szCs w:val="20"/>
      <w:lang w:eastAsia="cs-CZ"/>
    </w:rPr>
  </w:style>
  <w:style w:type="paragraph" w:customStyle="1" w:styleId="lnek">
    <w:name w:val="Článek"/>
    <w:basedOn w:val="Normln"/>
    <w:next w:val="Bodsmlouvy-21"/>
    <w:rsid w:val="00257C2B"/>
    <w:pPr>
      <w:numPr>
        <w:numId w:val="3"/>
      </w:numPr>
      <w:spacing w:before="360" w:after="360"/>
      <w:jc w:val="center"/>
    </w:pPr>
    <w:rPr>
      <w:b/>
      <w:color w:val="0000FF"/>
      <w:sz w:val="28"/>
      <w:szCs w:val="20"/>
    </w:rPr>
  </w:style>
  <w:style w:type="paragraph" w:customStyle="1" w:styleId="Bodsmlouvy-211">
    <w:name w:val="Bod smlouvy - 2.1.1"/>
    <w:basedOn w:val="Bodsmlouvy-21"/>
    <w:rsid w:val="00257C2B"/>
    <w:pPr>
      <w:numPr>
        <w:ilvl w:val="2"/>
      </w:numPr>
      <w:tabs>
        <w:tab w:val="left" w:pos="1134"/>
        <w:tab w:val="right" w:pos="9356"/>
      </w:tabs>
      <w:spacing w:after="60"/>
      <w:outlineLvl w:val="2"/>
    </w:pPr>
  </w:style>
  <w:style w:type="paragraph" w:customStyle="1" w:styleId="StyllnekPed30b">
    <w:name w:val="Styl Článek + Před:  30 b."/>
    <w:basedOn w:val="lnek"/>
    <w:rsid w:val="00257C2B"/>
    <w:pPr>
      <w:spacing w:before="600"/>
    </w:pPr>
    <w:rPr>
      <w:bCs/>
    </w:rPr>
  </w:style>
  <w:style w:type="paragraph" w:styleId="Textbubliny">
    <w:name w:val="Balloon Text"/>
    <w:basedOn w:val="Normln"/>
    <w:link w:val="TextbublinyChar"/>
    <w:semiHidden/>
    <w:rsid w:val="00257C2B"/>
    <w:rPr>
      <w:rFonts w:ascii="Tahoma" w:hAnsi="Tahoma"/>
      <w:sz w:val="16"/>
      <w:szCs w:val="20"/>
    </w:rPr>
  </w:style>
  <w:style w:type="character" w:customStyle="1" w:styleId="TextbublinyChar">
    <w:name w:val="Text bubliny Char"/>
    <w:basedOn w:val="Standardnpsmoodstavce"/>
    <w:link w:val="Textbubliny"/>
    <w:semiHidden/>
    <w:rsid w:val="00257C2B"/>
    <w:rPr>
      <w:rFonts w:ascii="Tahoma" w:eastAsia="Calibri" w:hAnsi="Tahoma" w:cs="Times New Roman"/>
      <w:sz w:val="16"/>
      <w:szCs w:val="20"/>
      <w:lang w:eastAsia="cs-CZ"/>
    </w:rPr>
  </w:style>
  <w:style w:type="paragraph" w:styleId="Odstavecseseznamem">
    <w:name w:val="List Paragraph"/>
    <w:aliases w:val="Nad,List Paragraph,Odstavec cíl se seznamem,Odstavec se seznamem5,Odstavec_muj,Odrážky"/>
    <w:basedOn w:val="Normln"/>
    <w:link w:val="OdstavecseseznamemChar"/>
    <w:uiPriority w:val="34"/>
    <w:qFormat/>
    <w:rsid w:val="00257C2B"/>
    <w:pPr>
      <w:ind w:left="708"/>
    </w:pPr>
  </w:style>
  <w:style w:type="character" w:styleId="Hypertextovodkaz">
    <w:name w:val="Hyperlink"/>
    <w:rsid w:val="00257C2B"/>
    <w:rPr>
      <w:color w:val="0000FF"/>
      <w:u w:val="single"/>
    </w:rPr>
  </w:style>
  <w:style w:type="character" w:styleId="Odkaznakoment">
    <w:name w:val="annotation reference"/>
    <w:basedOn w:val="Standardnpsmoodstavce"/>
    <w:uiPriority w:val="99"/>
    <w:unhideWhenUsed/>
    <w:rsid w:val="00257C2B"/>
    <w:rPr>
      <w:sz w:val="16"/>
      <w:szCs w:val="16"/>
    </w:rPr>
  </w:style>
  <w:style w:type="paragraph" w:styleId="Pedmtkomente">
    <w:name w:val="annotation subject"/>
    <w:basedOn w:val="Textkomente"/>
    <w:next w:val="Textkomente"/>
    <w:link w:val="PedmtkomenteChar"/>
    <w:uiPriority w:val="99"/>
    <w:semiHidden/>
    <w:unhideWhenUsed/>
    <w:rsid w:val="00257C2B"/>
    <w:rPr>
      <w:b/>
      <w:bCs/>
    </w:rPr>
  </w:style>
  <w:style w:type="character" w:customStyle="1" w:styleId="PedmtkomenteChar">
    <w:name w:val="Předmět komentáře Char"/>
    <w:basedOn w:val="TextkomenteChar"/>
    <w:link w:val="Pedmtkomente"/>
    <w:uiPriority w:val="99"/>
    <w:semiHidden/>
    <w:rsid w:val="00257C2B"/>
    <w:rPr>
      <w:rFonts w:ascii="Times New Roman" w:eastAsia="Calibri" w:hAnsi="Times New Roman" w:cs="Times New Roman"/>
      <w:b/>
      <w:bCs/>
      <w:sz w:val="20"/>
      <w:szCs w:val="20"/>
      <w:lang w:eastAsia="cs-CZ"/>
    </w:rPr>
  </w:style>
  <w:style w:type="paragraph" w:styleId="Zhlav">
    <w:name w:val="header"/>
    <w:basedOn w:val="Normln"/>
    <w:link w:val="ZhlavChar"/>
    <w:uiPriority w:val="99"/>
    <w:unhideWhenUsed/>
    <w:rsid w:val="00257C2B"/>
    <w:pPr>
      <w:tabs>
        <w:tab w:val="center" w:pos="4536"/>
        <w:tab w:val="right" w:pos="9072"/>
      </w:tabs>
    </w:pPr>
  </w:style>
  <w:style w:type="character" w:customStyle="1" w:styleId="ZhlavChar">
    <w:name w:val="Záhlaví Char"/>
    <w:basedOn w:val="Standardnpsmoodstavce"/>
    <w:link w:val="Zhlav"/>
    <w:uiPriority w:val="99"/>
    <w:rsid w:val="00257C2B"/>
    <w:rPr>
      <w:rFonts w:ascii="Times New Roman" w:eastAsia="Calibri" w:hAnsi="Times New Roman" w:cs="Times New Roman"/>
      <w:sz w:val="24"/>
      <w:szCs w:val="24"/>
      <w:lang w:eastAsia="cs-CZ"/>
    </w:rPr>
  </w:style>
  <w:style w:type="character" w:styleId="Sledovanodkaz">
    <w:name w:val="FollowedHyperlink"/>
    <w:basedOn w:val="Standardnpsmoodstavce"/>
    <w:uiPriority w:val="99"/>
    <w:semiHidden/>
    <w:unhideWhenUsed/>
    <w:rsid w:val="00257C2B"/>
    <w:rPr>
      <w:color w:val="954F72" w:themeColor="followedHyperlink"/>
      <w:u w:val="single"/>
    </w:rPr>
  </w:style>
  <w:style w:type="paragraph" w:styleId="Zkladntextodsazen3">
    <w:name w:val="Body Text Indent 3"/>
    <w:basedOn w:val="Normln"/>
    <w:link w:val="Zkladntextodsazen3Char"/>
    <w:uiPriority w:val="99"/>
    <w:unhideWhenUsed/>
    <w:rsid w:val="00257C2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257C2B"/>
    <w:rPr>
      <w:rFonts w:ascii="Times New Roman" w:eastAsia="Calibri" w:hAnsi="Times New Roman" w:cs="Times New Roman"/>
      <w:sz w:val="16"/>
      <w:szCs w:val="16"/>
      <w:lang w:eastAsia="cs-CZ"/>
    </w:rPr>
  </w:style>
  <w:style w:type="paragraph" w:customStyle="1" w:styleId="BodyText21">
    <w:name w:val="Body Text 21"/>
    <w:basedOn w:val="Normln"/>
    <w:rsid w:val="00257C2B"/>
    <w:pPr>
      <w:widowControl w:val="0"/>
      <w:suppressAutoHyphens/>
      <w:autoSpaceDN w:val="0"/>
      <w:jc w:val="both"/>
      <w:textAlignment w:val="baseline"/>
    </w:pPr>
    <w:rPr>
      <w:rFonts w:eastAsia="Times New Roman"/>
      <w:kern w:val="3"/>
      <w:sz w:val="22"/>
      <w:szCs w:val="20"/>
      <w:lang w:eastAsia="zh-CN"/>
    </w:rPr>
  </w:style>
  <w:style w:type="character" w:customStyle="1" w:styleId="OdstavecseseznamemChar">
    <w:name w:val="Odstavec se seznamem Char"/>
    <w:aliases w:val="Nad Char,List Paragraph Char,Odstavec cíl se seznamem Char,Odstavec se seznamem5 Char,Odstavec_muj Char,Odrážky Char"/>
    <w:link w:val="Odstavecseseznamem"/>
    <w:uiPriority w:val="34"/>
    <w:locked/>
    <w:rsid w:val="00257C2B"/>
    <w:rPr>
      <w:rFonts w:ascii="Times New Roman" w:eastAsia="Calibri" w:hAnsi="Times New Roman" w:cs="Times New Roman"/>
      <w:sz w:val="24"/>
      <w:szCs w:val="24"/>
      <w:lang w:eastAsia="cs-CZ"/>
    </w:rPr>
  </w:style>
  <w:style w:type="paragraph" w:customStyle="1" w:styleId="Standard">
    <w:name w:val="Standard"/>
    <w:rsid w:val="00257C2B"/>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Zkladntext2">
    <w:name w:val="Body Text 2"/>
    <w:basedOn w:val="Normln"/>
    <w:link w:val="Zkladntext2Char"/>
    <w:uiPriority w:val="99"/>
    <w:semiHidden/>
    <w:unhideWhenUsed/>
    <w:rsid w:val="00257C2B"/>
    <w:pPr>
      <w:spacing w:after="120" w:line="480" w:lineRule="auto"/>
    </w:pPr>
  </w:style>
  <w:style w:type="character" w:customStyle="1" w:styleId="Zkladntext2Char">
    <w:name w:val="Základní text 2 Char"/>
    <w:basedOn w:val="Standardnpsmoodstavce"/>
    <w:link w:val="Zkladntext2"/>
    <w:uiPriority w:val="99"/>
    <w:semiHidden/>
    <w:rsid w:val="00257C2B"/>
    <w:rPr>
      <w:rFonts w:ascii="Times New Roman" w:eastAsia="Calibri" w:hAnsi="Times New Roman" w:cs="Times New Roman"/>
      <w:sz w:val="24"/>
      <w:szCs w:val="24"/>
      <w:lang w:eastAsia="cs-CZ"/>
    </w:rPr>
  </w:style>
  <w:style w:type="paragraph" w:styleId="Revize">
    <w:name w:val="Revision"/>
    <w:hidden/>
    <w:uiPriority w:val="99"/>
    <w:semiHidden/>
    <w:rsid w:val="004655F0"/>
    <w:pPr>
      <w:spacing w:after="0" w:line="240" w:lineRule="auto"/>
    </w:pPr>
    <w:rPr>
      <w:rFonts w:ascii="Times New Roman" w:eastAsia="Calibri" w:hAnsi="Times New Roman" w:cs="Times New Roman"/>
      <w:sz w:val="24"/>
      <w:szCs w:val="24"/>
      <w:lang w:eastAsia="cs-CZ"/>
    </w:rPr>
  </w:style>
  <w:style w:type="character" w:customStyle="1" w:styleId="tsubjname">
    <w:name w:val="tsubjname"/>
    <w:rsid w:val="007E3F07"/>
  </w:style>
  <w:style w:type="paragraph" w:customStyle="1" w:styleId="Default">
    <w:name w:val="Default"/>
    <w:rsid w:val="0050238F"/>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A-kapitola">
    <w:name w:val="A-kapitola"/>
    <w:basedOn w:val="Normln"/>
    <w:next w:val="Normln"/>
    <w:uiPriority w:val="99"/>
    <w:rsid w:val="0091291D"/>
    <w:pPr>
      <w:keepNext/>
      <w:numPr>
        <w:ilvl w:val="1"/>
        <w:numId w:val="30"/>
      </w:numPr>
      <w:spacing w:before="120" w:line="360" w:lineRule="auto"/>
      <w:outlineLvl w:val="1"/>
    </w:pPr>
    <w:rPr>
      <w:rFonts w:ascii="Arial" w:eastAsia="Times New Roman" w:hAnsi="Arial"/>
      <w:b/>
      <w:sz w:val="26"/>
    </w:rPr>
  </w:style>
  <w:style w:type="character" w:customStyle="1" w:styleId="nowrap">
    <w:name w:val="nowrap"/>
    <w:basedOn w:val="Standardnpsmoodstavce"/>
    <w:rsid w:val="007B01A9"/>
  </w:style>
  <w:style w:type="paragraph" w:styleId="Prosttext">
    <w:name w:val="Plain Text"/>
    <w:basedOn w:val="Normln"/>
    <w:link w:val="ProsttextChar"/>
    <w:uiPriority w:val="99"/>
    <w:semiHidden/>
    <w:unhideWhenUsed/>
    <w:rsid w:val="00832589"/>
    <w:rPr>
      <w:rFonts w:ascii="Calibri" w:eastAsiaTheme="minorHAnsi" w:hAnsi="Calibri" w:cs="Consolas"/>
      <w:sz w:val="22"/>
      <w:szCs w:val="21"/>
      <w:lang w:eastAsia="en-US"/>
    </w:rPr>
  </w:style>
  <w:style w:type="character" w:customStyle="1" w:styleId="ProsttextChar">
    <w:name w:val="Prostý text Char"/>
    <w:basedOn w:val="Standardnpsmoodstavce"/>
    <w:link w:val="Prosttext"/>
    <w:uiPriority w:val="99"/>
    <w:semiHidden/>
    <w:rsid w:val="00832589"/>
    <w:rPr>
      <w:rFonts w:ascii="Calibri" w:hAnsi="Calibri" w:cs="Consolas"/>
      <w:szCs w:val="21"/>
    </w:rPr>
  </w:style>
  <w:style w:type="character" w:styleId="Siln">
    <w:name w:val="Strong"/>
    <w:basedOn w:val="Standardnpsmoodstavce"/>
    <w:uiPriority w:val="22"/>
    <w:qFormat/>
    <w:rsid w:val="00A63F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0384">
      <w:bodyDiv w:val="1"/>
      <w:marLeft w:val="0"/>
      <w:marRight w:val="0"/>
      <w:marTop w:val="0"/>
      <w:marBottom w:val="0"/>
      <w:divBdr>
        <w:top w:val="none" w:sz="0" w:space="0" w:color="auto"/>
        <w:left w:val="none" w:sz="0" w:space="0" w:color="auto"/>
        <w:bottom w:val="none" w:sz="0" w:space="0" w:color="auto"/>
        <w:right w:val="none" w:sz="0" w:space="0" w:color="auto"/>
      </w:divBdr>
    </w:div>
    <w:div w:id="248933152">
      <w:bodyDiv w:val="1"/>
      <w:marLeft w:val="0"/>
      <w:marRight w:val="0"/>
      <w:marTop w:val="0"/>
      <w:marBottom w:val="0"/>
      <w:divBdr>
        <w:top w:val="none" w:sz="0" w:space="0" w:color="auto"/>
        <w:left w:val="none" w:sz="0" w:space="0" w:color="auto"/>
        <w:bottom w:val="none" w:sz="0" w:space="0" w:color="auto"/>
        <w:right w:val="none" w:sz="0" w:space="0" w:color="auto"/>
      </w:divBdr>
    </w:div>
    <w:div w:id="358971909">
      <w:bodyDiv w:val="1"/>
      <w:marLeft w:val="0"/>
      <w:marRight w:val="0"/>
      <w:marTop w:val="0"/>
      <w:marBottom w:val="0"/>
      <w:divBdr>
        <w:top w:val="none" w:sz="0" w:space="0" w:color="auto"/>
        <w:left w:val="none" w:sz="0" w:space="0" w:color="auto"/>
        <w:bottom w:val="none" w:sz="0" w:space="0" w:color="auto"/>
        <w:right w:val="none" w:sz="0" w:space="0" w:color="auto"/>
      </w:divBdr>
    </w:div>
    <w:div w:id="413674113">
      <w:bodyDiv w:val="1"/>
      <w:marLeft w:val="0"/>
      <w:marRight w:val="0"/>
      <w:marTop w:val="0"/>
      <w:marBottom w:val="0"/>
      <w:divBdr>
        <w:top w:val="none" w:sz="0" w:space="0" w:color="auto"/>
        <w:left w:val="none" w:sz="0" w:space="0" w:color="auto"/>
        <w:bottom w:val="none" w:sz="0" w:space="0" w:color="auto"/>
        <w:right w:val="none" w:sz="0" w:space="0" w:color="auto"/>
      </w:divBdr>
    </w:div>
    <w:div w:id="440926370">
      <w:bodyDiv w:val="1"/>
      <w:marLeft w:val="0"/>
      <w:marRight w:val="0"/>
      <w:marTop w:val="0"/>
      <w:marBottom w:val="0"/>
      <w:divBdr>
        <w:top w:val="none" w:sz="0" w:space="0" w:color="auto"/>
        <w:left w:val="none" w:sz="0" w:space="0" w:color="auto"/>
        <w:bottom w:val="none" w:sz="0" w:space="0" w:color="auto"/>
        <w:right w:val="none" w:sz="0" w:space="0" w:color="auto"/>
      </w:divBdr>
    </w:div>
    <w:div w:id="568153562">
      <w:bodyDiv w:val="1"/>
      <w:marLeft w:val="0"/>
      <w:marRight w:val="0"/>
      <w:marTop w:val="0"/>
      <w:marBottom w:val="0"/>
      <w:divBdr>
        <w:top w:val="none" w:sz="0" w:space="0" w:color="auto"/>
        <w:left w:val="none" w:sz="0" w:space="0" w:color="auto"/>
        <w:bottom w:val="none" w:sz="0" w:space="0" w:color="auto"/>
        <w:right w:val="none" w:sz="0" w:space="0" w:color="auto"/>
      </w:divBdr>
    </w:div>
    <w:div w:id="727650099">
      <w:bodyDiv w:val="1"/>
      <w:marLeft w:val="0"/>
      <w:marRight w:val="0"/>
      <w:marTop w:val="0"/>
      <w:marBottom w:val="0"/>
      <w:divBdr>
        <w:top w:val="none" w:sz="0" w:space="0" w:color="auto"/>
        <w:left w:val="none" w:sz="0" w:space="0" w:color="auto"/>
        <w:bottom w:val="none" w:sz="0" w:space="0" w:color="auto"/>
        <w:right w:val="none" w:sz="0" w:space="0" w:color="auto"/>
      </w:divBdr>
    </w:div>
    <w:div w:id="1125193513">
      <w:bodyDiv w:val="1"/>
      <w:marLeft w:val="0"/>
      <w:marRight w:val="0"/>
      <w:marTop w:val="0"/>
      <w:marBottom w:val="0"/>
      <w:divBdr>
        <w:top w:val="none" w:sz="0" w:space="0" w:color="auto"/>
        <w:left w:val="none" w:sz="0" w:space="0" w:color="auto"/>
        <w:bottom w:val="none" w:sz="0" w:space="0" w:color="auto"/>
        <w:right w:val="none" w:sz="0" w:space="0" w:color="auto"/>
      </w:divBdr>
    </w:div>
    <w:div w:id="1209606241">
      <w:bodyDiv w:val="1"/>
      <w:marLeft w:val="0"/>
      <w:marRight w:val="0"/>
      <w:marTop w:val="0"/>
      <w:marBottom w:val="0"/>
      <w:divBdr>
        <w:top w:val="none" w:sz="0" w:space="0" w:color="auto"/>
        <w:left w:val="none" w:sz="0" w:space="0" w:color="auto"/>
        <w:bottom w:val="none" w:sz="0" w:space="0" w:color="auto"/>
        <w:right w:val="none" w:sz="0" w:space="0" w:color="auto"/>
      </w:divBdr>
    </w:div>
    <w:div w:id="1397363643">
      <w:bodyDiv w:val="1"/>
      <w:marLeft w:val="0"/>
      <w:marRight w:val="0"/>
      <w:marTop w:val="0"/>
      <w:marBottom w:val="0"/>
      <w:divBdr>
        <w:top w:val="none" w:sz="0" w:space="0" w:color="auto"/>
        <w:left w:val="none" w:sz="0" w:space="0" w:color="auto"/>
        <w:bottom w:val="none" w:sz="0" w:space="0" w:color="auto"/>
        <w:right w:val="none" w:sz="0" w:space="0" w:color="auto"/>
      </w:divBdr>
    </w:div>
    <w:div w:id="1471096713">
      <w:bodyDiv w:val="1"/>
      <w:marLeft w:val="0"/>
      <w:marRight w:val="0"/>
      <w:marTop w:val="0"/>
      <w:marBottom w:val="0"/>
      <w:divBdr>
        <w:top w:val="none" w:sz="0" w:space="0" w:color="auto"/>
        <w:left w:val="none" w:sz="0" w:space="0" w:color="auto"/>
        <w:bottom w:val="none" w:sz="0" w:space="0" w:color="auto"/>
        <w:right w:val="none" w:sz="0" w:space="0" w:color="auto"/>
      </w:divBdr>
    </w:div>
    <w:div w:id="1484589155">
      <w:bodyDiv w:val="1"/>
      <w:marLeft w:val="0"/>
      <w:marRight w:val="0"/>
      <w:marTop w:val="0"/>
      <w:marBottom w:val="0"/>
      <w:divBdr>
        <w:top w:val="none" w:sz="0" w:space="0" w:color="auto"/>
        <w:left w:val="none" w:sz="0" w:space="0" w:color="auto"/>
        <w:bottom w:val="none" w:sz="0" w:space="0" w:color="auto"/>
        <w:right w:val="none" w:sz="0" w:space="0" w:color="auto"/>
      </w:divBdr>
    </w:div>
    <w:div w:id="1588806340">
      <w:bodyDiv w:val="1"/>
      <w:marLeft w:val="0"/>
      <w:marRight w:val="0"/>
      <w:marTop w:val="0"/>
      <w:marBottom w:val="0"/>
      <w:divBdr>
        <w:top w:val="none" w:sz="0" w:space="0" w:color="auto"/>
        <w:left w:val="none" w:sz="0" w:space="0" w:color="auto"/>
        <w:bottom w:val="none" w:sz="0" w:space="0" w:color="auto"/>
        <w:right w:val="none" w:sz="0" w:space="0" w:color="auto"/>
      </w:divBdr>
    </w:div>
    <w:div w:id="1700622017">
      <w:bodyDiv w:val="1"/>
      <w:marLeft w:val="0"/>
      <w:marRight w:val="0"/>
      <w:marTop w:val="0"/>
      <w:marBottom w:val="0"/>
      <w:divBdr>
        <w:top w:val="none" w:sz="0" w:space="0" w:color="auto"/>
        <w:left w:val="none" w:sz="0" w:space="0" w:color="auto"/>
        <w:bottom w:val="none" w:sz="0" w:space="0" w:color="auto"/>
        <w:right w:val="none" w:sz="0" w:space="0" w:color="auto"/>
      </w:divBdr>
    </w:div>
    <w:div w:id="1926960312">
      <w:bodyDiv w:val="1"/>
      <w:marLeft w:val="0"/>
      <w:marRight w:val="0"/>
      <w:marTop w:val="0"/>
      <w:marBottom w:val="0"/>
      <w:divBdr>
        <w:top w:val="none" w:sz="0" w:space="0" w:color="auto"/>
        <w:left w:val="none" w:sz="0" w:space="0" w:color="auto"/>
        <w:bottom w:val="none" w:sz="0" w:space="0" w:color="auto"/>
        <w:right w:val="none" w:sz="0" w:space="0" w:color="auto"/>
      </w:divBdr>
    </w:div>
    <w:div w:id="1939487798">
      <w:bodyDiv w:val="1"/>
      <w:marLeft w:val="0"/>
      <w:marRight w:val="0"/>
      <w:marTop w:val="0"/>
      <w:marBottom w:val="0"/>
      <w:divBdr>
        <w:top w:val="none" w:sz="0" w:space="0" w:color="auto"/>
        <w:left w:val="none" w:sz="0" w:space="0" w:color="auto"/>
        <w:bottom w:val="none" w:sz="0" w:space="0" w:color="auto"/>
        <w:right w:val="none" w:sz="0" w:space="0" w:color="auto"/>
      </w:divBdr>
    </w:div>
    <w:div w:id="195509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l.bartusek@muznojmo.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ifondy.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fosan@fosan.cz" TargetMode="External"/><Relationship Id="rId4" Type="http://schemas.openxmlformats.org/officeDocument/2006/relationships/settings" Target="settings.xml"/><Relationship Id="rId9" Type="http://schemas.openxmlformats.org/officeDocument/2006/relationships/hyperlink" Target="mailto:radim.drzmisek@muznojmo.c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014ED-8C50-4D23-9CDA-1730FCC3D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34</Pages>
  <Words>13794</Words>
  <Characters>81387</Characters>
  <Application>Microsoft Office Word</Application>
  <DocSecurity>0</DocSecurity>
  <Lines>678</Lines>
  <Paragraphs>189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Jagošová</dc:creator>
  <cp:lastModifiedBy>Držmíšek Radim</cp:lastModifiedBy>
  <cp:revision>8</cp:revision>
  <cp:lastPrinted>2018-09-19T06:35:00Z</cp:lastPrinted>
  <dcterms:created xsi:type="dcterms:W3CDTF">2018-09-05T12:23:00Z</dcterms:created>
  <dcterms:modified xsi:type="dcterms:W3CDTF">2018-09-19T06:44:00Z</dcterms:modified>
</cp:coreProperties>
</file>