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46A6D" w14:textId="683CC0BD" w:rsidR="00E829FC" w:rsidRPr="00024093" w:rsidRDefault="00F855C1" w:rsidP="00E829FC">
      <w:pPr>
        <w:spacing w:after="0" w:line="240" w:lineRule="auto"/>
        <w:outlineLvl w:val="0"/>
        <w:rPr>
          <w:rFonts w:ascii="Georgia" w:eastAsia="Times New Roman" w:hAnsi="Georgia" w:cs="Arial"/>
          <w:sz w:val="20"/>
          <w:szCs w:val="20"/>
          <w:lang w:eastAsia="cs-CZ"/>
        </w:rPr>
      </w:pPr>
      <w:r w:rsidRPr="00024093">
        <w:rPr>
          <w:rFonts w:ascii="Georgia" w:eastAsia="Times New Roman" w:hAnsi="Georgia" w:cs="Arial"/>
          <w:sz w:val="20"/>
          <w:szCs w:val="20"/>
          <w:lang w:eastAsia="cs-CZ"/>
        </w:rPr>
        <w:t xml:space="preserve"> </w:t>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p>
    <w:p w14:paraId="6911409C" w14:textId="0D33F79E" w:rsidR="00E829FC" w:rsidRPr="009D3497" w:rsidRDefault="00EC6B6A" w:rsidP="005418BD">
      <w:pPr>
        <w:spacing w:after="0"/>
        <w:jc w:val="center"/>
        <w:rPr>
          <w:rFonts w:cstheme="minorHAnsi"/>
          <w:b/>
          <w:sz w:val="24"/>
          <w:szCs w:val="24"/>
        </w:rPr>
      </w:pPr>
      <w:r w:rsidRPr="009D3497">
        <w:rPr>
          <w:rFonts w:cstheme="minorHAnsi"/>
          <w:b/>
          <w:sz w:val="24"/>
          <w:szCs w:val="24"/>
        </w:rPr>
        <w:t>SMLOUVA</w:t>
      </w:r>
      <w:r w:rsidR="00136107" w:rsidRPr="009D3497">
        <w:rPr>
          <w:rFonts w:cstheme="minorHAnsi"/>
          <w:b/>
          <w:sz w:val="24"/>
          <w:szCs w:val="24"/>
        </w:rPr>
        <w:t xml:space="preserve"> O DÍLO</w:t>
      </w:r>
      <w:r w:rsidR="00136107" w:rsidRPr="009D3497" w:rsidDel="00136107">
        <w:rPr>
          <w:rFonts w:cstheme="minorHAnsi"/>
          <w:b/>
          <w:sz w:val="24"/>
          <w:szCs w:val="24"/>
        </w:rPr>
        <w:t xml:space="preserve"> </w:t>
      </w:r>
    </w:p>
    <w:p w14:paraId="15209391" w14:textId="2CD0E15B" w:rsidR="00D131C6" w:rsidRPr="009D3497" w:rsidRDefault="00E52760" w:rsidP="00C12501">
      <w:pPr>
        <w:jc w:val="center"/>
        <w:rPr>
          <w:rFonts w:cstheme="minorHAnsi"/>
          <w:b/>
          <w:sz w:val="24"/>
          <w:szCs w:val="24"/>
        </w:rPr>
      </w:pPr>
      <w:r w:rsidRPr="009D3497">
        <w:rPr>
          <w:rFonts w:cstheme="minorHAnsi"/>
          <w:b/>
          <w:sz w:val="24"/>
          <w:szCs w:val="24"/>
        </w:rPr>
        <w:t>(dále jen „S</w:t>
      </w:r>
      <w:r w:rsidR="00D131C6" w:rsidRPr="009D3497">
        <w:rPr>
          <w:rFonts w:cstheme="minorHAnsi"/>
          <w:b/>
          <w:sz w:val="24"/>
          <w:szCs w:val="24"/>
        </w:rPr>
        <w:t>mlouva“)</w:t>
      </w:r>
    </w:p>
    <w:p w14:paraId="55E89A81" w14:textId="1DAF2B29" w:rsidR="00E829FC" w:rsidRPr="009D3497" w:rsidRDefault="00E829FC" w:rsidP="00E829FC">
      <w:pPr>
        <w:jc w:val="center"/>
        <w:rPr>
          <w:rFonts w:cstheme="minorHAnsi"/>
          <w:b/>
          <w:sz w:val="24"/>
          <w:szCs w:val="24"/>
        </w:rPr>
      </w:pPr>
      <w:r w:rsidRPr="009D3497">
        <w:rPr>
          <w:rFonts w:cstheme="minorHAnsi"/>
          <w:b/>
          <w:sz w:val="24"/>
          <w:szCs w:val="24"/>
        </w:rPr>
        <w:t xml:space="preserve">uzavřená </w:t>
      </w:r>
      <w:r w:rsidR="00AB1270" w:rsidRPr="009D3497">
        <w:rPr>
          <w:rFonts w:cstheme="minorHAnsi"/>
          <w:b/>
          <w:sz w:val="24"/>
          <w:szCs w:val="24"/>
        </w:rPr>
        <w:t xml:space="preserve">podle ustanovení § </w:t>
      </w:r>
      <w:r w:rsidR="00136107" w:rsidRPr="009D3497">
        <w:rPr>
          <w:rFonts w:cstheme="minorHAnsi"/>
          <w:b/>
          <w:sz w:val="24"/>
          <w:szCs w:val="24"/>
        </w:rPr>
        <w:t>2586</w:t>
      </w:r>
      <w:r w:rsidR="002D4C26" w:rsidRPr="009D3497">
        <w:rPr>
          <w:rFonts w:cstheme="minorHAnsi"/>
          <w:b/>
          <w:sz w:val="24"/>
          <w:szCs w:val="24"/>
        </w:rPr>
        <w:t xml:space="preserve"> a násl. zákona č. 89/2012 Sb., občanského zákoníku</w:t>
      </w:r>
      <w:r w:rsidRPr="009D3497">
        <w:rPr>
          <w:rFonts w:cstheme="minorHAnsi"/>
          <w:b/>
          <w:sz w:val="24"/>
          <w:szCs w:val="24"/>
        </w:rPr>
        <w:t>, ve znění pozdějších předpisů</w:t>
      </w:r>
      <w:r w:rsidR="00A6500C" w:rsidRPr="009D3497">
        <w:rPr>
          <w:rFonts w:cstheme="minorHAnsi"/>
          <w:b/>
          <w:sz w:val="24"/>
          <w:szCs w:val="24"/>
        </w:rPr>
        <w:t>,</w:t>
      </w:r>
      <w:r w:rsidR="004168F6" w:rsidRPr="009D3497">
        <w:rPr>
          <w:rFonts w:cstheme="minorHAnsi"/>
          <w:b/>
          <w:sz w:val="24"/>
          <w:szCs w:val="24"/>
        </w:rPr>
        <w:t xml:space="preserve"> mezi</w:t>
      </w:r>
    </w:p>
    <w:p w14:paraId="67FAEB06" w14:textId="77777777" w:rsidR="008473AA" w:rsidRPr="009D3497" w:rsidRDefault="008473AA" w:rsidP="00E829FC">
      <w:pPr>
        <w:tabs>
          <w:tab w:val="left" w:pos="709"/>
        </w:tabs>
        <w:autoSpaceDE w:val="0"/>
        <w:autoSpaceDN w:val="0"/>
        <w:adjustRightInd w:val="0"/>
        <w:spacing w:after="0" w:line="240" w:lineRule="auto"/>
        <w:rPr>
          <w:rFonts w:eastAsia="Times New Roman" w:cstheme="minorHAnsi"/>
          <w:b/>
          <w:sz w:val="24"/>
          <w:szCs w:val="24"/>
          <w:lang w:eastAsia="cs-CZ"/>
        </w:rPr>
      </w:pPr>
    </w:p>
    <w:p w14:paraId="22148C3C" w14:textId="6DDEF074" w:rsidR="00DE05F2" w:rsidRPr="009D3497" w:rsidRDefault="004168F6" w:rsidP="00DE05F2">
      <w:pPr>
        <w:tabs>
          <w:tab w:val="left" w:pos="709"/>
        </w:tabs>
        <w:autoSpaceDE w:val="0"/>
        <w:autoSpaceDN w:val="0"/>
        <w:adjustRightInd w:val="0"/>
        <w:spacing w:after="0" w:line="240" w:lineRule="auto"/>
        <w:rPr>
          <w:rFonts w:eastAsia="Times New Roman" w:cstheme="minorHAnsi"/>
          <w:sz w:val="24"/>
          <w:szCs w:val="24"/>
          <w:lang w:eastAsia="cs-CZ"/>
        </w:rPr>
      </w:pPr>
      <w:r w:rsidRPr="009D3497">
        <w:rPr>
          <w:rFonts w:eastAsia="Times New Roman" w:cstheme="minorHAnsi"/>
          <w:b/>
          <w:sz w:val="24"/>
          <w:szCs w:val="24"/>
          <w:lang w:eastAsia="cs-CZ"/>
        </w:rPr>
        <w:t>Objednatelem</w:t>
      </w:r>
      <w:r w:rsidR="00E829FC" w:rsidRPr="009D3497">
        <w:rPr>
          <w:rFonts w:eastAsia="Times New Roman" w:cstheme="minorHAnsi"/>
          <w:b/>
          <w:sz w:val="24"/>
          <w:szCs w:val="24"/>
          <w:lang w:eastAsia="cs-CZ"/>
        </w:rPr>
        <w:t>:</w:t>
      </w:r>
      <w:r w:rsidR="00DE05F2" w:rsidRPr="009D3497">
        <w:rPr>
          <w:rFonts w:eastAsia="Times New Roman" w:cstheme="minorHAnsi"/>
          <w:b/>
          <w:sz w:val="24"/>
          <w:szCs w:val="24"/>
          <w:lang w:eastAsia="cs-CZ"/>
        </w:rPr>
        <w:t xml:space="preserve"> </w:t>
      </w:r>
      <w:r w:rsidR="00404274" w:rsidRPr="009D3497">
        <w:rPr>
          <w:rFonts w:eastAsia="Times New Roman" w:cstheme="minorHAnsi"/>
          <w:b/>
          <w:sz w:val="24"/>
          <w:szCs w:val="24"/>
          <w:lang w:eastAsia="cs-CZ"/>
        </w:rPr>
        <w:tab/>
      </w:r>
      <w:r w:rsidR="00404274" w:rsidRPr="009D3497">
        <w:rPr>
          <w:rFonts w:eastAsia="Times New Roman" w:cstheme="minorHAnsi"/>
          <w:b/>
          <w:sz w:val="24"/>
          <w:szCs w:val="24"/>
          <w:lang w:eastAsia="cs-CZ"/>
        </w:rPr>
        <w:tab/>
      </w:r>
      <w:r w:rsidR="00DE05F2" w:rsidRPr="009D3497">
        <w:rPr>
          <w:rFonts w:eastAsia="Times New Roman" w:cstheme="minorHAnsi"/>
          <w:b/>
          <w:sz w:val="24"/>
          <w:szCs w:val="24"/>
          <w:lang w:eastAsia="cs-CZ"/>
        </w:rPr>
        <w:t>Zoologická zahrada hl. m. Prahy</w:t>
      </w:r>
      <w:r w:rsidR="00DE05F2" w:rsidRPr="009D3497">
        <w:rPr>
          <w:rFonts w:eastAsia="Times New Roman" w:cstheme="minorHAnsi"/>
          <w:sz w:val="24"/>
          <w:szCs w:val="24"/>
          <w:lang w:eastAsia="cs-CZ"/>
        </w:rPr>
        <w:t xml:space="preserve">  </w:t>
      </w:r>
    </w:p>
    <w:p w14:paraId="3B505791" w14:textId="77777777" w:rsidR="00DE05F2" w:rsidRPr="009D3497" w:rsidRDefault="00DE05F2" w:rsidP="00DE05F2">
      <w:pPr>
        <w:autoSpaceDE w:val="0"/>
        <w:autoSpaceDN w:val="0"/>
        <w:adjustRightInd w:val="0"/>
        <w:spacing w:after="0" w:line="240" w:lineRule="auto"/>
        <w:rPr>
          <w:rFonts w:eastAsia="Times New Roman" w:cstheme="minorHAnsi"/>
          <w:sz w:val="24"/>
          <w:szCs w:val="24"/>
          <w:lang w:eastAsia="cs-CZ"/>
        </w:rPr>
      </w:pPr>
    </w:p>
    <w:p w14:paraId="0954A388" w14:textId="413F7AA1" w:rsidR="00DE05F2" w:rsidRPr="009D3497" w:rsidRDefault="00DE05F2" w:rsidP="00DE05F2">
      <w:pPr>
        <w:autoSpaceDE w:val="0"/>
        <w:autoSpaceDN w:val="0"/>
        <w:adjustRightInd w:val="0"/>
        <w:spacing w:after="0" w:line="240" w:lineRule="auto"/>
        <w:rPr>
          <w:rFonts w:eastAsia="Times New Roman" w:cstheme="minorHAnsi"/>
          <w:sz w:val="24"/>
          <w:szCs w:val="24"/>
          <w:lang w:eastAsia="cs-CZ"/>
        </w:rPr>
      </w:pPr>
      <w:r w:rsidRPr="009D3497">
        <w:rPr>
          <w:rFonts w:eastAsia="Times New Roman" w:cstheme="minorHAnsi"/>
          <w:sz w:val="24"/>
          <w:szCs w:val="24"/>
          <w:lang w:eastAsia="cs-CZ"/>
        </w:rPr>
        <w:t xml:space="preserve">Se sídlem: </w:t>
      </w:r>
      <w:r w:rsidRPr="009D3497">
        <w:rPr>
          <w:rFonts w:eastAsia="Times New Roman" w:cstheme="minorHAnsi"/>
          <w:sz w:val="24"/>
          <w:szCs w:val="24"/>
          <w:lang w:eastAsia="cs-CZ"/>
        </w:rPr>
        <w:tab/>
      </w:r>
      <w:r w:rsidRPr="009D3497">
        <w:rPr>
          <w:rFonts w:eastAsia="Times New Roman" w:cstheme="minorHAnsi"/>
          <w:sz w:val="24"/>
          <w:szCs w:val="24"/>
          <w:lang w:eastAsia="cs-CZ"/>
        </w:rPr>
        <w:tab/>
        <w:t xml:space="preserve">U Trojského zámku 120/3, 171 00 Praha 7 </w:t>
      </w:r>
    </w:p>
    <w:p w14:paraId="0F1241B2" w14:textId="409A5593" w:rsidR="00DE05F2" w:rsidRPr="009D3497" w:rsidRDefault="00DE05F2" w:rsidP="00DE05F2">
      <w:pPr>
        <w:autoSpaceDE w:val="0"/>
        <w:autoSpaceDN w:val="0"/>
        <w:adjustRightInd w:val="0"/>
        <w:spacing w:after="0" w:line="240" w:lineRule="auto"/>
        <w:rPr>
          <w:rFonts w:eastAsia="Times New Roman" w:cstheme="minorHAnsi"/>
          <w:sz w:val="24"/>
          <w:szCs w:val="24"/>
          <w:lang w:eastAsia="cs-CZ"/>
        </w:rPr>
      </w:pPr>
      <w:r w:rsidRPr="009D3497">
        <w:rPr>
          <w:rFonts w:eastAsia="Times New Roman" w:cstheme="minorHAnsi"/>
          <w:sz w:val="24"/>
          <w:szCs w:val="24"/>
          <w:lang w:eastAsia="cs-CZ"/>
        </w:rPr>
        <w:t xml:space="preserve">Právní forma: </w:t>
      </w:r>
      <w:r w:rsidRPr="009D3497">
        <w:rPr>
          <w:rFonts w:eastAsia="Times New Roman" w:cstheme="minorHAnsi"/>
          <w:sz w:val="24"/>
          <w:szCs w:val="24"/>
          <w:lang w:eastAsia="cs-CZ"/>
        </w:rPr>
        <w:tab/>
      </w:r>
      <w:r w:rsidRPr="009D3497">
        <w:rPr>
          <w:rFonts w:eastAsia="Times New Roman" w:cstheme="minorHAnsi"/>
          <w:sz w:val="24"/>
          <w:szCs w:val="24"/>
          <w:lang w:eastAsia="cs-CZ"/>
        </w:rPr>
        <w:tab/>
        <w:t>příspěvková organizace</w:t>
      </w:r>
    </w:p>
    <w:p w14:paraId="4A6F005D" w14:textId="6A29E16A" w:rsidR="00DE05F2" w:rsidRPr="009D3497" w:rsidRDefault="00DE05F2" w:rsidP="00DE05F2">
      <w:pPr>
        <w:autoSpaceDE w:val="0"/>
        <w:autoSpaceDN w:val="0"/>
        <w:adjustRightInd w:val="0"/>
        <w:spacing w:after="0" w:line="240" w:lineRule="auto"/>
        <w:rPr>
          <w:rFonts w:eastAsia="Times New Roman" w:cstheme="minorHAnsi"/>
          <w:sz w:val="24"/>
          <w:szCs w:val="24"/>
          <w:lang w:eastAsia="cs-CZ"/>
        </w:rPr>
      </w:pPr>
      <w:r w:rsidRPr="009D3497">
        <w:rPr>
          <w:rFonts w:eastAsia="Times New Roman" w:cstheme="minorHAnsi"/>
          <w:sz w:val="24"/>
          <w:szCs w:val="24"/>
          <w:lang w:eastAsia="cs-CZ"/>
        </w:rPr>
        <w:t xml:space="preserve">Zastoupená: </w:t>
      </w:r>
      <w:r w:rsidRPr="009D3497">
        <w:rPr>
          <w:rFonts w:eastAsia="Times New Roman" w:cstheme="minorHAnsi"/>
          <w:sz w:val="24"/>
          <w:szCs w:val="24"/>
          <w:lang w:eastAsia="cs-CZ"/>
        </w:rPr>
        <w:tab/>
      </w:r>
      <w:r w:rsidRPr="009D3497">
        <w:rPr>
          <w:rFonts w:eastAsia="Times New Roman" w:cstheme="minorHAnsi"/>
          <w:sz w:val="24"/>
          <w:szCs w:val="24"/>
          <w:lang w:eastAsia="cs-CZ"/>
        </w:rPr>
        <w:tab/>
        <w:t>Mgr. Miroslavem Bobkem, ředitel</w:t>
      </w:r>
      <w:r w:rsidR="00D57AB4" w:rsidRPr="009D3497">
        <w:rPr>
          <w:rFonts w:eastAsia="Times New Roman" w:cstheme="minorHAnsi"/>
          <w:sz w:val="24"/>
          <w:szCs w:val="24"/>
          <w:lang w:eastAsia="cs-CZ"/>
        </w:rPr>
        <w:t>em</w:t>
      </w:r>
    </w:p>
    <w:p w14:paraId="1F6DBA31" w14:textId="35040F92" w:rsidR="00DE05F2" w:rsidRPr="009D3497" w:rsidRDefault="00DE05F2" w:rsidP="00DE05F2">
      <w:pPr>
        <w:autoSpaceDE w:val="0"/>
        <w:autoSpaceDN w:val="0"/>
        <w:adjustRightInd w:val="0"/>
        <w:spacing w:after="0" w:line="240" w:lineRule="auto"/>
        <w:rPr>
          <w:rFonts w:eastAsia="Times New Roman" w:cstheme="minorHAnsi"/>
          <w:sz w:val="24"/>
          <w:szCs w:val="24"/>
          <w:lang w:eastAsia="cs-CZ"/>
        </w:rPr>
      </w:pPr>
      <w:r w:rsidRPr="009D3497">
        <w:rPr>
          <w:rFonts w:eastAsia="Times New Roman" w:cstheme="minorHAnsi"/>
          <w:sz w:val="24"/>
          <w:szCs w:val="24"/>
          <w:lang w:eastAsia="cs-CZ"/>
        </w:rPr>
        <w:t xml:space="preserve">IČO: </w:t>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Pr="009D3497">
        <w:rPr>
          <w:rFonts w:eastAsia="Times New Roman" w:cstheme="minorHAnsi"/>
          <w:sz w:val="24"/>
          <w:szCs w:val="24"/>
          <w:lang w:eastAsia="cs-CZ"/>
        </w:rPr>
        <w:tab/>
        <w:t>00064459</w:t>
      </w:r>
    </w:p>
    <w:p w14:paraId="4F8CAB70" w14:textId="52A5F3E2" w:rsidR="00DE05F2" w:rsidRPr="009D3497" w:rsidRDefault="00DE05F2" w:rsidP="00DE05F2">
      <w:pPr>
        <w:autoSpaceDE w:val="0"/>
        <w:autoSpaceDN w:val="0"/>
        <w:adjustRightInd w:val="0"/>
        <w:spacing w:after="0" w:line="240" w:lineRule="auto"/>
        <w:rPr>
          <w:rFonts w:eastAsia="Times New Roman" w:cstheme="minorHAnsi"/>
          <w:sz w:val="24"/>
          <w:szCs w:val="24"/>
          <w:lang w:eastAsia="cs-CZ"/>
        </w:rPr>
      </w:pPr>
      <w:r w:rsidRPr="009D3497">
        <w:rPr>
          <w:rFonts w:eastAsia="Times New Roman" w:cstheme="minorHAnsi"/>
          <w:sz w:val="24"/>
          <w:szCs w:val="24"/>
          <w:lang w:eastAsia="cs-CZ"/>
        </w:rPr>
        <w:t xml:space="preserve">DIČ: </w:t>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Pr="009D3497">
        <w:rPr>
          <w:rFonts w:eastAsia="Times New Roman" w:cstheme="minorHAnsi"/>
          <w:sz w:val="24"/>
          <w:szCs w:val="24"/>
          <w:lang w:eastAsia="cs-CZ"/>
        </w:rPr>
        <w:tab/>
        <w:t xml:space="preserve">CZ00064459 </w:t>
      </w:r>
    </w:p>
    <w:p w14:paraId="6299C605" w14:textId="7F52DF88" w:rsidR="00DE05F2" w:rsidRPr="009D3497" w:rsidRDefault="00DE05F2" w:rsidP="00DE05F2">
      <w:pPr>
        <w:autoSpaceDE w:val="0"/>
        <w:autoSpaceDN w:val="0"/>
        <w:adjustRightInd w:val="0"/>
        <w:spacing w:after="0" w:line="240" w:lineRule="auto"/>
        <w:rPr>
          <w:rFonts w:eastAsia="Times New Roman" w:cstheme="minorHAnsi"/>
          <w:sz w:val="24"/>
          <w:szCs w:val="24"/>
          <w:lang w:eastAsia="cs-CZ"/>
        </w:rPr>
      </w:pPr>
      <w:r w:rsidRPr="009D3497">
        <w:rPr>
          <w:rFonts w:eastAsia="Times New Roman" w:cstheme="minorHAnsi"/>
          <w:sz w:val="24"/>
          <w:szCs w:val="24"/>
          <w:lang w:eastAsia="cs-CZ"/>
        </w:rPr>
        <w:t>Bankovní spojení:</w:t>
      </w:r>
      <w:r w:rsidR="00AC0372" w:rsidRPr="009D3497">
        <w:rPr>
          <w:rFonts w:eastAsia="Times New Roman" w:cstheme="minorHAnsi"/>
          <w:sz w:val="24"/>
          <w:szCs w:val="24"/>
          <w:lang w:eastAsia="cs-CZ"/>
        </w:rPr>
        <w:tab/>
      </w:r>
      <w:r w:rsidRPr="009D3497">
        <w:rPr>
          <w:rFonts w:eastAsia="Times New Roman" w:cstheme="minorHAnsi"/>
          <w:sz w:val="24"/>
          <w:szCs w:val="24"/>
          <w:lang w:eastAsia="cs-CZ"/>
        </w:rPr>
        <w:t>PPF banka a. s.</w:t>
      </w:r>
    </w:p>
    <w:p w14:paraId="404EA1F5" w14:textId="60DDA7FC" w:rsidR="00DE05F2" w:rsidRPr="009D3497" w:rsidRDefault="00DE05F2" w:rsidP="00DE05F2">
      <w:pPr>
        <w:autoSpaceDE w:val="0"/>
        <w:autoSpaceDN w:val="0"/>
        <w:adjustRightInd w:val="0"/>
        <w:spacing w:after="0" w:line="240" w:lineRule="auto"/>
        <w:rPr>
          <w:rFonts w:eastAsia="Times New Roman" w:cstheme="minorHAnsi"/>
          <w:sz w:val="24"/>
          <w:szCs w:val="24"/>
          <w:lang w:eastAsia="cs-CZ"/>
        </w:rPr>
      </w:pPr>
      <w:r w:rsidRPr="009D3497">
        <w:rPr>
          <w:rFonts w:eastAsia="Times New Roman" w:cstheme="minorHAnsi"/>
          <w:sz w:val="24"/>
          <w:szCs w:val="24"/>
          <w:lang w:eastAsia="cs-CZ"/>
        </w:rPr>
        <w:t xml:space="preserve">Číslo účtu: </w:t>
      </w:r>
      <w:r w:rsidRPr="009D3497">
        <w:rPr>
          <w:rFonts w:eastAsia="Times New Roman" w:cstheme="minorHAnsi"/>
          <w:sz w:val="24"/>
          <w:szCs w:val="24"/>
          <w:lang w:eastAsia="cs-CZ"/>
        </w:rPr>
        <w:tab/>
      </w:r>
      <w:r w:rsidRPr="009D3497">
        <w:rPr>
          <w:rFonts w:eastAsia="Times New Roman" w:cstheme="minorHAnsi"/>
          <w:sz w:val="24"/>
          <w:szCs w:val="24"/>
          <w:lang w:eastAsia="cs-CZ"/>
        </w:rPr>
        <w:tab/>
        <w:t>2000980001/6000</w:t>
      </w:r>
    </w:p>
    <w:p w14:paraId="22E4CA42" w14:textId="77777777" w:rsidR="00DE05F2" w:rsidRPr="009D3497" w:rsidRDefault="00DE05F2" w:rsidP="00E829FC">
      <w:pPr>
        <w:autoSpaceDE w:val="0"/>
        <w:autoSpaceDN w:val="0"/>
        <w:adjustRightInd w:val="0"/>
        <w:spacing w:after="0" w:line="240" w:lineRule="auto"/>
        <w:rPr>
          <w:rFonts w:eastAsia="Times New Roman" w:cstheme="minorHAnsi"/>
          <w:b/>
          <w:sz w:val="24"/>
          <w:szCs w:val="24"/>
          <w:lang w:eastAsia="cs-CZ"/>
        </w:rPr>
      </w:pPr>
    </w:p>
    <w:p w14:paraId="2004B3D8" w14:textId="477C3741" w:rsidR="00E829FC" w:rsidRPr="009D3497" w:rsidRDefault="00E829FC" w:rsidP="00E829FC">
      <w:pPr>
        <w:autoSpaceDE w:val="0"/>
        <w:autoSpaceDN w:val="0"/>
        <w:adjustRightInd w:val="0"/>
        <w:spacing w:after="0" w:line="240" w:lineRule="auto"/>
        <w:rPr>
          <w:rFonts w:eastAsia="Times New Roman" w:cstheme="minorHAnsi"/>
          <w:b/>
          <w:sz w:val="24"/>
          <w:szCs w:val="24"/>
          <w:lang w:eastAsia="cs-CZ"/>
        </w:rPr>
      </w:pPr>
      <w:r w:rsidRPr="009D3497">
        <w:rPr>
          <w:rFonts w:eastAsia="Times New Roman" w:cstheme="minorHAnsi"/>
          <w:b/>
          <w:sz w:val="24"/>
          <w:szCs w:val="24"/>
          <w:lang w:eastAsia="cs-CZ"/>
        </w:rPr>
        <w:t>(dále jen „</w:t>
      </w:r>
      <w:r w:rsidR="00404274" w:rsidRPr="009D3497">
        <w:rPr>
          <w:rFonts w:eastAsia="Times New Roman" w:cstheme="minorHAnsi"/>
          <w:b/>
          <w:sz w:val="24"/>
          <w:szCs w:val="24"/>
          <w:lang w:eastAsia="cs-CZ"/>
        </w:rPr>
        <w:t>O</w:t>
      </w:r>
      <w:r w:rsidR="004168F6" w:rsidRPr="009D3497">
        <w:rPr>
          <w:rFonts w:eastAsia="Times New Roman" w:cstheme="minorHAnsi"/>
          <w:b/>
          <w:sz w:val="24"/>
          <w:szCs w:val="24"/>
          <w:lang w:eastAsia="cs-CZ"/>
        </w:rPr>
        <w:t>bjednatel</w:t>
      </w:r>
      <w:r w:rsidRPr="009D3497">
        <w:rPr>
          <w:rFonts w:eastAsia="Times New Roman" w:cstheme="minorHAnsi"/>
          <w:b/>
          <w:sz w:val="24"/>
          <w:szCs w:val="24"/>
          <w:lang w:eastAsia="cs-CZ"/>
        </w:rPr>
        <w:t>“)</w:t>
      </w:r>
    </w:p>
    <w:p w14:paraId="544409B5" w14:textId="77777777" w:rsidR="00E829FC" w:rsidRPr="009D3497" w:rsidRDefault="00E829FC" w:rsidP="00E829FC">
      <w:pPr>
        <w:autoSpaceDE w:val="0"/>
        <w:autoSpaceDN w:val="0"/>
        <w:adjustRightInd w:val="0"/>
        <w:spacing w:after="0" w:line="240" w:lineRule="auto"/>
        <w:rPr>
          <w:rFonts w:eastAsia="Times New Roman" w:cstheme="minorHAnsi"/>
          <w:sz w:val="24"/>
          <w:szCs w:val="24"/>
          <w:lang w:eastAsia="cs-CZ"/>
        </w:rPr>
      </w:pPr>
    </w:p>
    <w:p w14:paraId="5135359A" w14:textId="77777777" w:rsidR="00E829FC" w:rsidRPr="009D3497" w:rsidRDefault="00E829FC" w:rsidP="00E829FC">
      <w:pPr>
        <w:autoSpaceDE w:val="0"/>
        <w:autoSpaceDN w:val="0"/>
        <w:adjustRightInd w:val="0"/>
        <w:spacing w:after="0" w:line="240" w:lineRule="auto"/>
        <w:rPr>
          <w:rFonts w:eastAsia="Times New Roman" w:cstheme="minorHAnsi"/>
          <w:sz w:val="24"/>
          <w:szCs w:val="24"/>
          <w:lang w:eastAsia="cs-CZ"/>
        </w:rPr>
      </w:pPr>
      <w:r w:rsidRPr="009D3497">
        <w:rPr>
          <w:rFonts w:eastAsia="Times New Roman" w:cstheme="minorHAnsi"/>
          <w:sz w:val="24"/>
          <w:szCs w:val="24"/>
          <w:lang w:eastAsia="cs-CZ"/>
        </w:rPr>
        <w:t>na straně jedné a</w:t>
      </w:r>
    </w:p>
    <w:p w14:paraId="623F4756" w14:textId="77777777" w:rsidR="00E829FC" w:rsidRPr="009D3497" w:rsidRDefault="00E829FC" w:rsidP="00E829FC">
      <w:pPr>
        <w:autoSpaceDE w:val="0"/>
        <w:autoSpaceDN w:val="0"/>
        <w:adjustRightInd w:val="0"/>
        <w:spacing w:after="0" w:line="240" w:lineRule="auto"/>
        <w:rPr>
          <w:rFonts w:eastAsia="Times New Roman" w:cstheme="minorHAnsi"/>
          <w:sz w:val="24"/>
          <w:szCs w:val="24"/>
          <w:lang w:eastAsia="cs-CZ"/>
        </w:rPr>
      </w:pPr>
    </w:p>
    <w:p w14:paraId="30A09C3D" w14:textId="52CFB057" w:rsidR="00E829FC" w:rsidRPr="009D3497" w:rsidRDefault="00136107" w:rsidP="00E829FC">
      <w:pPr>
        <w:spacing w:after="0" w:line="240" w:lineRule="auto"/>
        <w:rPr>
          <w:rFonts w:eastAsia="Times New Roman" w:cstheme="minorHAnsi"/>
          <w:b/>
          <w:sz w:val="24"/>
          <w:szCs w:val="24"/>
          <w:lang w:eastAsia="cs-CZ"/>
        </w:rPr>
      </w:pPr>
      <w:r w:rsidRPr="009D3497">
        <w:rPr>
          <w:rFonts w:eastAsia="Times New Roman" w:cstheme="minorHAnsi"/>
          <w:b/>
          <w:sz w:val="24"/>
          <w:szCs w:val="24"/>
          <w:lang w:eastAsia="cs-CZ"/>
        </w:rPr>
        <w:t>Zhotovitel</w:t>
      </w:r>
      <w:r w:rsidR="00404274" w:rsidRPr="009D3497">
        <w:rPr>
          <w:rFonts w:eastAsia="Times New Roman" w:cstheme="minorHAnsi"/>
          <w:b/>
          <w:sz w:val="24"/>
          <w:szCs w:val="24"/>
          <w:lang w:eastAsia="cs-CZ"/>
        </w:rPr>
        <w:t>em</w:t>
      </w:r>
      <w:r w:rsidR="00E829FC" w:rsidRPr="009D3497">
        <w:rPr>
          <w:rFonts w:eastAsia="Times New Roman" w:cstheme="minorHAnsi"/>
          <w:b/>
          <w:sz w:val="24"/>
          <w:szCs w:val="24"/>
          <w:lang w:eastAsia="cs-CZ"/>
        </w:rPr>
        <w:t>:</w:t>
      </w:r>
      <w:r w:rsidR="00404274" w:rsidRPr="009D3497">
        <w:rPr>
          <w:rFonts w:eastAsia="Times New Roman" w:cstheme="minorHAnsi"/>
          <w:b/>
          <w:sz w:val="24"/>
          <w:szCs w:val="24"/>
          <w:lang w:eastAsia="cs-CZ"/>
        </w:rPr>
        <w:tab/>
      </w:r>
      <w:r w:rsidR="00404274" w:rsidRPr="009D3497">
        <w:rPr>
          <w:rFonts w:eastAsia="Times New Roman" w:cstheme="minorHAnsi"/>
          <w:b/>
          <w:sz w:val="24"/>
          <w:szCs w:val="24"/>
          <w:lang w:eastAsia="cs-CZ"/>
        </w:rPr>
        <w:tab/>
      </w:r>
      <w:r w:rsidR="00404274" w:rsidRPr="009D3497">
        <w:rPr>
          <w:rFonts w:eastAsia="Times New Roman" w:cstheme="minorHAnsi"/>
          <w:b/>
          <w:sz w:val="24"/>
          <w:szCs w:val="24"/>
          <w:highlight w:val="yellow"/>
          <w:lang w:eastAsia="cs-CZ"/>
        </w:rPr>
        <w:t>XXX</w:t>
      </w:r>
      <w:r w:rsidR="00E829FC" w:rsidRPr="009D3497">
        <w:rPr>
          <w:rFonts w:eastAsia="Times New Roman" w:cstheme="minorHAnsi"/>
          <w:b/>
          <w:sz w:val="24"/>
          <w:szCs w:val="24"/>
          <w:lang w:eastAsia="cs-CZ"/>
        </w:rPr>
        <w:tab/>
      </w:r>
    </w:p>
    <w:p w14:paraId="03A23863" w14:textId="77777777" w:rsidR="00DE05F2" w:rsidRPr="009D3497" w:rsidRDefault="00DE05F2" w:rsidP="00E829FC">
      <w:pPr>
        <w:autoSpaceDE w:val="0"/>
        <w:autoSpaceDN w:val="0"/>
        <w:adjustRightInd w:val="0"/>
        <w:spacing w:after="0" w:line="240" w:lineRule="auto"/>
        <w:rPr>
          <w:rFonts w:eastAsia="Times New Roman" w:cstheme="minorHAnsi"/>
          <w:sz w:val="24"/>
          <w:szCs w:val="24"/>
          <w:lang w:eastAsia="cs-CZ"/>
        </w:rPr>
      </w:pPr>
    </w:p>
    <w:p w14:paraId="1C96A7FB" w14:textId="462B3BCE" w:rsidR="00E829FC" w:rsidRPr="009D3497" w:rsidRDefault="00E829FC" w:rsidP="00E829FC">
      <w:pPr>
        <w:autoSpaceDE w:val="0"/>
        <w:autoSpaceDN w:val="0"/>
        <w:adjustRightInd w:val="0"/>
        <w:spacing w:after="0" w:line="240" w:lineRule="auto"/>
        <w:rPr>
          <w:rFonts w:eastAsia="Times New Roman" w:cstheme="minorHAnsi"/>
          <w:sz w:val="24"/>
          <w:szCs w:val="24"/>
          <w:lang w:eastAsia="cs-CZ"/>
        </w:rPr>
      </w:pPr>
      <w:r w:rsidRPr="009D3497">
        <w:rPr>
          <w:rFonts w:eastAsia="Times New Roman" w:cstheme="minorHAnsi"/>
          <w:sz w:val="24"/>
          <w:szCs w:val="24"/>
          <w:lang w:eastAsia="cs-CZ"/>
        </w:rPr>
        <w:t xml:space="preserve">Se sídlem: </w:t>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Pr="009D3497">
        <w:rPr>
          <w:rFonts w:eastAsia="Times New Roman" w:cstheme="minorHAnsi"/>
          <w:sz w:val="24"/>
          <w:szCs w:val="24"/>
          <w:highlight w:val="yellow"/>
          <w:lang w:eastAsia="cs-CZ"/>
        </w:rPr>
        <w:t>XXX</w:t>
      </w:r>
    </w:p>
    <w:p w14:paraId="5AB6F72A" w14:textId="77777777" w:rsidR="00E829FC" w:rsidRPr="009D3497" w:rsidRDefault="00E829FC" w:rsidP="00E829FC">
      <w:pPr>
        <w:autoSpaceDE w:val="0"/>
        <w:autoSpaceDN w:val="0"/>
        <w:adjustRightInd w:val="0"/>
        <w:spacing w:after="0" w:line="240" w:lineRule="auto"/>
        <w:rPr>
          <w:rFonts w:eastAsia="Times New Roman" w:cstheme="minorHAnsi"/>
          <w:sz w:val="24"/>
          <w:szCs w:val="24"/>
          <w:lang w:eastAsia="cs-CZ"/>
        </w:rPr>
      </w:pPr>
      <w:r w:rsidRPr="009D3497">
        <w:rPr>
          <w:rFonts w:eastAsia="Times New Roman" w:cstheme="minorHAnsi"/>
          <w:sz w:val="24"/>
          <w:szCs w:val="24"/>
          <w:lang w:eastAsia="cs-CZ"/>
        </w:rPr>
        <w:t>Zastoupený:</w:t>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Pr="009D3497">
        <w:rPr>
          <w:rFonts w:eastAsia="Times New Roman" w:cstheme="minorHAnsi"/>
          <w:sz w:val="24"/>
          <w:szCs w:val="24"/>
          <w:highlight w:val="yellow"/>
          <w:lang w:eastAsia="cs-CZ"/>
        </w:rPr>
        <w:t>XXX</w:t>
      </w:r>
    </w:p>
    <w:p w14:paraId="3834DBD4" w14:textId="77777777" w:rsidR="00E829FC" w:rsidRPr="009D3497" w:rsidRDefault="00E829FC" w:rsidP="00E829FC">
      <w:pPr>
        <w:autoSpaceDE w:val="0"/>
        <w:autoSpaceDN w:val="0"/>
        <w:adjustRightInd w:val="0"/>
        <w:spacing w:after="0" w:line="240" w:lineRule="auto"/>
        <w:rPr>
          <w:rFonts w:eastAsia="Times New Roman" w:cstheme="minorHAnsi"/>
          <w:sz w:val="24"/>
          <w:szCs w:val="24"/>
          <w:lang w:eastAsia="cs-CZ"/>
        </w:rPr>
      </w:pPr>
      <w:r w:rsidRPr="009D3497">
        <w:rPr>
          <w:rFonts w:eastAsia="Times New Roman" w:cstheme="minorHAnsi"/>
          <w:sz w:val="24"/>
          <w:szCs w:val="24"/>
          <w:lang w:eastAsia="cs-CZ"/>
        </w:rPr>
        <w:t xml:space="preserve">Bankovní spojení: </w:t>
      </w:r>
      <w:r w:rsidRPr="009D3497">
        <w:rPr>
          <w:rFonts w:eastAsia="Times New Roman" w:cstheme="minorHAnsi"/>
          <w:sz w:val="24"/>
          <w:szCs w:val="24"/>
          <w:lang w:eastAsia="cs-CZ"/>
        </w:rPr>
        <w:tab/>
      </w:r>
      <w:r w:rsidRPr="009D3497">
        <w:rPr>
          <w:rFonts w:eastAsia="Times New Roman" w:cstheme="minorHAnsi"/>
          <w:sz w:val="24"/>
          <w:szCs w:val="24"/>
          <w:highlight w:val="yellow"/>
          <w:lang w:eastAsia="cs-CZ"/>
        </w:rPr>
        <w:t>XXX</w:t>
      </w:r>
    </w:p>
    <w:p w14:paraId="5EE21820" w14:textId="77777777" w:rsidR="00E829FC" w:rsidRPr="009D3497" w:rsidRDefault="00E829FC" w:rsidP="00E829FC">
      <w:pPr>
        <w:autoSpaceDE w:val="0"/>
        <w:autoSpaceDN w:val="0"/>
        <w:adjustRightInd w:val="0"/>
        <w:spacing w:after="0" w:line="240" w:lineRule="auto"/>
        <w:rPr>
          <w:rFonts w:eastAsia="Times New Roman" w:cstheme="minorHAnsi"/>
          <w:sz w:val="24"/>
          <w:szCs w:val="24"/>
          <w:lang w:eastAsia="cs-CZ"/>
        </w:rPr>
      </w:pPr>
      <w:r w:rsidRPr="009D3497">
        <w:rPr>
          <w:rFonts w:eastAsia="Times New Roman" w:cstheme="minorHAnsi"/>
          <w:sz w:val="24"/>
          <w:szCs w:val="24"/>
          <w:lang w:eastAsia="cs-CZ"/>
        </w:rPr>
        <w:t xml:space="preserve">Číslo účtu: </w:t>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Pr="009D3497">
        <w:rPr>
          <w:rFonts w:eastAsia="Times New Roman" w:cstheme="minorHAnsi"/>
          <w:sz w:val="24"/>
          <w:szCs w:val="24"/>
          <w:highlight w:val="yellow"/>
          <w:lang w:eastAsia="cs-CZ"/>
        </w:rPr>
        <w:t>XXX</w:t>
      </w:r>
    </w:p>
    <w:p w14:paraId="22C461BD" w14:textId="7AB55795" w:rsidR="00E829FC" w:rsidRPr="009D3497" w:rsidRDefault="00E829FC" w:rsidP="00E829FC">
      <w:pPr>
        <w:autoSpaceDE w:val="0"/>
        <w:autoSpaceDN w:val="0"/>
        <w:adjustRightInd w:val="0"/>
        <w:spacing w:after="0" w:line="240" w:lineRule="auto"/>
        <w:rPr>
          <w:rFonts w:eastAsia="Times New Roman" w:cstheme="minorHAnsi"/>
          <w:sz w:val="24"/>
          <w:szCs w:val="24"/>
          <w:lang w:eastAsia="cs-CZ"/>
        </w:rPr>
      </w:pPr>
      <w:r w:rsidRPr="009D3497">
        <w:rPr>
          <w:rFonts w:eastAsia="Times New Roman" w:cstheme="minorHAnsi"/>
          <w:sz w:val="24"/>
          <w:szCs w:val="24"/>
          <w:lang w:eastAsia="cs-CZ"/>
        </w:rPr>
        <w:t>IČ</w:t>
      </w:r>
      <w:r w:rsidR="004168F6" w:rsidRPr="009D3497">
        <w:rPr>
          <w:rFonts w:eastAsia="Times New Roman" w:cstheme="minorHAnsi"/>
          <w:sz w:val="24"/>
          <w:szCs w:val="24"/>
          <w:lang w:eastAsia="cs-CZ"/>
        </w:rPr>
        <w:t>O</w:t>
      </w:r>
      <w:r w:rsidRPr="009D3497">
        <w:rPr>
          <w:rFonts w:eastAsia="Times New Roman" w:cstheme="minorHAnsi"/>
          <w:sz w:val="24"/>
          <w:szCs w:val="24"/>
          <w:lang w:eastAsia="cs-CZ"/>
        </w:rPr>
        <w:t xml:space="preserve">: </w:t>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Pr="009D3497">
        <w:rPr>
          <w:rFonts w:eastAsia="Times New Roman" w:cstheme="minorHAnsi"/>
          <w:sz w:val="24"/>
          <w:szCs w:val="24"/>
          <w:highlight w:val="yellow"/>
          <w:lang w:eastAsia="cs-CZ"/>
        </w:rPr>
        <w:t>XXX</w:t>
      </w:r>
    </w:p>
    <w:p w14:paraId="62E64887" w14:textId="77777777" w:rsidR="00E829FC" w:rsidRPr="009D3497" w:rsidRDefault="00E829FC" w:rsidP="00E829FC">
      <w:pPr>
        <w:autoSpaceDE w:val="0"/>
        <w:autoSpaceDN w:val="0"/>
        <w:adjustRightInd w:val="0"/>
        <w:spacing w:after="0" w:line="240" w:lineRule="auto"/>
        <w:rPr>
          <w:rFonts w:eastAsia="Times New Roman" w:cstheme="minorHAnsi"/>
          <w:sz w:val="24"/>
          <w:szCs w:val="24"/>
          <w:lang w:eastAsia="cs-CZ"/>
        </w:rPr>
      </w:pPr>
      <w:r w:rsidRPr="009D3497">
        <w:rPr>
          <w:rFonts w:eastAsia="Times New Roman" w:cstheme="minorHAnsi"/>
          <w:sz w:val="24"/>
          <w:szCs w:val="24"/>
          <w:lang w:eastAsia="cs-CZ"/>
        </w:rPr>
        <w:t>DIČ</w:t>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Pr="009D3497">
        <w:rPr>
          <w:rFonts w:eastAsia="Times New Roman" w:cstheme="minorHAnsi"/>
          <w:sz w:val="24"/>
          <w:szCs w:val="24"/>
          <w:highlight w:val="yellow"/>
          <w:lang w:eastAsia="cs-CZ"/>
        </w:rPr>
        <w:t>XXX</w:t>
      </w:r>
    </w:p>
    <w:p w14:paraId="37795E13" w14:textId="77777777" w:rsidR="00E829FC" w:rsidRPr="009D3497" w:rsidRDefault="00E829FC" w:rsidP="00E829FC">
      <w:pPr>
        <w:autoSpaceDE w:val="0"/>
        <w:autoSpaceDN w:val="0"/>
        <w:adjustRightInd w:val="0"/>
        <w:spacing w:after="0" w:line="240" w:lineRule="auto"/>
        <w:rPr>
          <w:rFonts w:eastAsia="Times New Roman" w:cstheme="minorHAnsi"/>
          <w:b/>
          <w:sz w:val="24"/>
          <w:szCs w:val="24"/>
          <w:lang w:eastAsia="cs-CZ"/>
        </w:rPr>
      </w:pPr>
    </w:p>
    <w:p w14:paraId="461AE27B" w14:textId="04ACCFDA" w:rsidR="00E829FC" w:rsidRPr="009D3497" w:rsidRDefault="00E829FC" w:rsidP="00E829FC">
      <w:pPr>
        <w:autoSpaceDE w:val="0"/>
        <w:autoSpaceDN w:val="0"/>
        <w:adjustRightInd w:val="0"/>
        <w:spacing w:after="0" w:line="240" w:lineRule="auto"/>
        <w:rPr>
          <w:rFonts w:eastAsia="Times New Roman" w:cstheme="minorHAnsi"/>
          <w:b/>
          <w:sz w:val="24"/>
          <w:szCs w:val="24"/>
          <w:lang w:eastAsia="cs-CZ"/>
        </w:rPr>
      </w:pPr>
      <w:r w:rsidRPr="009D3497">
        <w:rPr>
          <w:rFonts w:eastAsia="Times New Roman" w:cstheme="minorHAnsi"/>
          <w:b/>
          <w:sz w:val="24"/>
          <w:szCs w:val="24"/>
          <w:lang w:eastAsia="cs-CZ"/>
        </w:rPr>
        <w:t>(dále jen „</w:t>
      </w:r>
      <w:r w:rsidR="00136107" w:rsidRPr="009D3497">
        <w:rPr>
          <w:rFonts w:eastAsia="Times New Roman" w:cstheme="minorHAnsi"/>
          <w:b/>
          <w:sz w:val="24"/>
          <w:szCs w:val="24"/>
          <w:lang w:eastAsia="cs-CZ"/>
        </w:rPr>
        <w:t>Zhotovitel</w:t>
      </w:r>
      <w:r w:rsidRPr="009D3497">
        <w:rPr>
          <w:rFonts w:eastAsia="Times New Roman" w:cstheme="minorHAnsi"/>
          <w:b/>
          <w:sz w:val="24"/>
          <w:szCs w:val="24"/>
          <w:lang w:eastAsia="cs-CZ"/>
        </w:rPr>
        <w:t>“)</w:t>
      </w:r>
    </w:p>
    <w:p w14:paraId="106F71E3" w14:textId="77777777" w:rsidR="00E829FC" w:rsidRPr="009D3497" w:rsidRDefault="00E829FC" w:rsidP="00E829FC">
      <w:pPr>
        <w:autoSpaceDE w:val="0"/>
        <w:autoSpaceDN w:val="0"/>
        <w:adjustRightInd w:val="0"/>
        <w:spacing w:after="0" w:line="240" w:lineRule="auto"/>
        <w:rPr>
          <w:rFonts w:eastAsia="Times New Roman" w:cstheme="minorHAnsi"/>
          <w:sz w:val="24"/>
          <w:szCs w:val="24"/>
          <w:lang w:eastAsia="cs-CZ"/>
        </w:rPr>
      </w:pPr>
    </w:p>
    <w:p w14:paraId="1E70C5D8" w14:textId="77777777" w:rsidR="00E829FC" w:rsidRPr="009D3497" w:rsidRDefault="00E829FC" w:rsidP="00E829FC">
      <w:pPr>
        <w:autoSpaceDE w:val="0"/>
        <w:autoSpaceDN w:val="0"/>
        <w:adjustRightInd w:val="0"/>
        <w:spacing w:after="0" w:line="240" w:lineRule="auto"/>
        <w:rPr>
          <w:rFonts w:eastAsia="Times New Roman" w:cstheme="minorHAnsi"/>
          <w:sz w:val="24"/>
          <w:szCs w:val="24"/>
          <w:lang w:eastAsia="cs-CZ"/>
        </w:rPr>
      </w:pPr>
      <w:r w:rsidRPr="009D3497">
        <w:rPr>
          <w:rFonts w:eastAsia="Times New Roman" w:cstheme="minorHAnsi"/>
          <w:sz w:val="24"/>
          <w:szCs w:val="24"/>
          <w:lang w:eastAsia="cs-CZ"/>
        </w:rPr>
        <w:t xml:space="preserve">na straně druhé. </w:t>
      </w:r>
    </w:p>
    <w:p w14:paraId="65E519EC" w14:textId="77777777" w:rsidR="004148A1" w:rsidRPr="009D3497" w:rsidRDefault="004148A1" w:rsidP="00014092">
      <w:pPr>
        <w:rPr>
          <w:rFonts w:cstheme="minorHAnsi"/>
          <w:b/>
          <w:sz w:val="24"/>
          <w:szCs w:val="24"/>
        </w:rPr>
      </w:pPr>
    </w:p>
    <w:p w14:paraId="4DE111C9" w14:textId="77777777" w:rsidR="00E829FC" w:rsidRPr="009D3497" w:rsidRDefault="00E829FC" w:rsidP="00E829FC">
      <w:pPr>
        <w:jc w:val="center"/>
        <w:rPr>
          <w:rFonts w:cstheme="minorHAnsi"/>
          <w:b/>
          <w:sz w:val="24"/>
          <w:szCs w:val="24"/>
        </w:rPr>
      </w:pPr>
      <w:r w:rsidRPr="009D3497">
        <w:rPr>
          <w:rFonts w:cstheme="minorHAnsi"/>
          <w:b/>
          <w:sz w:val="24"/>
          <w:szCs w:val="24"/>
        </w:rPr>
        <w:t>Preambule</w:t>
      </w:r>
    </w:p>
    <w:p w14:paraId="4E741EBD" w14:textId="0A9FC97F" w:rsidR="00E829FC" w:rsidRDefault="00E52760" w:rsidP="008F3098">
      <w:pPr>
        <w:jc w:val="both"/>
        <w:rPr>
          <w:rFonts w:cstheme="minorHAnsi"/>
          <w:sz w:val="24"/>
          <w:szCs w:val="24"/>
        </w:rPr>
      </w:pPr>
      <w:r w:rsidRPr="009D3497">
        <w:rPr>
          <w:rFonts w:cstheme="minorHAnsi"/>
          <w:sz w:val="24"/>
          <w:szCs w:val="24"/>
        </w:rPr>
        <w:t>Tato S</w:t>
      </w:r>
      <w:r w:rsidR="00E829FC" w:rsidRPr="009D3497">
        <w:rPr>
          <w:rFonts w:cstheme="minorHAnsi"/>
          <w:sz w:val="24"/>
          <w:szCs w:val="24"/>
        </w:rPr>
        <w:t>mlouva je uzavírána s</w:t>
      </w:r>
      <w:r w:rsidR="00AB5494" w:rsidRPr="009D3497">
        <w:rPr>
          <w:rFonts w:cstheme="minorHAnsi"/>
          <w:sz w:val="24"/>
          <w:szCs w:val="24"/>
        </w:rPr>
        <w:t xml:space="preserve">e </w:t>
      </w:r>
      <w:r w:rsidR="008F3098" w:rsidRPr="009D3497">
        <w:rPr>
          <w:rFonts w:cstheme="minorHAnsi"/>
          <w:sz w:val="24"/>
          <w:szCs w:val="24"/>
        </w:rPr>
        <w:t> </w:t>
      </w:r>
      <w:r w:rsidR="00136107" w:rsidRPr="009D3497">
        <w:rPr>
          <w:rFonts w:cstheme="minorHAnsi"/>
          <w:sz w:val="24"/>
          <w:szCs w:val="24"/>
        </w:rPr>
        <w:t>Zhotovitel</w:t>
      </w:r>
      <w:r w:rsidR="008F3098" w:rsidRPr="009D3497">
        <w:rPr>
          <w:rFonts w:cstheme="minorHAnsi"/>
          <w:sz w:val="24"/>
          <w:szCs w:val="24"/>
        </w:rPr>
        <w:t xml:space="preserve">em </w:t>
      </w:r>
      <w:r w:rsidR="00E829FC" w:rsidRPr="009D3497">
        <w:rPr>
          <w:rFonts w:cstheme="minorHAnsi"/>
          <w:sz w:val="24"/>
          <w:szCs w:val="24"/>
        </w:rPr>
        <w:t xml:space="preserve">jako vítězem </w:t>
      </w:r>
      <w:r w:rsidR="00E51F84" w:rsidRPr="009D3497">
        <w:rPr>
          <w:rFonts w:cstheme="minorHAnsi"/>
          <w:sz w:val="24"/>
          <w:szCs w:val="24"/>
        </w:rPr>
        <w:t>veřejné zakázky malého rozsahu</w:t>
      </w:r>
      <w:r w:rsidR="00E829FC" w:rsidRPr="009D3497">
        <w:rPr>
          <w:rFonts w:cstheme="minorHAnsi"/>
          <w:sz w:val="24"/>
          <w:szCs w:val="24"/>
        </w:rPr>
        <w:t xml:space="preserve"> organizované </w:t>
      </w:r>
      <w:r w:rsidR="00730E52" w:rsidRPr="009D3497">
        <w:rPr>
          <w:rFonts w:cstheme="minorHAnsi"/>
          <w:sz w:val="24"/>
          <w:szCs w:val="24"/>
        </w:rPr>
        <w:t>O</w:t>
      </w:r>
      <w:r w:rsidR="004168F6" w:rsidRPr="009D3497">
        <w:rPr>
          <w:rFonts w:cstheme="minorHAnsi"/>
          <w:sz w:val="24"/>
          <w:szCs w:val="24"/>
        </w:rPr>
        <w:t>bjednatelem</w:t>
      </w:r>
      <w:r w:rsidR="00E829FC" w:rsidRPr="009D3497">
        <w:rPr>
          <w:rFonts w:cstheme="minorHAnsi"/>
          <w:sz w:val="24"/>
          <w:szCs w:val="24"/>
        </w:rPr>
        <w:t xml:space="preserve"> pod názvem </w:t>
      </w:r>
      <w:r w:rsidR="007A62BE" w:rsidRPr="009D3497">
        <w:rPr>
          <w:rFonts w:cstheme="minorHAnsi"/>
          <w:b/>
          <w:sz w:val="24"/>
          <w:szCs w:val="24"/>
        </w:rPr>
        <w:t>„</w:t>
      </w:r>
      <w:r w:rsidR="00DB70B6" w:rsidRPr="00DB70B6">
        <w:rPr>
          <w:rFonts w:cstheme="minorHAnsi"/>
          <w:b/>
          <w:sz w:val="24"/>
          <w:szCs w:val="24"/>
        </w:rPr>
        <w:t>DODÁVKA PARKOSŮ PRO NOVÝ PAVILON GORIL</w:t>
      </w:r>
      <w:r w:rsidR="00DB70B6">
        <w:rPr>
          <w:rFonts w:cstheme="minorHAnsi"/>
          <w:b/>
          <w:sz w:val="24"/>
          <w:szCs w:val="24"/>
        </w:rPr>
        <w:t>“</w:t>
      </w:r>
      <w:r w:rsidR="00E829FC" w:rsidRPr="009D3497">
        <w:rPr>
          <w:rFonts w:cstheme="minorHAnsi"/>
          <w:sz w:val="24"/>
          <w:szCs w:val="24"/>
        </w:rPr>
        <w:t xml:space="preserve"> (dále též „</w:t>
      </w:r>
      <w:r w:rsidR="008473AA" w:rsidRPr="009D3497">
        <w:rPr>
          <w:rFonts w:cstheme="minorHAnsi"/>
          <w:b/>
          <w:sz w:val="24"/>
          <w:szCs w:val="24"/>
        </w:rPr>
        <w:t>V</w:t>
      </w:r>
      <w:r w:rsidR="00E829FC" w:rsidRPr="009D3497">
        <w:rPr>
          <w:rFonts w:cstheme="minorHAnsi"/>
          <w:b/>
          <w:sz w:val="24"/>
          <w:szCs w:val="24"/>
        </w:rPr>
        <w:t>eřejná zakázka</w:t>
      </w:r>
      <w:r w:rsidR="00E829FC" w:rsidRPr="009D3497">
        <w:rPr>
          <w:rFonts w:cstheme="minorHAnsi"/>
          <w:sz w:val="24"/>
          <w:szCs w:val="24"/>
        </w:rPr>
        <w:t xml:space="preserve">“) </w:t>
      </w:r>
      <w:r w:rsidR="004A417D" w:rsidRPr="009D3497">
        <w:rPr>
          <w:rFonts w:cstheme="minorHAnsi"/>
          <w:sz w:val="24"/>
          <w:szCs w:val="24"/>
        </w:rPr>
        <w:t xml:space="preserve">dle </w:t>
      </w:r>
      <w:r w:rsidR="002D7B34" w:rsidRPr="009D3497">
        <w:rPr>
          <w:rFonts w:cstheme="minorHAnsi"/>
          <w:sz w:val="24"/>
          <w:szCs w:val="24"/>
        </w:rPr>
        <w:t xml:space="preserve">ust. § 31 </w:t>
      </w:r>
      <w:r w:rsidR="004A417D" w:rsidRPr="009D3497">
        <w:rPr>
          <w:rFonts w:cstheme="minorHAnsi"/>
          <w:sz w:val="24"/>
          <w:szCs w:val="24"/>
        </w:rPr>
        <w:t>zákona č. 134/2016 Sb., o zadávání veřejných zakázek, ve znění pozdějších předpisů</w:t>
      </w:r>
      <w:r w:rsidR="00635B65">
        <w:rPr>
          <w:rFonts w:cstheme="minorHAnsi"/>
          <w:sz w:val="24"/>
          <w:szCs w:val="24"/>
        </w:rPr>
        <w:t xml:space="preserve"> (dále jen “ZZVZ“)</w:t>
      </w:r>
      <w:r w:rsidR="002D7B34" w:rsidRPr="009D3497">
        <w:rPr>
          <w:rFonts w:cstheme="minorHAnsi"/>
          <w:sz w:val="24"/>
          <w:szCs w:val="24"/>
        </w:rPr>
        <w:t>,</w:t>
      </w:r>
      <w:r w:rsidR="004A417D" w:rsidRPr="009D3497">
        <w:rPr>
          <w:rFonts w:cstheme="minorHAnsi"/>
          <w:sz w:val="24"/>
          <w:szCs w:val="24"/>
        </w:rPr>
        <w:t xml:space="preserve"> a vnitřní směrnice </w:t>
      </w:r>
      <w:r w:rsidR="008473AA" w:rsidRPr="009D3497">
        <w:rPr>
          <w:rFonts w:cstheme="minorHAnsi"/>
          <w:sz w:val="24"/>
          <w:szCs w:val="24"/>
        </w:rPr>
        <w:t xml:space="preserve">č. 8/2020 </w:t>
      </w:r>
      <w:r w:rsidR="004A417D" w:rsidRPr="009D3497">
        <w:rPr>
          <w:rFonts w:cstheme="minorHAnsi"/>
          <w:sz w:val="24"/>
          <w:szCs w:val="24"/>
        </w:rPr>
        <w:t>Zoologické zahrady hl. m. Prahy</w:t>
      </w:r>
      <w:r w:rsidR="00435BCF" w:rsidRPr="009D3497">
        <w:rPr>
          <w:rFonts w:cstheme="minorHAnsi"/>
          <w:sz w:val="24"/>
          <w:szCs w:val="24"/>
        </w:rPr>
        <w:t xml:space="preserve"> (dále též „</w:t>
      </w:r>
      <w:r w:rsidR="00435BCF" w:rsidRPr="009D3497">
        <w:rPr>
          <w:rFonts w:cstheme="minorHAnsi"/>
          <w:b/>
          <w:sz w:val="24"/>
          <w:szCs w:val="24"/>
        </w:rPr>
        <w:t>Z</w:t>
      </w:r>
      <w:r w:rsidR="00813D51" w:rsidRPr="009D3497">
        <w:rPr>
          <w:rFonts w:cstheme="minorHAnsi"/>
          <w:b/>
          <w:sz w:val="24"/>
          <w:szCs w:val="24"/>
        </w:rPr>
        <w:t>oo</w:t>
      </w:r>
      <w:r w:rsidR="00435BCF" w:rsidRPr="009D3497">
        <w:rPr>
          <w:rFonts w:cstheme="minorHAnsi"/>
          <w:b/>
          <w:sz w:val="24"/>
          <w:szCs w:val="24"/>
        </w:rPr>
        <w:t xml:space="preserve"> Praha</w:t>
      </w:r>
      <w:r w:rsidR="00435BCF" w:rsidRPr="009D3497">
        <w:rPr>
          <w:rFonts w:cstheme="minorHAnsi"/>
          <w:sz w:val="24"/>
          <w:szCs w:val="24"/>
        </w:rPr>
        <w:t>“)</w:t>
      </w:r>
      <w:r w:rsidR="00DF0C98" w:rsidRPr="009D3497">
        <w:rPr>
          <w:rFonts w:cstheme="minorHAnsi"/>
          <w:sz w:val="24"/>
          <w:szCs w:val="24"/>
        </w:rPr>
        <w:t>.</w:t>
      </w:r>
      <w:r w:rsidR="005847BE">
        <w:rPr>
          <w:rFonts w:cstheme="minorHAnsi"/>
          <w:sz w:val="24"/>
          <w:szCs w:val="24"/>
        </w:rPr>
        <w:t xml:space="preserve"> Veřejná zakázka byla dle </w:t>
      </w:r>
      <w:r w:rsidR="00635B65">
        <w:rPr>
          <w:rFonts w:cstheme="minorHAnsi"/>
          <w:sz w:val="24"/>
          <w:szCs w:val="24"/>
        </w:rPr>
        <w:t xml:space="preserve">§ 18 ZZVZ rozdělena na 2 části. Tato smlouva je uzavřena na základě nabídky podané v části </w:t>
      </w:r>
      <w:r w:rsidR="00635B65" w:rsidRPr="00635B65">
        <w:rPr>
          <w:rFonts w:cstheme="minorHAnsi"/>
          <w:sz w:val="24"/>
          <w:szCs w:val="24"/>
          <w:highlight w:val="yellow"/>
        </w:rPr>
        <w:t>„A/B“ (bude upraveno).</w:t>
      </w:r>
    </w:p>
    <w:p w14:paraId="4DFC66FF" w14:textId="77777777" w:rsidR="00E829FC" w:rsidRPr="009D3497" w:rsidRDefault="00E829FC" w:rsidP="00E51F84">
      <w:pPr>
        <w:ind w:left="709" w:hanging="709"/>
        <w:jc w:val="center"/>
        <w:rPr>
          <w:rFonts w:cstheme="minorHAnsi"/>
          <w:b/>
          <w:sz w:val="24"/>
          <w:szCs w:val="24"/>
        </w:rPr>
      </w:pPr>
      <w:r w:rsidRPr="009D3497">
        <w:rPr>
          <w:rFonts w:cstheme="minorHAnsi"/>
          <w:b/>
          <w:sz w:val="24"/>
          <w:szCs w:val="24"/>
        </w:rPr>
        <w:lastRenderedPageBreak/>
        <w:t>1.</w:t>
      </w:r>
      <w:r w:rsidRPr="009D3497">
        <w:rPr>
          <w:rFonts w:cstheme="minorHAnsi"/>
          <w:b/>
          <w:sz w:val="24"/>
          <w:szCs w:val="24"/>
        </w:rPr>
        <w:tab/>
        <w:t>Úvodní ustanovení</w:t>
      </w:r>
    </w:p>
    <w:p w14:paraId="670815A2" w14:textId="3BE43258" w:rsidR="00E829FC" w:rsidRPr="009D3497" w:rsidRDefault="00026880" w:rsidP="00026880">
      <w:pPr>
        <w:jc w:val="both"/>
        <w:rPr>
          <w:rFonts w:cstheme="minorHAnsi"/>
          <w:sz w:val="24"/>
          <w:szCs w:val="24"/>
        </w:rPr>
      </w:pPr>
      <w:r w:rsidRPr="009D3497">
        <w:rPr>
          <w:rFonts w:cstheme="minorHAnsi"/>
          <w:sz w:val="24"/>
          <w:szCs w:val="24"/>
        </w:rPr>
        <w:t>S</w:t>
      </w:r>
      <w:r w:rsidR="00E829FC" w:rsidRPr="009D3497">
        <w:rPr>
          <w:rFonts w:cstheme="minorHAnsi"/>
          <w:sz w:val="24"/>
          <w:szCs w:val="24"/>
        </w:rPr>
        <w:t xml:space="preserve">mluvní strany se ve </w:t>
      </w:r>
      <w:r w:rsidR="002D7B34" w:rsidRPr="009D3497">
        <w:rPr>
          <w:rFonts w:cstheme="minorHAnsi"/>
          <w:sz w:val="24"/>
          <w:szCs w:val="24"/>
        </w:rPr>
        <w:t xml:space="preserve">smyslu ustanovení § </w:t>
      </w:r>
      <w:r w:rsidR="00DF0C98" w:rsidRPr="009D3497">
        <w:rPr>
          <w:rFonts w:cstheme="minorHAnsi"/>
          <w:sz w:val="24"/>
          <w:szCs w:val="24"/>
        </w:rPr>
        <w:t>2586</w:t>
      </w:r>
      <w:r w:rsidR="002D7B34" w:rsidRPr="009D3497">
        <w:rPr>
          <w:rFonts w:cstheme="minorHAnsi"/>
          <w:sz w:val="24"/>
          <w:szCs w:val="24"/>
        </w:rPr>
        <w:t xml:space="preserve"> a násl. zákona č. 89/2012 Sb.</w:t>
      </w:r>
      <w:r w:rsidRPr="009D3497">
        <w:rPr>
          <w:rFonts w:cstheme="minorHAnsi"/>
          <w:sz w:val="24"/>
          <w:szCs w:val="24"/>
        </w:rPr>
        <w:t>, občanského zákoníku, ve znění p</w:t>
      </w:r>
      <w:r w:rsidR="002D7B34" w:rsidRPr="009D3497">
        <w:rPr>
          <w:rFonts w:cstheme="minorHAnsi"/>
          <w:sz w:val="24"/>
          <w:szCs w:val="24"/>
        </w:rPr>
        <w:t>ozdějších předpisů</w:t>
      </w:r>
      <w:r w:rsidR="00FF5DE5" w:rsidRPr="009D3497">
        <w:rPr>
          <w:rFonts w:cstheme="minorHAnsi"/>
          <w:sz w:val="24"/>
          <w:szCs w:val="24"/>
        </w:rPr>
        <w:t xml:space="preserve"> („</w:t>
      </w:r>
      <w:r w:rsidR="00FF5DE5" w:rsidRPr="00635B65">
        <w:rPr>
          <w:rFonts w:cstheme="minorHAnsi"/>
          <w:b/>
          <w:sz w:val="24"/>
          <w:szCs w:val="24"/>
        </w:rPr>
        <w:t>Občanský záko</w:t>
      </w:r>
      <w:r w:rsidR="00FE7AE3" w:rsidRPr="00635B65">
        <w:rPr>
          <w:rFonts w:cstheme="minorHAnsi"/>
          <w:b/>
          <w:sz w:val="24"/>
          <w:szCs w:val="24"/>
        </w:rPr>
        <w:t>n</w:t>
      </w:r>
      <w:r w:rsidR="00FF5DE5" w:rsidRPr="00635B65">
        <w:rPr>
          <w:rFonts w:cstheme="minorHAnsi"/>
          <w:b/>
          <w:sz w:val="24"/>
          <w:szCs w:val="24"/>
        </w:rPr>
        <w:t>ík</w:t>
      </w:r>
      <w:r w:rsidR="00FF5DE5" w:rsidRPr="009D3497">
        <w:rPr>
          <w:rFonts w:cstheme="minorHAnsi"/>
          <w:sz w:val="24"/>
          <w:szCs w:val="24"/>
        </w:rPr>
        <w:t>“)</w:t>
      </w:r>
      <w:r w:rsidR="00532D5F" w:rsidRPr="009D3497">
        <w:rPr>
          <w:rFonts w:cstheme="minorHAnsi"/>
          <w:sz w:val="24"/>
          <w:szCs w:val="24"/>
        </w:rPr>
        <w:t>,</w:t>
      </w:r>
      <w:r w:rsidR="00DA28CF" w:rsidRPr="009D3497">
        <w:rPr>
          <w:rFonts w:cstheme="minorHAnsi"/>
          <w:sz w:val="24"/>
          <w:szCs w:val="24"/>
        </w:rPr>
        <w:t xml:space="preserve"> </w:t>
      </w:r>
      <w:r w:rsidR="00E829FC" w:rsidRPr="009D3497">
        <w:rPr>
          <w:rFonts w:cstheme="minorHAnsi"/>
          <w:sz w:val="24"/>
          <w:szCs w:val="24"/>
        </w:rPr>
        <w:t>dohodly na uzavření této</w:t>
      </w:r>
      <w:r w:rsidR="003339EE" w:rsidRPr="009D3497">
        <w:rPr>
          <w:rFonts w:cstheme="minorHAnsi"/>
          <w:sz w:val="24"/>
          <w:szCs w:val="24"/>
        </w:rPr>
        <w:t xml:space="preserve"> </w:t>
      </w:r>
      <w:r w:rsidRPr="009D3497">
        <w:rPr>
          <w:rFonts w:cstheme="minorHAnsi"/>
          <w:sz w:val="24"/>
          <w:szCs w:val="24"/>
        </w:rPr>
        <w:t>S</w:t>
      </w:r>
      <w:r w:rsidR="00EC6B6A" w:rsidRPr="009D3497">
        <w:rPr>
          <w:rFonts w:cstheme="minorHAnsi"/>
          <w:sz w:val="24"/>
          <w:szCs w:val="24"/>
        </w:rPr>
        <w:t>mlouvy</w:t>
      </w:r>
      <w:r w:rsidRPr="009D3497">
        <w:rPr>
          <w:rFonts w:cstheme="minorHAnsi"/>
          <w:sz w:val="24"/>
          <w:szCs w:val="24"/>
        </w:rPr>
        <w:t>,</w:t>
      </w:r>
      <w:r w:rsidR="009D7C1C" w:rsidRPr="009D3497">
        <w:rPr>
          <w:rFonts w:cstheme="minorHAnsi"/>
          <w:sz w:val="24"/>
          <w:szCs w:val="24"/>
        </w:rPr>
        <w:t xml:space="preserve"> </w:t>
      </w:r>
      <w:r w:rsidR="00DF0C98" w:rsidRPr="009D3497">
        <w:rPr>
          <w:rFonts w:cstheme="minorHAnsi"/>
          <w:sz w:val="24"/>
          <w:szCs w:val="24"/>
        </w:rPr>
        <w:t>jíž</w:t>
      </w:r>
      <w:r w:rsidR="00E52760" w:rsidRPr="009D3497">
        <w:rPr>
          <w:rFonts w:cstheme="minorHAnsi"/>
          <w:sz w:val="24"/>
          <w:szCs w:val="24"/>
        </w:rPr>
        <w:t xml:space="preserve"> se </w:t>
      </w:r>
      <w:r w:rsidR="00136107" w:rsidRPr="009D3497">
        <w:rPr>
          <w:rFonts w:cstheme="minorHAnsi"/>
          <w:sz w:val="24"/>
          <w:szCs w:val="24"/>
        </w:rPr>
        <w:t>Zhotovitel</w:t>
      </w:r>
      <w:r w:rsidR="00E52760" w:rsidRPr="009D3497">
        <w:rPr>
          <w:rFonts w:cstheme="minorHAnsi"/>
          <w:sz w:val="24"/>
          <w:szCs w:val="24"/>
        </w:rPr>
        <w:t xml:space="preserve"> </w:t>
      </w:r>
      <w:r w:rsidR="00404274" w:rsidRPr="009D3497">
        <w:rPr>
          <w:rFonts w:cstheme="minorHAnsi"/>
          <w:sz w:val="24"/>
          <w:szCs w:val="24"/>
        </w:rPr>
        <w:t xml:space="preserve">zavazuje </w:t>
      </w:r>
      <w:r w:rsidR="00DF0C98" w:rsidRPr="009D3497">
        <w:rPr>
          <w:rFonts w:cstheme="minorHAnsi"/>
          <w:sz w:val="24"/>
          <w:szCs w:val="24"/>
        </w:rPr>
        <w:t xml:space="preserve">provést </w:t>
      </w:r>
      <w:r w:rsidR="00404274" w:rsidRPr="009D3497">
        <w:rPr>
          <w:rFonts w:cstheme="minorHAnsi"/>
          <w:sz w:val="24"/>
          <w:szCs w:val="24"/>
        </w:rPr>
        <w:t xml:space="preserve">pro Objednatele na své náklady a nebezpečí </w:t>
      </w:r>
      <w:r w:rsidR="00DF0C98" w:rsidRPr="009D3497">
        <w:rPr>
          <w:rFonts w:cstheme="minorHAnsi"/>
          <w:sz w:val="24"/>
          <w:szCs w:val="24"/>
        </w:rPr>
        <w:t xml:space="preserve">dílo specifikované v článku 2. níže dále </w:t>
      </w:r>
      <w:r w:rsidR="00404274" w:rsidRPr="009D3497">
        <w:rPr>
          <w:rFonts w:cstheme="minorHAnsi"/>
          <w:sz w:val="24"/>
          <w:szCs w:val="24"/>
        </w:rPr>
        <w:t xml:space="preserve">a Objednatel se </w:t>
      </w:r>
      <w:r w:rsidR="003164D7" w:rsidRPr="009D3497">
        <w:rPr>
          <w:rFonts w:cstheme="minorHAnsi"/>
          <w:sz w:val="24"/>
          <w:szCs w:val="24"/>
        </w:rPr>
        <w:t xml:space="preserve">zavazuje zaplatit </w:t>
      </w:r>
      <w:r w:rsidR="00136107" w:rsidRPr="009D3497">
        <w:rPr>
          <w:rFonts w:cstheme="minorHAnsi"/>
          <w:sz w:val="24"/>
          <w:szCs w:val="24"/>
        </w:rPr>
        <w:t>Zhotovitel</w:t>
      </w:r>
      <w:r w:rsidR="003164D7" w:rsidRPr="009D3497">
        <w:rPr>
          <w:rFonts w:cstheme="minorHAnsi"/>
          <w:sz w:val="24"/>
          <w:szCs w:val="24"/>
        </w:rPr>
        <w:t>i za</w:t>
      </w:r>
      <w:r w:rsidR="00404274" w:rsidRPr="009D3497">
        <w:rPr>
          <w:rFonts w:cstheme="minorHAnsi"/>
          <w:sz w:val="24"/>
          <w:szCs w:val="24"/>
        </w:rPr>
        <w:t xml:space="preserve"> je</w:t>
      </w:r>
      <w:r w:rsidR="00DF0C98" w:rsidRPr="009D3497">
        <w:rPr>
          <w:rFonts w:cstheme="minorHAnsi"/>
          <w:sz w:val="24"/>
          <w:szCs w:val="24"/>
        </w:rPr>
        <w:t>ho</w:t>
      </w:r>
      <w:r w:rsidR="009D7C1C" w:rsidRPr="009D3497">
        <w:rPr>
          <w:rFonts w:cstheme="minorHAnsi"/>
          <w:sz w:val="24"/>
          <w:szCs w:val="24"/>
        </w:rPr>
        <w:t xml:space="preserve"> </w:t>
      </w:r>
      <w:r w:rsidR="00404274" w:rsidRPr="009D3497">
        <w:rPr>
          <w:rFonts w:cstheme="minorHAnsi"/>
          <w:sz w:val="24"/>
          <w:szCs w:val="24"/>
        </w:rPr>
        <w:t>provedení cenu sjednanou tou</w:t>
      </w:r>
      <w:r w:rsidR="00E52760" w:rsidRPr="009D3497">
        <w:rPr>
          <w:rFonts w:cstheme="minorHAnsi"/>
          <w:sz w:val="24"/>
          <w:szCs w:val="24"/>
        </w:rPr>
        <w:t>to</w:t>
      </w:r>
      <w:r w:rsidR="00404274" w:rsidRPr="009D3497">
        <w:rPr>
          <w:rFonts w:cstheme="minorHAnsi"/>
          <w:sz w:val="24"/>
          <w:szCs w:val="24"/>
        </w:rPr>
        <w:t xml:space="preserve"> </w:t>
      </w:r>
      <w:r w:rsidR="00E52760" w:rsidRPr="009D3497">
        <w:rPr>
          <w:rFonts w:cstheme="minorHAnsi"/>
          <w:sz w:val="24"/>
          <w:szCs w:val="24"/>
        </w:rPr>
        <w:t>S</w:t>
      </w:r>
      <w:r w:rsidR="00404274" w:rsidRPr="009D3497">
        <w:rPr>
          <w:rFonts w:cstheme="minorHAnsi"/>
          <w:sz w:val="24"/>
          <w:szCs w:val="24"/>
        </w:rPr>
        <w:t>mlouv</w:t>
      </w:r>
      <w:r w:rsidR="00E52760" w:rsidRPr="009D3497">
        <w:rPr>
          <w:rFonts w:cstheme="minorHAnsi"/>
          <w:sz w:val="24"/>
          <w:szCs w:val="24"/>
        </w:rPr>
        <w:t>o</w:t>
      </w:r>
      <w:r w:rsidR="00404274" w:rsidRPr="009D3497">
        <w:rPr>
          <w:rFonts w:cstheme="minorHAnsi"/>
          <w:sz w:val="24"/>
          <w:szCs w:val="24"/>
        </w:rPr>
        <w:t>u.</w:t>
      </w:r>
    </w:p>
    <w:p w14:paraId="146BE49B" w14:textId="71E01074" w:rsidR="00E829FC" w:rsidRPr="009D3497" w:rsidRDefault="00E52760" w:rsidP="00DF0C98">
      <w:pPr>
        <w:ind w:left="709" w:hanging="709"/>
        <w:jc w:val="center"/>
        <w:rPr>
          <w:rFonts w:cstheme="minorHAnsi"/>
          <w:b/>
          <w:sz w:val="24"/>
          <w:szCs w:val="24"/>
        </w:rPr>
      </w:pPr>
      <w:r w:rsidRPr="009D3497">
        <w:rPr>
          <w:rFonts w:cstheme="minorHAnsi"/>
          <w:b/>
          <w:sz w:val="24"/>
          <w:szCs w:val="24"/>
        </w:rPr>
        <w:t>2.</w:t>
      </w:r>
      <w:r w:rsidRPr="009D3497">
        <w:rPr>
          <w:rFonts w:cstheme="minorHAnsi"/>
          <w:b/>
          <w:sz w:val="24"/>
          <w:szCs w:val="24"/>
        </w:rPr>
        <w:tab/>
        <w:t>Předmět S</w:t>
      </w:r>
      <w:r w:rsidR="00E829FC" w:rsidRPr="009D3497">
        <w:rPr>
          <w:rFonts w:cstheme="minorHAnsi"/>
          <w:b/>
          <w:sz w:val="24"/>
          <w:szCs w:val="24"/>
        </w:rPr>
        <w:t>mlouvy</w:t>
      </w:r>
    </w:p>
    <w:p w14:paraId="1F931EBE" w14:textId="496FEF21" w:rsidR="00AC0372" w:rsidRPr="009D3497" w:rsidRDefault="00E829FC" w:rsidP="00DB70B6">
      <w:pPr>
        <w:ind w:left="709" w:hanging="709"/>
        <w:jc w:val="both"/>
        <w:rPr>
          <w:rFonts w:cstheme="minorHAnsi"/>
          <w:sz w:val="24"/>
          <w:szCs w:val="24"/>
        </w:rPr>
      </w:pPr>
      <w:r w:rsidRPr="009D3497">
        <w:rPr>
          <w:rFonts w:cstheme="minorHAnsi"/>
          <w:sz w:val="24"/>
          <w:szCs w:val="24"/>
        </w:rPr>
        <w:t>2.1</w:t>
      </w:r>
      <w:r w:rsidRPr="009D3497">
        <w:rPr>
          <w:rFonts w:cstheme="minorHAnsi"/>
          <w:sz w:val="24"/>
          <w:szCs w:val="24"/>
        </w:rPr>
        <w:tab/>
        <w:t xml:space="preserve">Předmětem této </w:t>
      </w:r>
      <w:r w:rsidR="008F3098" w:rsidRPr="009D3497">
        <w:rPr>
          <w:rFonts w:cstheme="minorHAnsi"/>
          <w:sz w:val="24"/>
          <w:szCs w:val="24"/>
        </w:rPr>
        <w:t>S</w:t>
      </w:r>
      <w:r w:rsidR="00EC6B6A" w:rsidRPr="009D3497">
        <w:rPr>
          <w:rFonts w:cstheme="minorHAnsi"/>
          <w:sz w:val="24"/>
          <w:szCs w:val="24"/>
        </w:rPr>
        <w:t>mlouvy</w:t>
      </w:r>
      <w:r w:rsidR="006E340A" w:rsidRPr="009D3497">
        <w:rPr>
          <w:rFonts w:cstheme="minorHAnsi"/>
          <w:sz w:val="24"/>
          <w:szCs w:val="24"/>
        </w:rPr>
        <w:t xml:space="preserve"> </w:t>
      </w:r>
      <w:r w:rsidRPr="009D3497">
        <w:rPr>
          <w:rFonts w:cstheme="minorHAnsi"/>
          <w:sz w:val="24"/>
          <w:szCs w:val="24"/>
        </w:rPr>
        <w:t xml:space="preserve">je úprava podmínek </w:t>
      </w:r>
      <w:r w:rsidR="00973B6C" w:rsidRPr="009D3497">
        <w:rPr>
          <w:rFonts w:cstheme="minorHAnsi"/>
          <w:sz w:val="24"/>
          <w:szCs w:val="24"/>
        </w:rPr>
        <w:t xml:space="preserve">pro provedení díla spočívajícího v dodání </w:t>
      </w:r>
      <w:r w:rsidR="005847BE">
        <w:rPr>
          <w:rFonts w:cstheme="minorHAnsi"/>
          <w:sz w:val="24"/>
          <w:szCs w:val="24"/>
        </w:rPr>
        <w:br/>
      </w:r>
      <w:r w:rsidR="00973B6C" w:rsidRPr="009D3497">
        <w:rPr>
          <w:rFonts w:cstheme="minorHAnsi"/>
          <w:sz w:val="24"/>
          <w:szCs w:val="24"/>
        </w:rPr>
        <w:t xml:space="preserve">a instalaci </w:t>
      </w:r>
      <w:r w:rsidR="00DB70B6">
        <w:rPr>
          <w:rFonts w:cstheme="minorHAnsi"/>
          <w:sz w:val="24"/>
          <w:szCs w:val="24"/>
        </w:rPr>
        <w:t xml:space="preserve">parkosů </w:t>
      </w:r>
      <w:r w:rsidR="004148A1" w:rsidRPr="009D3497">
        <w:rPr>
          <w:rFonts w:cstheme="minorHAnsi"/>
          <w:sz w:val="24"/>
          <w:szCs w:val="24"/>
        </w:rPr>
        <w:t>v areálu Zoo Praha v</w:t>
      </w:r>
      <w:r w:rsidR="00DB70B6">
        <w:rPr>
          <w:rFonts w:cstheme="minorHAnsi"/>
          <w:sz w:val="24"/>
          <w:szCs w:val="24"/>
        </w:rPr>
        <w:t> Novém pavilonu (</w:t>
      </w:r>
      <w:r w:rsidR="00322627" w:rsidRPr="009D3497">
        <w:rPr>
          <w:rFonts w:cstheme="minorHAnsi"/>
          <w:sz w:val="24"/>
          <w:szCs w:val="24"/>
        </w:rPr>
        <w:t>dále jen „</w:t>
      </w:r>
      <w:r w:rsidR="00322627" w:rsidRPr="009D3497">
        <w:rPr>
          <w:rFonts w:cstheme="minorHAnsi"/>
          <w:b/>
          <w:sz w:val="24"/>
          <w:szCs w:val="24"/>
        </w:rPr>
        <w:t>Dílo</w:t>
      </w:r>
      <w:r w:rsidR="00322627" w:rsidRPr="009D3497">
        <w:rPr>
          <w:rFonts w:cstheme="minorHAnsi"/>
          <w:sz w:val="24"/>
          <w:szCs w:val="24"/>
        </w:rPr>
        <w:t>“).</w:t>
      </w:r>
      <w:r w:rsidR="004148A1" w:rsidRPr="009D3497">
        <w:rPr>
          <w:rFonts w:cstheme="minorHAnsi"/>
          <w:sz w:val="24"/>
          <w:szCs w:val="24"/>
        </w:rPr>
        <w:t xml:space="preserve"> </w:t>
      </w:r>
      <w:r w:rsidR="00322627" w:rsidRPr="009D3497">
        <w:rPr>
          <w:rFonts w:cstheme="minorHAnsi"/>
          <w:sz w:val="24"/>
          <w:szCs w:val="24"/>
        </w:rPr>
        <w:t>Zhotovitel se touto Smlouvou zavazuje, že dodá Objednateli Dílo (včetně dopravy)</w:t>
      </w:r>
      <w:r w:rsidR="00AB313B">
        <w:rPr>
          <w:rFonts w:cstheme="minorHAnsi"/>
          <w:sz w:val="24"/>
          <w:szCs w:val="24"/>
        </w:rPr>
        <w:t xml:space="preserve"> a</w:t>
      </w:r>
      <w:r w:rsidR="00322627" w:rsidRPr="009D3497">
        <w:rPr>
          <w:rFonts w:cstheme="minorHAnsi"/>
          <w:sz w:val="24"/>
          <w:szCs w:val="24"/>
        </w:rPr>
        <w:t xml:space="preserve"> instaluje jej dle pokynu Objednatele</w:t>
      </w:r>
      <w:r w:rsidR="00DB70B6">
        <w:rPr>
          <w:rFonts w:cstheme="minorHAnsi"/>
          <w:sz w:val="24"/>
          <w:szCs w:val="24"/>
        </w:rPr>
        <w:t xml:space="preserve">. </w:t>
      </w:r>
      <w:r w:rsidR="00AC0372" w:rsidRPr="009D3497">
        <w:rPr>
          <w:rFonts w:cstheme="minorHAnsi"/>
          <w:sz w:val="24"/>
          <w:szCs w:val="24"/>
        </w:rPr>
        <w:t>Plnění dle této Smlouvy</w:t>
      </w:r>
      <w:r w:rsidR="00322627" w:rsidRPr="009D3497">
        <w:rPr>
          <w:rFonts w:cstheme="minorHAnsi"/>
          <w:sz w:val="24"/>
          <w:szCs w:val="24"/>
        </w:rPr>
        <w:t xml:space="preserve"> zahrnuje</w:t>
      </w:r>
      <w:r w:rsidR="00DB70B6">
        <w:rPr>
          <w:rFonts w:cstheme="minorHAnsi"/>
          <w:sz w:val="24"/>
          <w:szCs w:val="24"/>
        </w:rPr>
        <w:t xml:space="preserve"> </w:t>
      </w:r>
      <w:r w:rsidR="00322627" w:rsidRPr="009D3497">
        <w:rPr>
          <w:rFonts w:cstheme="minorHAnsi"/>
          <w:sz w:val="24"/>
          <w:szCs w:val="24"/>
        </w:rPr>
        <w:t>všechny práce a výkony, zejména</w:t>
      </w:r>
      <w:r w:rsidR="00A827FA" w:rsidRPr="009D3497">
        <w:rPr>
          <w:rFonts w:cstheme="minorHAnsi"/>
          <w:sz w:val="24"/>
          <w:szCs w:val="24"/>
        </w:rPr>
        <w:t xml:space="preserve"> doprav</w:t>
      </w:r>
      <w:r w:rsidR="00AC0372" w:rsidRPr="009D3497">
        <w:rPr>
          <w:rFonts w:cstheme="minorHAnsi"/>
          <w:sz w:val="24"/>
          <w:szCs w:val="24"/>
        </w:rPr>
        <w:t>u</w:t>
      </w:r>
      <w:r w:rsidR="00A827FA" w:rsidRPr="009D3497">
        <w:rPr>
          <w:rFonts w:cstheme="minorHAnsi"/>
          <w:sz w:val="24"/>
          <w:szCs w:val="24"/>
        </w:rPr>
        <w:t xml:space="preserve">, </w:t>
      </w:r>
      <w:r w:rsidR="00DB70B6">
        <w:rPr>
          <w:rFonts w:cstheme="minorHAnsi"/>
          <w:sz w:val="24"/>
          <w:szCs w:val="24"/>
        </w:rPr>
        <w:t xml:space="preserve">instalaci </w:t>
      </w:r>
      <w:r w:rsidR="00A827FA" w:rsidRPr="009D3497">
        <w:rPr>
          <w:rFonts w:cstheme="minorHAnsi"/>
          <w:sz w:val="24"/>
          <w:szCs w:val="24"/>
        </w:rPr>
        <w:t>a následn</w:t>
      </w:r>
      <w:r w:rsidR="00AC0372" w:rsidRPr="009D3497">
        <w:rPr>
          <w:rFonts w:cstheme="minorHAnsi"/>
          <w:sz w:val="24"/>
          <w:szCs w:val="24"/>
        </w:rPr>
        <w:t>ou</w:t>
      </w:r>
      <w:r w:rsidR="00A827FA" w:rsidRPr="009D3497">
        <w:rPr>
          <w:rFonts w:cstheme="minorHAnsi"/>
          <w:sz w:val="24"/>
          <w:szCs w:val="24"/>
        </w:rPr>
        <w:t xml:space="preserve"> úprav</w:t>
      </w:r>
      <w:r w:rsidR="00AC0372" w:rsidRPr="009D3497">
        <w:rPr>
          <w:rFonts w:cstheme="minorHAnsi"/>
          <w:sz w:val="24"/>
          <w:szCs w:val="24"/>
        </w:rPr>
        <w:t>u</w:t>
      </w:r>
      <w:r w:rsidR="00A827FA" w:rsidRPr="009D3497">
        <w:rPr>
          <w:rFonts w:cstheme="minorHAnsi"/>
          <w:sz w:val="24"/>
          <w:szCs w:val="24"/>
        </w:rPr>
        <w:t xml:space="preserve"> terénu po provedení Díla a úklid okolí místa provedení Díla</w:t>
      </w:r>
      <w:r w:rsidR="00685CE7" w:rsidRPr="009D3497">
        <w:rPr>
          <w:rFonts w:cstheme="minorHAnsi"/>
          <w:sz w:val="24"/>
          <w:szCs w:val="24"/>
        </w:rPr>
        <w:t xml:space="preserve"> </w:t>
      </w:r>
      <w:r w:rsidR="00685CE7" w:rsidRPr="005847BE">
        <w:rPr>
          <w:rFonts w:cstheme="minorHAnsi"/>
          <w:sz w:val="24"/>
          <w:szCs w:val="24"/>
          <w:highlight w:val="yellow"/>
        </w:rPr>
        <w:t xml:space="preserve">dle </w:t>
      </w:r>
      <w:r w:rsidR="00CA458E" w:rsidRPr="005847BE">
        <w:rPr>
          <w:rFonts w:cstheme="minorHAnsi"/>
          <w:sz w:val="24"/>
          <w:szCs w:val="24"/>
          <w:highlight w:val="yellow"/>
        </w:rPr>
        <w:t xml:space="preserve">Seznamu </w:t>
      </w:r>
      <w:r w:rsidR="005847BE" w:rsidRPr="005847BE">
        <w:rPr>
          <w:rFonts w:cstheme="minorHAnsi"/>
          <w:sz w:val="24"/>
          <w:szCs w:val="24"/>
          <w:highlight w:val="yellow"/>
        </w:rPr>
        <w:t xml:space="preserve">vnitřních </w:t>
      </w:r>
      <w:r w:rsidR="00CA458E" w:rsidRPr="005847BE">
        <w:rPr>
          <w:rFonts w:cstheme="minorHAnsi"/>
          <w:bCs/>
          <w:sz w:val="24"/>
          <w:szCs w:val="24"/>
          <w:highlight w:val="yellow"/>
        </w:rPr>
        <w:t>parkosů</w:t>
      </w:r>
      <w:r w:rsidR="005847BE">
        <w:rPr>
          <w:rFonts w:cstheme="minorHAnsi"/>
          <w:bCs/>
          <w:sz w:val="24"/>
          <w:szCs w:val="24"/>
          <w:highlight w:val="yellow"/>
        </w:rPr>
        <w:t xml:space="preserve"> </w:t>
      </w:r>
      <w:r w:rsidR="005847BE" w:rsidRPr="005847BE">
        <w:rPr>
          <w:rFonts w:cstheme="minorHAnsi"/>
          <w:bCs/>
          <w:sz w:val="24"/>
          <w:szCs w:val="24"/>
          <w:highlight w:val="yellow"/>
        </w:rPr>
        <w:t>(alternativně: Seznamu venkovních parkosů – bude upraveno</w:t>
      </w:r>
      <w:r w:rsidR="00685CE7" w:rsidRPr="005847BE">
        <w:rPr>
          <w:rFonts w:cstheme="minorHAnsi"/>
          <w:sz w:val="24"/>
          <w:szCs w:val="24"/>
          <w:highlight w:val="yellow"/>
        </w:rPr>
        <w:t>;</w:t>
      </w:r>
      <w:r w:rsidR="00DB70B6">
        <w:rPr>
          <w:rFonts w:cstheme="minorHAnsi"/>
          <w:sz w:val="24"/>
          <w:szCs w:val="24"/>
        </w:rPr>
        <w:t xml:space="preserve"> tento </w:t>
      </w:r>
      <w:r w:rsidR="00AC0372" w:rsidRPr="009D3497">
        <w:rPr>
          <w:rFonts w:cstheme="minorHAnsi"/>
          <w:sz w:val="24"/>
          <w:szCs w:val="24"/>
        </w:rPr>
        <w:t xml:space="preserve">Seznam </w:t>
      </w:r>
      <w:r w:rsidR="00CA458E">
        <w:rPr>
          <w:rFonts w:cstheme="minorHAnsi"/>
          <w:sz w:val="24"/>
          <w:szCs w:val="24"/>
        </w:rPr>
        <w:t>j</w:t>
      </w:r>
      <w:r w:rsidR="00DB70B6">
        <w:rPr>
          <w:rFonts w:cstheme="minorHAnsi"/>
          <w:sz w:val="24"/>
          <w:szCs w:val="24"/>
        </w:rPr>
        <w:t>e</w:t>
      </w:r>
      <w:r w:rsidR="00AC0372" w:rsidRPr="009D3497">
        <w:rPr>
          <w:rFonts w:cstheme="minorHAnsi"/>
          <w:sz w:val="24"/>
          <w:szCs w:val="24"/>
        </w:rPr>
        <w:t xml:space="preserve"> </w:t>
      </w:r>
      <w:r w:rsidR="00AC0372" w:rsidRPr="009D3497">
        <w:rPr>
          <w:rFonts w:cstheme="minorHAnsi"/>
          <w:b/>
          <w:sz w:val="24"/>
          <w:szCs w:val="24"/>
          <w:u w:val="single"/>
        </w:rPr>
        <w:t>přílohou č. 1</w:t>
      </w:r>
      <w:r w:rsidR="00987F4A" w:rsidRPr="009D3497">
        <w:rPr>
          <w:rFonts w:cstheme="minorHAnsi"/>
          <w:sz w:val="24"/>
          <w:szCs w:val="24"/>
        </w:rPr>
        <w:t xml:space="preserve"> této </w:t>
      </w:r>
      <w:r w:rsidR="00AC0372" w:rsidRPr="009D3497">
        <w:rPr>
          <w:rFonts w:cstheme="minorHAnsi"/>
          <w:sz w:val="24"/>
          <w:szCs w:val="24"/>
        </w:rPr>
        <w:t>Smlouvy.</w:t>
      </w:r>
    </w:p>
    <w:p w14:paraId="71AEDC2E" w14:textId="6EA25E1A" w:rsidR="00BA7C01" w:rsidRPr="009D3497" w:rsidRDefault="00404274" w:rsidP="00322627">
      <w:pPr>
        <w:spacing w:after="0"/>
        <w:ind w:left="709" w:hanging="709"/>
        <w:jc w:val="both"/>
        <w:rPr>
          <w:rFonts w:cstheme="minorHAnsi"/>
          <w:sz w:val="24"/>
          <w:szCs w:val="24"/>
        </w:rPr>
      </w:pPr>
      <w:r w:rsidRPr="009D3497">
        <w:rPr>
          <w:rFonts w:cstheme="minorHAnsi"/>
          <w:sz w:val="24"/>
          <w:szCs w:val="24"/>
        </w:rPr>
        <w:t>2</w:t>
      </w:r>
      <w:r w:rsidR="008F3098" w:rsidRPr="009D3497">
        <w:rPr>
          <w:rFonts w:cstheme="minorHAnsi"/>
          <w:sz w:val="24"/>
          <w:szCs w:val="24"/>
        </w:rPr>
        <w:t>.2</w:t>
      </w:r>
      <w:r w:rsidR="008F3098" w:rsidRPr="009D3497">
        <w:rPr>
          <w:rFonts w:cstheme="minorHAnsi"/>
          <w:sz w:val="24"/>
          <w:szCs w:val="24"/>
        </w:rPr>
        <w:tab/>
      </w:r>
      <w:r w:rsidR="00136107" w:rsidRPr="009D3497">
        <w:rPr>
          <w:rFonts w:cstheme="minorHAnsi"/>
          <w:sz w:val="24"/>
          <w:szCs w:val="24"/>
        </w:rPr>
        <w:t>Zhotovitel</w:t>
      </w:r>
      <w:r w:rsidRPr="009D3497">
        <w:rPr>
          <w:rFonts w:cstheme="minorHAnsi"/>
          <w:sz w:val="24"/>
          <w:szCs w:val="24"/>
        </w:rPr>
        <w:t xml:space="preserve"> </w:t>
      </w:r>
      <w:r w:rsidR="00F20BC2" w:rsidRPr="009D3497">
        <w:rPr>
          <w:rFonts w:cstheme="minorHAnsi"/>
          <w:sz w:val="24"/>
          <w:szCs w:val="24"/>
        </w:rPr>
        <w:t xml:space="preserve">se </w:t>
      </w:r>
      <w:r w:rsidRPr="009D3497">
        <w:rPr>
          <w:rFonts w:cstheme="minorHAnsi"/>
          <w:sz w:val="24"/>
          <w:szCs w:val="24"/>
        </w:rPr>
        <w:t>zavazuje</w:t>
      </w:r>
      <w:r w:rsidR="00F20BC2" w:rsidRPr="009D3497">
        <w:rPr>
          <w:rFonts w:cstheme="minorHAnsi"/>
          <w:sz w:val="24"/>
          <w:szCs w:val="24"/>
        </w:rPr>
        <w:t>, že</w:t>
      </w:r>
      <w:r w:rsidRPr="009D3497">
        <w:rPr>
          <w:rFonts w:cstheme="minorHAnsi"/>
          <w:sz w:val="24"/>
          <w:szCs w:val="24"/>
        </w:rPr>
        <w:t xml:space="preserve"> při </w:t>
      </w:r>
      <w:r w:rsidR="008337E3" w:rsidRPr="009D3497">
        <w:rPr>
          <w:rFonts w:cstheme="minorHAnsi"/>
          <w:sz w:val="24"/>
          <w:szCs w:val="24"/>
        </w:rPr>
        <w:t>provádění Díla a jeho instalaci</w:t>
      </w:r>
      <w:r w:rsidRPr="009D3497">
        <w:rPr>
          <w:rFonts w:cstheme="minorHAnsi"/>
          <w:sz w:val="24"/>
          <w:szCs w:val="24"/>
        </w:rPr>
        <w:t xml:space="preserve"> prov</w:t>
      </w:r>
      <w:r w:rsidR="00F20BC2" w:rsidRPr="009D3497">
        <w:rPr>
          <w:rFonts w:cstheme="minorHAnsi"/>
          <w:sz w:val="24"/>
          <w:szCs w:val="24"/>
        </w:rPr>
        <w:t>ede</w:t>
      </w:r>
      <w:r w:rsidRPr="009D3497">
        <w:rPr>
          <w:rFonts w:cstheme="minorHAnsi"/>
          <w:sz w:val="24"/>
          <w:szCs w:val="24"/>
        </w:rPr>
        <w:t xml:space="preserve"> všechny odborné práce v nejvyšší odborné kvalitě</w:t>
      </w:r>
      <w:r w:rsidR="001A5EFA" w:rsidRPr="009D3497">
        <w:rPr>
          <w:rFonts w:cstheme="minorHAnsi"/>
          <w:sz w:val="24"/>
          <w:szCs w:val="24"/>
        </w:rPr>
        <w:t>.</w:t>
      </w:r>
    </w:p>
    <w:p w14:paraId="410F6298" w14:textId="77777777" w:rsidR="00322627" w:rsidRPr="009D3497" w:rsidRDefault="00322627" w:rsidP="00322627">
      <w:pPr>
        <w:spacing w:after="0"/>
        <w:ind w:left="709" w:hanging="709"/>
        <w:jc w:val="both"/>
        <w:rPr>
          <w:rFonts w:cstheme="minorHAnsi"/>
          <w:sz w:val="24"/>
          <w:szCs w:val="24"/>
        </w:rPr>
      </w:pPr>
    </w:p>
    <w:p w14:paraId="2FF454C8" w14:textId="58F8B786" w:rsidR="00435BCF" w:rsidRPr="009D3497" w:rsidRDefault="00C40B46" w:rsidP="00435BCF">
      <w:pPr>
        <w:ind w:left="709" w:hanging="709"/>
        <w:jc w:val="both"/>
        <w:rPr>
          <w:rFonts w:cstheme="minorHAnsi"/>
          <w:sz w:val="24"/>
          <w:szCs w:val="24"/>
        </w:rPr>
      </w:pPr>
      <w:r w:rsidRPr="009D3497">
        <w:rPr>
          <w:rFonts w:cstheme="minorHAnsi"/>
          <w:sz w:val="24"/>
          <w:szCs w:val="24"/>
        </w:rPr>
        <w:t>2</w:t>
      </w:r>
      <w:r w:rsidR="00322627" w:rsidRPr="009D3497">
        <w:rPr>
          <w:rFonts w:cstheme="minorHAnsi"/>
          <w:sz w:val="24"/>
          <w:szCs w:val="24"/>
        </w:rPr>
        <w:t>.3</w:t>
      </w:r>
      <w:r w:rsidR="008473AA" w:rsidRPr="009D3497">
        <w:rPr>
          <w:rFonts w:cstheme="minorHAnsi"/>
          <w:sz w:val="24"/>
          <w:szCs w:val="24"/>
        </w:rPr>
        <w:tab/>
      </w:r>
      <w:r w:rsidR="005B4A8B" w:rsidRPr="009D3497">
        <w:rPr>
          <w:rFonts w:cstheme="minorHAnsi"/>
          <w:sz w:val="24"/>
          <w:szCs w:val="24"/>
        </w:rPr>
        <w:t>Zhotovitel za zavazuje, že p</w:t>
      </w:r>
      <w:r w:rsidR="00435BCF" w:rsidRPr="009D3497">
        <w:rPr>
          <w:rFonts w:cstheme="minorHAnsi"/>
          <w:sz w:val="24"/>
          <w:szCs w:val="24"/>
        </w:rPr>
        <w:t xml:space="preserve">ro </w:t>
      </w:r>
      <w:r w:rsidRPr="009D3497">
        <w:rPr>
          <w:rFonts w:cstheme="minorHAnsi"/>
          <w:sz w:val="24"/>
          <w:szCs w:val="24"/>
        </w:rPr>
        <w:t xml:space="preserve">řádné </w:t>
      </w:r>
      <w:r w:rsidR="003164D7" w:rsidRPr="009D3497">
        <w:rPr>
          <w:rFonts w:cstheme="minorHAnsi"/>
          <w:sz w:val="24"/>
          <w:szCs w:val="24"/>
        </w:rPr>
        <w:t>plnění</w:t>
      </w:r>
      <w:r w:rsidR="00673A75" w:rsidRPr="009D3497">
        <w:rPr>
          <w:rFonts w:cstheme="minorHAnsi"/>
          <w:sz w:val="24"/>
          <w:szCs w:val="24"/>
        </w:rPr>
        <w:t xml:space="preserve"> </w:t>
      </w:r>
      <w:r w:rsidR="00FA1A21" w:rsidRPr="009D3497">
        <w:rPr>
          <w:rFonts w:cstheme="minorHAnsi"/>
          <w:sz w:val="24"/>
          <w:szCs w:val="24"/>
        </w:rPr>
        <w:t xml:space="preserve">Smlouvy </w:t>
      </w:r>
      <w:r w:rsidR="00435BCF" w:rsidRPr="009D3497">
        <w:rPr>
          <w:rFonts w:cstheme="minorHAnsi"/>
          <w:sz w:val="24"/>
          <w:szCs w:val="24"/>
        </w:rPr>
        <w:t>zaji</w:t>
      </w:r>
      <w:r w:rsidR="005B4A8B" w:rsidRPr="009D3497">
        <w:rPr>
          <w:rFonts w:cstheme="minorHAnsi"/>
          <w:sz w:val="24"/>
          <w:szCs w:val="24"/>
        </w:rPr>
        <w:t>stí</w:t>
      </w:r>
      <w:r w:rsidR="00435BCF" w:rsidRPr="009D3497">
        <w:rPr>
          <w:rFonts w:cstheme="minorHAnsi"/>
          <w:sz w:val="24"/>
          <w:szCs w:val="24"/>
        </w:rPr>
        <w:t xml:space="preserve"> dostatečný počet odborných </w:t>
      </w:r>
      <w:r w:rsidR="00DB70B6">
        <w:rPr>
          <w:rFonts w:cstheme="minorHAnsi"/>
          <w:sz w:val="24"/>
          <w:szCs w:val="24"/>
        </w:rPr>
        <w:br/>
      </w:r>
      <w:r w:rsidR="00435BCF" w:rsidRPr="009D3497">
        <w:rPr>
          <w:rFonts w:cstheme="minorHAnsi"/>
          <w:sz w:val="24"/>
          <w:szCs w:val="24"/>
        </w:rPr>
        <w:t>i pomocných pracovníků tak, aby nedocházelo ke zbytečným časovým prodlevám při provádění prací a k ohrožení bezpečnosti provozu a osob</w:t>
      </w:r>
      <w:r w:rsidR="00AB55B2" w:rsidRPr="009D3497">
        <w:rPr>
          <w:rFonts w:cstheme="minorHAnsi"/>
          <w:sz w:val="24"/>
          <w:szCs w:val="24"/>
        </w:rPr>
        <w:t xml:space="preserve"> v Zoo Praha</w:t>
      </w:r>
      <w:r w:rsidR="00435BCF" w:rsidRPr="009D3497">
        <w:rPr>
          <w:rFonts w:cstheme="minorHAnsi"/>
          <w:sz w:val="24"/>
          <w:szCs w:val="24"/>
        </w:rPr>
        <w:t xml:space="preserve">. Bezpečnost </w:t>
      </w:r>
      <w:r w:rsidR="005847BE">
        <w:rPr>
          <w:rFonts w:cstheme="minorHAnsi"/>
          <w:sz w:val="24"/>
          <w:szCs w:val="24"/>
        </w:rPr>
        <w:br/>
      </w:r>
      <w:r w:rsidR="00435BCF" w:rsidRPr="009D3497">
        <w:rPr>
          <w:rFonts w:cstheme="minorHAnsi"/>
          <w:sz w:val="24"/>
          <w:szCs w:val="24"/>
        </w:rPr>
        <w:t xml:space="preserve">a přiměřená plynulost provozu bude zajištěna </w:t>
      </w:r>
      <w:r w:rsidR="005B4A8B" w:rsidRPr="009D3497">
        <w:rPr>
          <w:rFonts w:cstheme="minorHAnsi"/>
          <w:sz w:val="24"/>
          <w:szCs w:val="24"/>
        </w:rPr>
        <w:t xml:space="preserve">Zhotovitelem na jeho náklady, </w:t>
      </w:r>
      <w:r w:rsidR="00435BCF" w:rsidRPr="009D3497">
        <w:rPr>
          <w:rFonts w:cstheme="minorHAnsi"/>
          <w:sz w:val="24"/>
          <w:szCs w:val="24"/>
        </w:rPr>
        <w:t xml:space="preserve">např. instalací dostatečného výstražného značení a pracovníky zajišťujícími prostor </w:t>
      </w:r>
      <w:r w:rsidR="00673A75" w:rsidRPr="009D3497">
        <w:rPr>
          <w:rFonts w:cstheme="minorHAnsi"/>
          <w:sz w:val="24"/>
          <w:szCs w:val="24"/>
        </w:rPr>
        <w:t xml:space="preserve">v místě instalace </w:t>
      </w:r>
      <w:r w:rsidR="00230305" w:rsidRPr="009D3497">
        <w:rPr>
          <w:rFonts w:cstheme="minorHAnsi"/>
          <w:sz w:val="24"/>
          <w:szCs w:val="24"/>
        </w:rPr>
        <w:t>Díla</w:t>
      </w:r>
      <w:r w:rsidR="00696D78" w:rsidRPr="009D3497">
        <w:rPr>
          <w:rFonts w:cstheme="minorHAnsi"/>
          <w:sz w:val="24"/>
          <w:szCs w:val="24"/>
        </w:rPr>
        <w:t xml:space="preserve"> </w:t>
      </w:r>
      <w:r w:rsidR="00435BCF" w:rsidRPr="009D3497">
        <w:rPr>
          <w:rFonts w:cstheme="minorHAnsi"/>
          <w:sz w:val="24"/>
          <w:szCs w:val="24"/>
        </w:rPr>
        <w:t>a regulujícími pohyb vozidel a osob</w:t>
      </w:r>
      <w:r w:rsidR="003E1CD6" w:rsidRPr="009D3497">
        <w:rPr>
          <w:rFonts w:cstheme="minorHAnsi"/>
          <w:sz w:val="24"/>
          <w:szCs w:val="24"/>
        </w:rPr>
        <w:t xml:space="preserve"> v Zoo Praha</w:t>
      </w:r>
      <w:r w:rsidR="00435BCF" w:rsidRPr="009D3497">
        <w:rPr>
          <w:rFonts w:cstheme="minorHAnsi"/>
          <w:sz w:val="24"/>
          <w:szCs w:val="24"/>
        </w:rPr>
        <w:t>.</w:t>
      </w:r>
    </w:p>
    <w:p w14:paraId="06FC771C" w14:textId="58B45537" w:rsidR="00435BCF" w:rsidRPr="009D3497" w:rsidRDefault="00C40B46" w:rsidP="00435BCF">
      <w:pPr>
        <w:ind w:left="709" w:hanging="709"/>
        <w:jc w:val="both"/>
        <w:rPr>
          <w:rFonts w:cstheme="minorHAnsi"/>
          <w:sz w:val="24"/>
          <w:szCs w:val="24"/>
        </w:rPr>
      </w:pPr>
      <w:r w:rsidRPr="009D3497">
        <w:rPr>
          <w:rFonts w:cstheme="minorHAnsi"/>
          <w:sz w:val="24"/>
          <w:szCs w:val="24"/>
        </w:rPr>
        <w:t>2</w:t>
      </w:r>
      <w:r w:rsidR="00322627" w:rsidRPr="009D3497">
        <w:rPr>
          <w:rFonts w:cstheme="minorHAnsi"/>
          <w:sz w:val="24"/>
          <w:szCs w:val="24"/>
        </w:rPr>
        <w:t>.4</w:t>
      </w:r>
      <w:r w:rsidR="00435BCF" w:rsidRPr="009D3497">
        <w:rPr>
          <w:rFonts w:cstheme="minorHAnsi"/>
          <w:sz w:val="24"/>
          <w:szCs w:val="24"/>
        </w:rPr>
        <w:tab/>
        <w:t>Při provádění odborných prací</w:t>
      </w:r>
      <w:r w:rsidR="00673A75" w:rsidRPr="009D3497">
        <w:rPr>
          <w:rFonts w:cstheme="minorHAnsi"/>
          <w:sz w:val="24"/>
          <w:szCs w:val="24"/>
        </w:rPr>
        <w:t xml:space="preserve"> </w:t>
      </w:r>
      <w:r w:rsidR="00435BCF" w:rsidRPr="009D3497">
        <w:rPr>
          <w:rFonts w:cstheme="minorHAnsi"/>
          <w:sz w:val="24"/>
          <w:szCs w:val="24"/>
        </w:rPr>
        <w:t xml:space="preserve">bude po celou dobu přítomen </w:t>
      </w:r>
      <w:r w:rsidR="003E1CD6" w:rsidRPr="009D3497">
        <w:rPr>
          <w:rFonts w:cstheme="minorHAnsi"/>
          <w:sz w:val="24"/>
          <w:szCs w:val="24"/>
        </w:rPr>
        <w:t xml:space="preserve">v místě </w:t>
      </w:r>
      <w:r w:rsidR="00C10CEE" w:rsidRPr="009D3497">
        <w:rPr>
          <w:rFonts w:cstheme="minorHAnsi"/>
          <w:sz w:val="24"/>
          <w:szCs w:val="24"/>
        </w:rPr>
        <w:t>provádění Díla</w:t>
      </w:r>
      <w:r w:rsidR="00435BCF" w:rsidRPr="009D3497">
        <w:rPr>
          <w:rFonts w:cstheme="minorHAnsi"/>
          <w:sz w:val="24"/>
          <w:szCs w:val="24"/>
        </w:rPr>
        <w:t xml:space="preserve"> pracovník </w:t>
      </w:r>
      <w:r w:rsidR="003E1CD6" w:rsidRPr="009D3497">
        <w:rPr>
          <w:rFonts w:cstheme="minorHAnsi"/>
          <w:sz w:val="24"/>
          <w:szCs w:val="24"/>
        </w:rPr>
        <w:t xml:space="preserve">Zhotovitele </w:t>
      </w:r>
      <w:r w:rsidR="00435BCF" w:rsidRPr="009D3497">
        <w:rPr>
          <w:rFonts w:cstheme="minorHAnsi"/>
          <w:sz w:val="24"/>
          <w:szCs w:val="24"/>
        </w:rPr>
        <w:t xml:space="preserve">s odpovídající kvalifikací, který bude </w:t>
      </w:r>
      <w:r w:rsidR="003E1CD6" w:rsidRPr="009D3497">
        <w:rPr>
          <w:rFonts w:cstheme="minorHAnsi"/>
          <w:sz w:val="24"/>
          <w:szCs w:val="24"/>
        </w:rPr>
        <w:t>odpovědný</w:t>
      </w:r>
      <w:r w:rsidR="00435BCF" w:rsidRPr="009D3497">
        <w:rPr>
          <w:rFonts w:cstheme="minorHAnsi"/>
          <w:sz w:val="24"/>
          <w:szCs w:val="24"/>
        </w:rPr>
        <w:t xml:space="preserve"> za odborné provedení prací.</w:t>
      </w:r>
    </w:p>
    <w:p w14:paraId="7844DBD1" w14:textId="4C5FC947" w:rsidR="00435BCF" w:rsidRDefault="00C40B46" w:rsidP="00435BCF">
      <w:pPr>
        <w:ind w:left="709" w:hanging="709"/>
        <w:jc w:val="both"/>
        <w:rPr>
          <w:rFonts w:cstheme="minorHAnsi"/>
          <w:sz w:val="24"/>
          <w:szCs w:val="24"/>
        </w:rPr>
      </w:pPr>
      <w:r w:rsidRPr="009D3497">
        <w:rPr>
          <w:rFonts w:cstheme="minorHAnsi"/>
          <w:sz w:val="24"/>
          <w:szCs w:val="24"/>
        </w:rPr>
        <w:t>2</w:t>
      </w:r>
      <w:r w:rsidR="00322627" w:rsidRPr="009D3497">
        <w:rPr>
          <w:rFonts w:cstheme="minorHAnsi"/>
          <w:sz w:val="24"/>
          <w:szCs w:val="24"/>
        </w:rPr>
        <w:t>.5</w:t>
      </w:r>
      <w:r w:rsidR="00435BCF" w:rsidRPr="009D3497">
        <w:rPr>
          <w:rFonts w:cstheme="minorHAnsi"/>
          <w:sz w:val="24"/>
          <w:szCs w:val="24"/>
        </w:rPr>
        <w:tab/>
      </w:r>
      <w:r w:rsidR="00435BCF" w:rsidRPr="009D3497">
        <w:rPr>
          <w:rFonts w:cstheme="minorHAnsi"/>
          <w:sz w:val="24"/>
          <w:szCs w:val="24"/>
        </w:rPr>
        <w:tab/>
        <w:t xml:space="preserve">Při provádění prací bude </w:t>
      </w:r>
      <w:r w:rsidR="00136107" w:rsidRPr="009D3497">
        <w:rPr>
          <w:rFonts w:cstheme="minorHAnsi"/>
          <w:sz w:val="24"/>
          <w:szCs w:val="24"/>
        </w:rPr>
        <w:t>Zhotovitel</w:t>
      </w:r>
      <w:r w:rsidR="00C10CEE" w:rsidRPr="009D3497">
        <w:rPr>
          <w:rFonts w:cstheme="minorHAnsi"/>
          <w:sz w:val="24"/>
          <w:szCs w:val="24"/>
        </w:rPr>
        <w:t xml:space="preserve"> provádět</w:t>
      </w:r>
      <w:r w:rsidR="00435BCF" w:rsidRPr="009D3497">
        <w:rPr>
          <w:rFonts w:cstheme="minorHAnsi"/>
          <w:sz w:val="24"/>
          <w:szCs w:val="24"/>
        </w:rPr>
        <w:t xml:space="preserve"> průběžný úklid pracovního prostoru </w:t>
      </w:r>
      <w:r w:rsidR="005847BE">
        <w:rPr>
          <w:rFonts w:cstheme="minorHAnsi"/>
          <w:sz w:val="24"/>
          <w:szCs w:val="24"/>
        </w:rPr>
        <w:br/>
      </w:r>
      <w:r w:rsidR="00435BCF" w:rsidRPr="009D3497">
        <w:rPr>
          <w:rFonts w:cstheme="minorHAnsi"/>
          <w:sz w:val="24"/>
          <w:szCs w:val="24"/>
        </w:rPr>
        <w:t>a přilehlých ploch a následný odvoz odpadu bezprostředně po skončení prací na určené místo v rámci areálu Z</w:t>
      </w:r>
      <w:r w:rsidR="00813D51" w:rsidRPr="009D3497">
        <w:rPr>
          <w:rFonts w:cstheme="minorHAnsi"/>
          <w:sz w:val="24"/>
          <w:szCs w:val="24"/>
        </w:rPr>
        <w:t>oo</w:t>
      </w:r>
      <w:r w:rsidR="00435BCF" w:rsidRPr="009D3497">
        <w:rPr>
          <w:rFonts w:cstheme="minorHAnsi"/>
          <w:sz w:val="24"/>
          <w:szCs w:val="24"/>
        </w:rPr>
        <w:t xml:space="preserve"> Praha. Ponechání vzniklého odpadu či změna doby odvozu odpadu je možná pouze po předchozí dohodě se zástupcem </w:t>
      </w:r>
      <w:r w:rsidR="003164D7" w:rsidRPr="009D3497">
        <w:rPr>
          <w:rFonts w:cstheme="minorHAnsi"/>
          <w:sz w:val="24"/>
          <w:szCs w:val="24"/>
        </w:rPr>
        <w:t>O</w:t>
      </w:r>
      <w:r w:rsidR="00435BCF" w:rsidRPr="009D3497">
        <w:rPr>
          <w:rFonts w:cstheme="minorHAnsi"/>
          <w:sz w:val="24"/>
          <w:szCs w:val="24"/>
        </w:rPr>
        <w:t>bjednatele.</w:t>
      </w:r>
    </w:p>
    <w:p w14:paraId="1A8E7F7F" w14:textId="6416AD85" w:rsidR="00B07392" w:rsidRDefault="00B07392" w:rsidP="00435BCF">
      <w:pPr>
        <w:ind w:left="709" w:hanging="709"/>
        <w:jc w:val="both"/>
        <w:rPr>
          <w:rFonts w:cstheme="minorHAnsi"/>
          <w:sz w:val="24"/>
          <w:szCs w:val="24"/>
        </w:rPr>
      </w:pPr>
    </w:p>
    <w:p w14:paraId="550BA414" w14:textId="4DABF6AC" w:rsidR="00B07392" w:rsidRDefault="00B07392" w:rsidP="00435BCF">
      <w:pPr>
        <w:ind w:left="709" w:hanging="709"/>
        <w:jc w:val="both"/>
        <w:rPr>
          <w:rFonts w:cstheme="minorHAnsi"/>
          <w:sz w:val="24"/>
          <w:szCs w:val="24"/>
        </w:rPr>
      </w:pPr>
    </w:p>
    <w:p w14:paraId="5923072A" w14:textId="77777777" w:rsidR="00B07392" w:rsidRPr="009D3497" w:rsidRDefault="00B07392" w:rsidP="00435BCF">
      <w:pPr>
        <w:ind w:left="709" w:hanging="709"/>
        <w:jc w:val="both"/>
        <w:rPr>
          <w:rFonts w:cstheme="minorHAnsi"/>
          <w:sz w:val="24"/>
          <w:szCs w:val="24"/>
        </w:rPr>
      </w:pPr>
    </w:p>
    <w:p w14:paraId="337BCA53" w14:textId="42B5BCCA" w:rsidR="00435BCF" w:rsidRPr="009D3497" w:rsidRDefault="00C40B46" w:rsidP="00435BCF">
      <w:pPr>
        <w:ind w:left="709" w:hanging="709"/>
        <w:jc w:val="both"/>
        <w:rPr>
          <w:rFonts w:cstheme="minorHAnsi"/>
          <w:sz w:val="24"/>
          <w:szCs w:val="24"/>
        </w:rPr>
      </w:pPr>
      <w:r w:rsidRPr="009D3497">
        <w:rPr>
          <w:rFonts w:cstheme="minorHAnsi"/>
          <w:sz w:val="24"/>
          <w:szCs w:val="24"/>
        </w:rPr>
        <w:lastRenderedPageBreak/>
        <w:t>2</w:t>
      </w:r>
      <w:r w:rsidR="00435BCF" w:rsidRPr="009D3497">
        <w:rPr>
          <w:rFonts w:cstheme="minorHAnsi"/>
          <w:sz w:val="24"/>
          <w:szCs w:val="24"/>
        </w:rPr>
        <w:t>.</w:t>
      </w:r>
      <w:r w:rsidR="00322627" w:rsidRPr="009D3497">
        <w:rPr>
          <w:rFonts w:cstheme="minorHAnsi"/>
          <w:sz w:val="24"/>
          <w:szCs w:val="24"/>
        </w:rPr>
        <w:t>6</w:t>
      </w:r>
      <w:r w:rsidR="00435BCF" w:rsidRPr="009D3497">
        <w:rPr>
          <w:rFonts w:cstheme="minorHAnsi"/>
          <w:sz w:val="24"/>
          <w:szCs w:val="24"/>
        </w:rPr>
        <w:tab/>
      </w:r>
      <w:r w:rsidR="00294E08" w:rsidRPr="009D3497">
        <w:rPr>
          <w:rFonts w:cstheme="minorHAnsi"/>
          <w:sz w:val="24"/>
          <w:szCs w:val="24"/>
        </w:rPr>
        <w:t>Zhotovitel vyvine veškeré úsilí k tomu, aby p</w:t>
      </w:r>
      <w:r w:rsidR="00435BCF" w:rsidRPr="009D3497">
        <w:rPr>
          <w:rFonts w:cstheme="minorHAnsi"/>
          <w:sz w:val="24"/>
          <w:szCs w:val="24"/>
        </w:rPr>
        <w:t xml:space="preserve">ři provádění prací </w:t>
      </w:r>
      <w:r w:rsidR="00294E08" w:rsidRPr="009D3497">
        <w:rPr>
          <w:rFonts w:cstheme="minorHAnsi"/>
          <w:sz w:val="24"/>
          <w:szCs w:val="24"/>
        </w:rPr>
        <w:t>ne</w:t>
      </w:r>
      <w:r w:rsidR="00435BCF" w:rsidRPr="009D3497">
        <w:rPr>
          <w:rFonts w:cstheme="minorHAnsi"/>
          <w:sz w:val="24"/>
          <w:szCs w:val="24"/>
        </w:rPr>
        <w:t>docháze</w:t>
      </w:r>
      <w:r w:rsidR="00294E08" w:rsidRPr="009D3497">
        <w:rPr>
          <w:rFonts w:cstheme="minorHAnsi"/>
          <w:sz w:val="24"/>
          <w:szCs w:val="24"/>
        </w:rPr>
        <w:t>lo</w:t>
      </w:r>
      <w:r w:rsidR="00435BCF" w:rsidRPr="009D3497">
        <w:rPr>
          <w:rFonts w:cstheme="minorHAnsi"/>
          <w:sz w:val="24"/>
          <w:szCs w:val="24"/>
        </w:rPr>
        <w:t xml:space="preserve"> k poškozování okolních porostů, trávníkových ploch či mobiliáře</w:t>
      </w:r>
      <w:r w:rsidR="00DB1C20" w:rsidRPr="009D3497">
        <w:rPr>
          <w:rFonts w:cstheme="minorHAnsi"/>
          <w:sz w:val="24"/>
          <w:szCs w:val="24"/>
        </w:rPr>
        <w:t xml:space="preserve"> Zoo Praha</w:t>
      </w:r>
      <w:r w:rsidR="00435BCF" w:rsidRPr="009D3497">
        <w:rPr>
          <w:rFonts w:cstheme="minorHAnsi"/>
          <w:sz w:val="24"/>
          <w:szCs w:val="24"/>
        </w:rPr>
        <w:t xml:space="preserve">. Dojde-li přes veškerá opatření k poškození, zajistí </w:t>
      </w:r>
      <w:r w:rsidR="00136107" w:rsidRPr="009D3497">
        <w:rPr>
          <w:rFonts w:cstheme="minorHAnsi"/>
          <w:sz w:val="24"/>
          <w:szCs w:val="24"/>
        </w:rPr>
        <w:t>Zhotovitel</w:t>
      </w:r>
      <w:r w:rsidR="00435BCF" w:rsidRPr="009D3497">
        <w:rPr>
          <w:rFonts w:cstheme="minorHAnsi"/>
          <w:sz w:val="24"/>
          <w:szCs w:val="24"/>
        </w:rPr>
        <w:t xml:space="preserve"> bez zbytečného </w:t>
      </w:r>
      <w:r w:rsidR="003E1CD6" w:rsidRPr="009D3497">
        <w:rPr>
          <w:rFonts w:cstheme="minorHAnsi"/>
          <w:sz w:val="24"/>
          <w:szCs w:val="24"/>
        </w:rPr>
        <w:t xml:space="preserve">odkladu </w:t>
      </w:r>
      <w:r w:rsidR="00435BCF" w:rsidRPr="009D3497">
        <w:rPr>
          <w:rFonts w:cstheme="minorHAnsi"/>
          <w:sz w:val="24"/>
          <w:szCs w:val="24"/>
        </w:rPr>
        <w:t>na vlastní náklady nápravu vzniklého stavu uvedením věcí do předešlého stavu. V případě poškození dřevin, kdy není uvedení v předešlý stav možné, zajistí bezprostředně jejich odborné ošetření. O této skutečnosti bude bezprostředně informovat zástupce Objednatele</w:t>
      </w:r>
      <w:r w:rsidRPr="009D3497">
        <w:rPr>
          <w:rFonts w:cstheme="minorHAnsi"/>
          <w:sz w:val="24"/>
          <w:szCs w:val="24"/>
        </w:rPr>
        <w:t>.</w:t>
      </w:r>
    </w:p>
    <w:p w14:paraId="3EA5B77C" w14:textId="428CE07B" w:rsidR="00E54CAD" w:rsidRPr="009D3497" w:rsidRDefault="00E54CAD" w:rsidP="00E54CAD">
      <w:pPr>
        <w:ind w:left="709" w:hanging="709"/>
        <w:jc w:val="both"/>
        <w:rPr>
          <w:rFonts w:cstheme="minorHAnsi"/>
          <w:sz w:val="24"/>
          <w:szCs w:val="24"/>
        </w:rPr>
      </w:pPr>
      <w:r w:rsidRPr="009D3497">
        <w:rPr>
          <w:rFonts w:cstheme="minorHAnsi"/>
          <w:sz w:val="24"/>
          <w:szCs w:val="24"/>
        </w:rPr>
        <w:t>2.7</w:t>
      </w:r>
      <w:r w:rsidRPr="009D3497">
        <w:rPr>
          <w:rFonts w:cstheme="minorHAnsi"/>
          <w:sz w:val="24"/>
          <w:szCs w:val="24"/>
        </w:rPr>
        <w:tab/>
        <w:t xml:space="preserve">Zhotovitel bere na vědomí a souhlasí s tím, že základní podmínkou Objednatele pro zadání realizace celého plnění této Smlouvy, je schválení a přidělení finančních prostředků </w:t>
      </w:r>
      <w:r w:rsidR="005847BE">
        <w:rPr>
          <w:rFonts w:cstheme="minorHAnsi"/>
          <w:sz w:val="24"/>
          <w:szCs w:val="24"/>
        </w:rPr>
        <w:br/>
      </w:r>
      <w:r w:rsidRPr="009D3497">
        <w:rPr>
          <w:rFonts w:cstheme="minorHAnsi"/>
          <w:sz w:val="24"/>
          <w:szCs w:val="24"/>
        </w:rPr>
        <w:t>k úhradě ceny Díla ze strany zřizovatele Objednatele. Ve smyslu tohoto ustanovení si Objednatel v případě nedostatečného přidělení prostředků vyhrazuje právo dát Zhotoviteli písemný pokyn buď nezahájit plnění této Smlouvy, nebo dočasně pozastavit nebo krátit plnění této Smlouvy.</w:t>
      </w:r>
    </w:p>
    <w:p w14:paraId="29376D59" w14:textId="25912760" w:rsidR="0004556B" w:rsidRPr="009D3497" w:rsidRDefault="0004556B" w:rsidP="0004556B">
      <w:pPr>
        <w:spacing w:after="0" w:line="240" w:lineRule="auto"/>
        <w:ind w:left="705" w:hanging="705"/>
        <w:jc w:val="both"/>
        <w:rPr>
          <w:rFonts w:cstheme="minorHAnsi"/>
          <w:sz w:val="24"/>
          <w:szCs w:val="24"/>
        </w:rPr>
      </w:pPr>
      <w:r w:rsidRPr="009D3497">
        <w:rPr>
          <w:rFonts w:cstheme="minorHAnsi"/>
          <w:sz w:val="24"/>
          <w:szCs w:val="24"/>
        </w:rPr>
        <w:t>2.</w:t>
      </w:r>
      <w:r w:rsidR="00E54CAD" w:rsidRPr="009D3497">
        <w:rPr>
          <w:rFonts w:cstheme="minorHAnsi"/>
          <w:sz w:val="24"/>
          <w:szCs w:val="24"/>
        </w:rPr>
        <w:t>8</w:t>
      </w:r>
      <w:r w:rsidRPr="009D3497">
        <w:rPr>
          <w:rFonts w:cstheme="minorHAnsi"/>
          <w:sz w:val="24"/>
          <w:szCs w:val="24"/>
        </w:rPr>
        <w:tab/>
        <w:t xml:space="preserve">Zhotovitel neuskuteční žádnou změnu Díla, ceny, doby plnění ani žádných jiných podmínek této Smlouvy bez předchozího písemného souhlasu Objednatele. </w:t>
      </w:r>
    </w:p>
    <w:p w14:paraId="4E6AABF3" w14:textId="77777777" w:rsidR="0004556B" w:rsidRPr="009D3497" w:rsidRDefault="0004556B" w:rsidP="0004556B">
      <w:pPr>
        <w:spacing w:after="0" w:line="240" w:lineRule="auto"/>
        <w:ind w:left="705" w:hanging="705"/>
        <w:jc w:val="both"/>
        <w:rPr>
          <w:rFonts w:cstheme="minorHAnsi"/>
          <w:sz w:val="24"/>
          <w:szCs w:val="24"/>
        </w:rPr>
      </w:pPr>
    </w:p>
    <w:p w14:paraId="3EA20CCC" w14:textId="7EC8A501" w:rsidR="00C40B46" w:rsidRPr="009D3497" w:rsidRDefault="00180404" w:rsidP="0004556B">
      <w:pPr>
        <w:ind w:left="709" w:hanging="709"/>
        <w:jc w:val="center"/>
        <w:rPr>
          <w:rFonts w:cstheme="minorHAnsi"/>
          <w:b/>
          <w:sz w:val="24"/>
          <w:szCs w:val="24"/>
        </w:rPr>
      </w:pPr>
      <w:r w:rsidRPr="009D3497">
        <w:rPr>
          <w:rFonts w:cstheme="minorHAnsi"/>
          <w:b/>
          <w:sz w:val="24"/>
          <w:szCs w:val="24"/>
        </w:rPr>
        <w:t>3.</w:t>
      </w:r>
      <w:r w:rsidRPr="009D3497">
        <w:rPr>
          <w:rFonts w:cstheme="minorHAnsi"/>
          <w:b/>
          <w:sz w:val="24"/>
          <w:szCs w:val="24"/>
        </w:rPr>
        <w:tab/>
        <w:t>Termín</w:t>
      </w:r>
      <w:r w:rsidR="00221349" w:rsidRPr="009D3497">
        <w:rPr>
          <w:rFonts w:cstheme="minorHAnsi"/>
          <w:b/>
          <w:sz w:val="24"/>
          <w:szCs w:val="24"/>
        </w:rPr>
        <w:t>y</w:t>
      </w:r>
      <w:r w:rsidRPr="009D3497">
        <w:rPr>
          <w:rFonts w:cstheme="minorHAnsi"/>
          <w:b/>
          <w:sz w:val="24"/>
          <w:szCs w:val="24"/>
        </w:rPr>
        <w:t xml:space="preserve"> provádění a </w:t>
      </w:r>
      <w:r w:rsidR="001D2BF9" w:rsidRPr="009D3497">
        <w:rPr>
          <w:rFonts w:cstheme="minorHAnsi"/>
          <w:b/>
          <w:sz w:val="24"/>
          <w:szCs w:val="24"/>
        </w:rPr>
        <w:t>předání</w:t>
      </w:r>
      <w:r w:rsidRPr="009D3497">
        <w:rPr>
          <w:rFonts w:cstheme="minorHAnsi"/>
          <w:b/>
          <w:sz w:val="24"/>
          <w:szCs w:val="24"/>
        </w:rPr>
        <w:t xml:space="preserve"> Díla</w:t>
      </w:r>
    </w:p>
    <w:p w14:paraId="24B7C80A" w14:textId="19CC933E" w:rsidR="00ED03BE" w:rsidRDefault="0004556B" w:rsidP="00ED03BE">
      <w:pPr>
        <w:spacing w:after="0" w:line="240" w:lineRule="auto"/>
        <w:ind w:left="705" w:hanging="705"/>
        <w:jc w:val="both"/>
        <w:rPr>
          <w:rFonts w:cstheme="minorHAnsi"/>
          <w:sz w:val="24"/>
          <w:szCs w:val="24"/>
        </w:rPr>
      </w:pPr>
      <w:r w:rsidRPr="00943AAC">
        <w:rPr>
          <w:rFonts w:cstheme="minorHAnsi"/>
          <w:sz w:val="24"/>
          <w:szCs w:val="24"/>
        </w:rPr>
        <w:t>3.1</w:t>
      </w:r>
      <w:r w:rsidRPr="00943AAC">
        <w:rPr>
          <w:rFonts w:cstheme="minorHAnsi"/>
          <w:sz w:val="24"/>
          <w:szCs w:val="24"/>
        </w:rPr>
        <w:tab/>
      </w:r>
      <w:r w:rsidR="00ED03BE" w:rsidRPr="00943AAC">
        <w:rPr>
          <w:rFonts w:cstheme="minorHAnsi"/>
          <w:sz w:val="24"/>
          <w:szCs w:val="24"/>
        </w:rPr>
        <w:t>Doba plnění dle této Smlouvy je vymezena následujícími termíny:</w:t>
      </w:r>
    </w:p>
    <w:p w14:paraId="58396E84" w14:textId="78A6D48F" w:rsidR="00B07392" w:rsidRDefault="00B07392" w:rsidP="00ED03BE">
      <w:pPr>
        <w:spacing w:after="0" w:line="240" w:lineRule="auto"/>
        <w:ind w:left="705" w:hanging="705"/>
        <w:jc w:val="both"/>
        <w:rPr>
          <w:rFonts w:cstheme="minorHAnsi"/>
          <w:sz w:val="24"/>
          <w:szCs w:val="24"/>
        </w:rPr>
      </w:pPr>
    </w:p>
    <w:p w14:paraId="33356018" w14:textId="00D02BFD" w:rsidR="00B07392" w:rsidRPr="005847BE" w:rsidRDefault="00B07392" w:rsidP="00ED03BE">
      <w:pPr>
        <w:spacing w:after="0" w:line="240" w:lineRule="auto"/>
        <w:ind w:left="705" w:hanging="705"/>
        <w:jc w:val="both"/>
        <w:rPr>
          <w:rFonts w:cstheme="minorHAnsi"/>
          <w:i/>
          <w:sz w:val="24"/>
          <w:szCs w:val="24"/>
          <w:highlight w:val="yellow"/>
        </w:rPr>
      </w:pPr>
      <w:r>
        <w:rPr>
          <w:rFonts w:cstheme="minorHAnsi"/>
          <w:sz w:val="24"/>
          <w:szCs w:val="24"/>
        </w:rPr>
        <w:tab/>
      </w:r>
      <w:r w:rsidRPr="005847BE">
        <w:rPr>
          <w:rFonts w:cstheme="minorHAnsi"/>
          <w:i/>
          <w:sz w:val="24"/>
          <w:szCs w:val="24"/>
          <w:highlight w:val="yellow"/>
        </w:rPr>
        <w:t>(bude upraveno, podle toho, zda účastník předkládá nabídku pro část A nebo pro část B):</w:t>
      </w:r>
    </w:p>
    <w:p w14:paraId="3981E0CE" w14:textId="77777777" w:rsidR="00ED03BE" w:rsidRPr="00B07392" w:rsidRDefault="00ED03BE" w:rsidP="00ED03BE">
      <w:pPr>
        <w:spacing w:after="0" w:line="240" w:lineRule="auto"/>
        <w:ind w:left="705" w:hanging="705"/>
        <w:jc w:val="both"/>
        <w:rPr>
          <w:rFonts w:cstheme="minorHAnsi"/>
          <w:sz w:val="24"/>
          <w:szCs w:val="24"/>
          <w:highlight w:val="yellow"/>
        </w:rPr>
      </w:pPr>
    </w:p>
    <w:p w14:paraId="619DB3D0" w14:textId="66873D0B" w:rsidR="00ED03BE" w:rsidRPr="00B07392" w:rsidRDefault="00ED03BE" w:rsidP="00E77B37">
      <w:pPr>
        <w:spacing w:after="0" w:line="240" w:lineRule="auto"/>
        <w:ind w:left="1437" w:hanging="732"/>
        <w:jc w:val="both"/>
        <w:rPr>
          <w:rFonts w:cstheme="minorHAnsi"/>
          <w:sz w:val="24"/>
          <w:szCs w:val="24"/>
          <w:highlight w:val="yellow"/>
        </w:rPr>
      </w:pPr>
      <w:r w:rsidRPr="00B07392">
        <w:rPr>
          <w:rFonts w:cstheme="minorHAnsi"/>
          <w:sz w:val="24"/>
          <w:szCs w:val="24"/>
          <w:highlight w:val="yellow"/>
        </w:rPr>
        <w:t>(a)</w:t>
      </w:r>
      <w:r w:rsidRPr="00B07392">
        <w:rPr>
          <w:rFonts w:cstheme="minorHAnsi"/>
          <w:sz w:val="24"/>
          <w:szCs w:val="24"/>
          <w:highlight w:val="yellow"/>
        </w:rPr>
        <w:tab/>
      </w:r>
      <w:r w:rsidRPr="00B07392">
        <w:rPr>
          <w:rFonts w:cstheme="minorHAnsi"/>
          <w:b/>
          <w:sz w:val="24"/>
          <w:szCs w:val="24"/>
          <w:highlight w:val="yellow"/>
        </w:rPr>
        <w:t>návoz a uskladnění</w:t>
      </w:r>
      <w:r w:rsidR="00E77B37">
        <w:rPr>
          <w:rFonts w:cstheme="minorHAnsi"/>
          <w:b/>
          <w:sz w:val="24"/>
          <w:szCs w:val="24"/>
          <w:highlight w:val="yellow"/>
        </w:rPr>
        <w:t xml:space="preserve"> vnitřních </w:t>
      </w:r>
      <w:r w:rsidRPr="00B07392">
        <w:rPr>
          <w:rFonts w:cstheme="minorHAnsi"/>
          <w:b/>
          <w:sz w:val="24"/>
          <w:szCs w:val="24"/>
          <w:highlight w:val="yellow"/>
        </w:rPr>
        <w:t>parkosů v místě jejich uložení je možné pouze do 20. 1. 2021;</w:t>
      </w:r>
    </w:p>
    <w:p w14:paraId="1720D0A2" w14:textId="77777777" w:rsidR="00ED03BE" w:rsidRPr="00B07392" w:rsidRDefault="00ED03BE" w:rsidP="00ED03BE">
      <w:pPr>
        <w:spacing w:after="0" w:line="240" w:lineRule="auto"/>
        <w:ind w:left="705"/>
        <w:jc w:val="both"/>
        <w:rPr>
          <w:rFonts w:cstheme="minorHAnsi"/>
          <w:sz w:val="24"/>
          <w:szCs w:val="24"/>
          <w:highlight w:val="yellow"/>
        </w:rPr>
      </w:pPr>
    </w:p>
    <w:p w14:paraId="469A0904" w14:textId="304DA6AF" w:rsidR="00ED03BE" w:rsidRPr="00B07392" w:rsidRDefault="00ED03BE" w:rsidP="00ED03BE">
      <w:pPr>
        <w:spacing w:after="0" w:line="240" w:lineRule="auto"/>
        <w:ind w:left="1437" w:hanging="732"/>
        <w:jc w:val="both"/>
        <w:rPr>
          <w:rFonts w:cstheme="minorHAnsi"/>
          <w:sz w:val="24"/>
          <w:szCs w:val="24"/>
          <w:highlight w:val="yellow"/>
        </w:rPr>
      </w:pPr>
      <w:r w:rsidRPr="00B07392">
        <w:rPr>
          <w:rFonts w:cstheme="minorHAnsi"/>
          <w:sz w:val="24"/>
          <w:szCs w:val="24"/>
          <w:highlight w:val="yellow"/>
        </w:rPr>
        <w:t>(b)</w:t>
      </w:r>
      <w:r w:rsidRPr="00B07392">
        <w:rPr>
          <w:rFonts w:cstheme="minorHAnsi"/>
          <w:sz w:val="24"/>
          <w:szCs w:val="24"/>
          <w:highlight w:val="yellow"/>
        </w:rPr>
        <w:tab/>
      </w:r>
      <w:r w:rsidRPr="00B07392">
        <w:rPr>
          <w:rFonts w:cstheme="minorHAnsi"/>
          <w:b/>
          <w:sz w:val="24"/>
          <w:szCs w:val="24"/>
          <w:highlight w:val="yellow"/>
        </w:rPr>
        <w:t xml:space="preserve">finální osazení a ukotvení </w:t>
      </w:r>
      <w:r w:rsidR="00E77B37">
        <w:rPr>
          <w:rFonts w:cstheme="minorHAnsi"/>
          <w:b/>
          <w:sz w:val="24"/>
          <w:szCs w:val="24"/>
          <w:highlight w:val="yellow"/>
        </w:rPr>
        <w:t xml:space="preserve">vnitřních </w:t>
      </w:r>
      <w:r w:rsidRPr="00B07392">
        <w:rPr>
          <w:rFonts w:cstheme="minorHAnsi"/>
          <w:b/>
          <w:sz w:val="24"/>
          <w:szCs w:val="24"/>
          <w:highlight w:val="yellow"/>
        </w:rPr>
        <w:t xml:space="preserve">parkosů v termínu maximálně do </w:t>
      </w:r>
      <w:r w:rsidR="00B067E5">
        <w:rPr>
          <w:rFonts w:cstheme="minorHAnsi"/>
          <w:b/>
          <w:sz w:val="24"/>
          <w:szCs w:val="24"/>
          <w:highlight w:val="yellow"/>
        </w:rPr>
        <w:t>30. 4.</w:t>
      </w:r>
      <w:r w:rsidRPr="00B07392">
        <w:rPr>
          <w:rFonts w:cstheme="minorHAnsi"/>
          <w:b/>
          <w:sz w:val="24"/>
          <w:szCs w:val="24"/>
          <w:highlight w:val="yellow"/>
        </w:rPr>
        <w:t xml:space="preserve"> 2021</w:t>
      </w:r>
      <w:r w:rsidR="00943AAC" w:rsidRPr="00B07392">
        <w:rPr>
          <w:rFonts w:cstheme="minorHAnsi"/>
          <w:b/>
          <w:sz w:val="24"/>
          <w:szCs w:val="24"/>
          <w:highlight w:val="yellow"/>
        </w:rPr>
        <w:t xml:space="preserve">, </w:t>
      </w:r>
      <w:r w:rsidR="00943AAC" w:rsidRPr="00E77B37">
        <w:rPr>
          <w:rFonts w:cstheme="minorHAnsi"/>
          <w:sz w:val="24"/>
          <w:szCs w:val="24"/>
          <w:highlight w:val="yellow"/>
        </w:rPr>
        <w:t>kdy je</w:t>
      </w:r>
      <w:r w:rsidR="00943AAC" w:rsidRPr="00B07392">
        <w:rPr>
          <w:rFonts w:cstheme="minorHAnsi"/>
          <w:b/>
          <w:sz w:val="24"/>
          <w:szCs w:val="24"/>
          <w:highlight w:val="yellow"/>
        </w:rPr>
        <w:t xml:space="preserve"> </w:t>
      </w:r>
      <w:r w:rsidRPr="00B07392">
        <w:rPr>
          <w:rFonts w:cstheme="minorHAnsi"/>
          <w:sz w:val="24"/>
          <w:szCs w:val="24"/>
          <w:highlight w:val="yellow"/>
        </w:rPr>
        <w:t xml:space="preserve">Zhotovitel povinen Dílo dokončit a protokolárně předat Objednateli způsobem popsaným v odst. </w:t>
      </w:r>
      <w:r w:rsidR="00943AAC" w:rsidRPr="00B07392">
        <w:rPr>
          <w:rFonts w:cstheme="minorHAnsi"/>
          <w:sz w:val="24"/>
          <w:szCs w:val="24"/>
          <w:highlight w:val="yellow"/>
        </w:rPr>
        <w:t>3.3.</w:t>
      </w:r>
    </w:p>
    <w:p w14:paraId="32ADC3C5" w14:textId="77777777" w:rsidR="00B07392" w:rsidRDefault="00B07392" w:rsidP="00ED03BE">
      <w:pPr>
        <w:spacing w:after="0" w:line="240" w:lineRule="auto"/>
        <w:ind w:left="705" w:hanging="705"/>
        <w:jc w:val="both"/>
        <w:rPr>
          <w:rFonts w:cstheme="minorHAnsi"/>
          <w:sz w:val="24"/>
          <w:szCs w:val="24"/>
          <w:highlight w:val="yellow"/>
        </w:rPr>
      </w:pPr>
      <w:r w:rsidRPr="00B07392">
        <w:rPr>
          <w:rFonts w:cstheme="minorHAnsi"/>
          <w:sz w:val="24"/>
          <w:szCs w:val="24"/>
          <w:highlight w:val="yellow"/>
        </w:rPr>
        <w:tab/>
      </w:r>
    </w:p>
    <w:p w14:paraId="1E58B18D" w14:textId="021675B1" w:rsidR="00ED03BE" w:rsidRPr="005847BE" w:rsidRDefault="00B07392" w:rsidP="00ED03BE">
      <w:pPr>
        <w:spacing w:after="0" w:line="240" w:lineRule="auto"/>
        <w:ind w:left="705" w:hanging="705"/>
        <w:jc w:val="both"/>
        <w:rPr>
          <w:rFonts w:cstheme="minorHAnsi"/>
          <w:b/>
          <w:i/>
          <w:sz w:val="24"/>
          <w:szCs w:val="24"/>
          <w:highlight w:val="yellow"/>
        </w:rPr>
      </w:pPr>
      <w:r w:rsidRPr="005847BE">
        <w:rPr>
          <w:rFonts w:cstheme="minorHAnsi"/>
          <w:b/>
          <w:i/>
          <w:sz w:val="24"/>
          <w:szCs w:val="24"/>
          <w:highlight w:val="yellow"/>
        </w:rPr>
        <w:t>NEBO:</w:t>
      </w:r>
    </w:p>
    <w:p w14:paraId="4FF394E5" w14:textId="77777777" w:rsidR="00B07392" w:rsidRPr="00B07392" w:rsidRDefault="00B07392" w:rsidP="00B07392">
      <w:pPr>
        <w:spacing w:after="0" w:line="240" w:lineRule="auto"/>
        <w:ind w:left="705" w:hanging="705"/>
        <w:jc w:val="both"/>
        <w:rPr>
          <w:rFonts w:cstheme="minorHAnsi"/>
          <w:sz w:val="24"/>
          <w:szCs w:val="24"/>
          <w:highlight w:val="yellow"/>
        </w:rPr>
      </w:pPr>
    </w:p>
    <w:p w14:paraId="2B0D0E6A" w14:textId="23F8E95F" w:rsidR="00B07392" w:rsidRPr="00ED03BE" w:rsidRDefault="00B07392" w:rsidP="00B067E5">
      <w:pPr>
        <w:spacing w:after="0" w:line="240" w:lineRule="auto"/>
        <w:ind w:left="1437" w:hanging="732"/>
        <w:jc w:val="both"/>
        <w:rPr>
          <w:rFonts w:cstheme="minorHAnsi"/>
          <w:sz w:val="24"/>
          <w:szCs w:val="24"/>
        </w:rPr>
      </w:pPr>
      <w:r w:rsidRPr="00B07392">
        <w:rPr>
          <w:rFonts w:cstheme="minorHAnsi"/>
          <w:sz w:val="24"/>
          <w:szCs w:val="24"/>
          <w:highlight w:val="yellow"/>
        </w:rPr>
        <w:t>(a)</w:t>
      </w:r>
      <w:r w:rsidRPr="00B07392">
        <w:rPr>
          <w:rFonts w:cstheme="minorHAnsi"/>
          <w:sz w:val="24"/>
          <w:szCs w:val="24"/>
          <w:highlight w:val="yellow"/>
        </w:rPr>
        <w:tab/>
      </w:r>
      <w:r w:rsidRPr="00B07392">
        <w:rPr>
          <w:rFonts w:cstheme="minorHAnsi"/>
          <w:b/>
          <w:sz w:val="24"/>
          <w:szCs w:val="24"/>
          <w:highlight w:val="yellow"/>
        </w:rPr>
        <w:t>návoz a uskladnění</w:t>
      </w:r>
      <w:r w:rsidR="00B067E5">
        <w:rPr>
          <w:rFonts w:cstheme="minorHAnsi"/>
          <w:b/>
          <w:sz w:val="24"/>
          <w:szCs w:val="24"/>
          <w:highlight w:val="yellow"/>
        </w:rPr>
        <w:t xml:space="preserve"> </w:t>
      </w:r>
      <w:r w:rsidR="00E77B37">
        <w:rPr>
          <w:rFonts w:cstheme="minorHAnsi"/>
          <w:b/>
          <w:sz w:val="24"/>
          <w:szCs w:val="24"/>
          <w:highlight w:val="yellow"/>
        </w:rPr>
        <w:t xml:space="preserve">venkovních </w:t>
      </w:r>
      <w:r w:rsidR="00B067E5">
        <w:rPr>
          <w:rFonts w:cstheme="minorHAnsi"/>
          <w:b/>
          <w:sz w:val="24"/>
          <w:szCs w:val="24"/>
          <w:highlight w:val="yellow"/>
        </w:rPr>
        <w:t xml:space="preserve">parkosů v místě jejich uložení, včetně </w:t>
      </w:r>
      <w:r w:rsidRPr="00B07392">
        <w:rPr>
          <w:rFonts w:cstheme="minorHAnsi"/>
          <w:b/>
          <w:sz w:val="24"/>
          <w:szCs w:val="24"/>
          <w:highlight w:val="yellow"/>
        </w:rPr>
        <w:t>finální</w:t>
      </w:r>
      <w:r w:rsidR="00B067E5">
        <w:rPr>
          <w:rFonts w:cstheme="minorHAnsi"/>
          <w:b/>
          <w:sz w:val="24"/>
          <w:szCs w:val="24"/>
          <w:highlight w:val="yellow"/>
        </w:rPr>
        <w:t>ho</w:t>
      </w:r>
      <w:r w:rsidRPr="00B07392">
        <w:rPr>
          <w:rFonts w:cstheme="minorHAnsi"/>
          <w:b/>
          <w:sz w:val="24"/>
          <w:szCs w:val="24"/>
          <w:highlight w:val="yellow"/>
        </w:rPr>
        <w:t xml:space="preserve"> osazení a ukotvení parkosů v termínu maximálně do </w:t>
      </w:r>
      <w:r w:rsidR="00B067E5">
        <w:rPr>
          <w:rFonts w:cstheme="minorHAnsi"/>
          <w:b/>
          <w:sz w:val="24"/>
          <w:szCs w:val="24"/>
          <w:highlight w:val="yellow"/>
        </w:rPr>
        <w:t>15. 5</w:t>
      </w:r>
      <w:r w:rsidRPr="00B07392">
        <w:rPr>
          <w:rFonts w:cstheme="minorHAnsi"/>
          <w:b/>
          <w:sz w:val="24"/>
          <w:szCs w:val="24"/>
          <w:highlight w:val="yellow"/>
        </w:rPr>
        <w:t xml:space="preserve">. 2021, </w:t>
      </w:r>
      <w:r w:rsidRPr="00E77B37">
        <w:rPr>
          <w:rFonts w:cstheme="minorHAnsi"/>
          <w:sz w:val="24"/>
          <w:szCs w:val="24"/>
          <w:highlight w:val="yellow"/>
        </w:rPr>
        <w:t>kdy je</w:t>
      </w:r>
      <w:r w:rsidRPr="00B07392">
        <w:rPr>
          <w:rFonts w:cstheme="minorHAnsi"/>
          <w:b/>
          <w:sz w:val="24"/>
          <w:szCs w:val="24"/>
          <w:highlight w:val="yellow"/>
        </w:rPr>
        <w:t xml:space="preserve"> </w:t>
      </w:r>
      <w:r w:rsidRPr="00B07392">
        <w:rPr>
          <w:rFonts w:cstheme="minorHAnsi"/>
          <w:sz w:val="24"/>
          <w:szCs w:val="24"/>
          <w:highlight w:val="yellow"/>
        </w:rPr>
        <w:t>Zhotovitel povinen Dílo dokončit a protokolárně předat Objednateli způsobem popsaným v odst. 3.3.</w:t>
      </w:r>
    </w:p>
    <w:p w14:paraId="4AA36C8E" w14:textId="77777777" w:rsidR="00B07392" w:rsidRPr="00ED03BE" w:rsidRDefault="00B07392" w:rsidP="00ED03BE">
      <w:pPr>
        <w:spacing w:after="0" w:line="240" w:lineRule="auto"/>
        <w:ind w:left="705" w:hanging="705"/>
        <w:jc w:val="both"/>
        <w:rPr>
          <w:rFonts w:cstheme="minorHAnsi"/>
          <w:sz w:val="24"/>
          <w:szCs w:val="24"/>
        </w:rPr>
      </w:pPr>
    </w:p>
    <w:p w14:paraId="61FC8719" w14:textId="3D9FBDB5" w:rsidR="0004556B" w:rsidRPr="009D3497" w:rsidRDefault="00903ADF" w:rsidP="00A95D2A">
      <w:pPr>
        <w:spacing w:after="0" w:line="240" w:lineRule="auto"/>
        <w:ind w:left="705" w:hanging="705"/>
        <w:jc w:val="both"/>
        <w:rPr>
          <w:rFonts w:cstheme="minorHAnsi"/>
          <w:sz w:val="24"/>
          <w:szCs w:val="24"/>
        </w:rPr>
      </w:pPr>
      <w:r w:rsidRPr="009D3497">
        <w:rPr>
          <w:rFonts w:cstheme="minorHAnsi"/>
          <w:sz w:val="24"/>
          <w:szCs w:val="24"/>
        </w:rPr>
        <w:t>3.2</w:t>
      </w:r>
      <w:r w:rsidRPr="009D3497">
        <w:rPr>
          <w:rFonts w:cstheme="minorHAnsi"/>
          <w:sz w:val="24"/>
          <w:szCs w:val="24"/>
        </w:rPr>
        <w:tab/>
      </w:r>
      <w:r w:rsidR="00F42A96" w:rsidRPr="009D3497">
        <w:rPr>
          <w:rFonts w:cstheme="minorHAnsi"/>
          <w:sz w:val="24"/>
          <w:szCs w:val="24"/>
        </w:rPr>
        <w:t xml:space="preserve">Nedohodnou-li se smluvní strany jinak, je Zhotovitel oprávněn požadovat </w:t>
      </w:r>
      <w:r w:rsidR="0004556B" w:rsidRPr="009D3497">
        <w:rPr>
          <w:rFonts w:cstheme="minorHAnsi"/>
          <w:sz w:val="24"/>
          <w:szCs w:val="24"/>
        </w:rPr>
        <w:t xml:space="preserve">změnu </w:t>
      </w:r>
      <w:r w:rsidR="00F42A96" w:rsidRPr="009D3497">
        <w:rPr>
          <w:rFonts w:cstheme="minorHAnsi"/>
          <w:sz w:val="24"/>
          <w:szCs w:val="24"/>
        </w:rPr>
        <w:t xml:space="preserve">výše </w:t>
      </w:r>
      <w:r w:rsidR="0004556B" w:rsidRPr="009D3497">
        <w:rPr>
          <w:rFonts w:cstheme="minorHAnsi"/>
          <w:sz w:val="24"/>
          <w:szCs w:val="24"/>
        </w:rPr>
        <w:t>sjednaných termínů</w:t>
      </w:r>
      <w:r w:rsidR="005E29F0" w:rsidRPr="009D3497">
        <w:rPr>
          <w:rFonts w:cstheme="minorHAnsi"/>
          <w:sz w:val="24"/>
          <w:szCs w:val="24"/>
        </w:rPr>
        <w:t xml:space="preserve"> </w:t>
      </w:r>
      <w:r w:rsidR="0004556B" w:rsidRPr="009D3497">
        <w:rPr>
          <w:rFonts w:cstheme="minorHAnsi"/>
          <w:sz w:val="24"/>
          <w:szCs w:val="24"/>
        </w:rPr>
        <w:t xml:space="preserve">pouze </w:t>
      </w:r>
      <w:r w:rsidR="00F42A96" w:rsidRPr="009D3497">
        <w:rPr>
          <w:rFonts w:cstheme="minorHAnsi"/>
          <w:sz w:val="24"/>
          <w:szCs w:val="24"/>
        </w:rPr>
        <w:t>z důvodu</w:t>
      </w:r>
      <w:r w:rsidR="0004556B" w:rsidRPr="009D3497">
        <w:rPr>
          <w:rFonts w:cstheme="minorHAnsi"/>
          <w:sz w:val="24"/>
          <w:szCs w:val="24"/>
        </w:rPr>
        <w:t xml:space="preserve">: </w:t>
      </w:r>
    </w:p>
    <w:p w14:paraId="6B124E63" w14:textId="77777777" w:rsidR="00452B2C" w:rsidRPr="009D3497" w:rsidRDefault="00452B2C" w:rsidP="00A95D2A">
      <w:pPr>
        <w:spacing w:after="0" w:line="240" w:lineRule="auto"/>
        <w:ind w:left="705" w:hanging="705"/>
        <w:jc w:val="both"/>
        <w:rPr>
          <w:rFonts w:cstheme="minorHAnsi"/>
          <w:sz w:val="24"/>
          <w:szCs w:val="24"/>
        </w:rPr>
      </w:pPr>
    </w:p>
    <w:p w14:paraId="5D09A123" w14:textId="7FD55F68" w:rsidR="0004556B" w:rsidRPr="009D3497" w:rsidRDefault="0004556B" w:rsidP="00DB70B6">
      <w:pPr>
        <w:pStyle w:val="Odstavecseseznamem"/>
        <w:numPr>
          <w:ilvl w:val="0"/>
          <w:numId w:val="3"/>
        </w:numPr>
        <w:spacing w:after="0" w:line="240" w:lineRule="auto"/>
        <w:ind w:hanging="737"/>
        <w:jc w:val="both"/>
        <w:rPr>
          <w:rFonts w:cstheme="minorHAnsi"/>
          <w:sz w:val="24"/>
          <w:szCs w:val="24"/>
        </w:rPr>
      </w:pPr>
      <w:r w:rsidRPr="009D3497">
        <w:rPr>
          <w:rFonts w:cstheme="minorHAnsi"/>
          <w:sz w:val="24"/>
          <w:szCs w:val="24"/>
        </w:rPr>
        <w:t>vyšší moci</w:t>
      </w:r>
      <w:r w:rsidR="00452B2C" w:rsidRPr="009D3497">
        <w:rPr>
          <w:rFonts w:cstheme="minorHAnsi"/>
          <w:sz w:val="24"/>
          <w:szCs w:val="24"/>
        </w:rPr>
        <w:t>;</w:t>
      </w:r>
    </w:p>
    <w:p w14:paraId="6C5744B7" w14:textId="7198C5AC" w:rsidR="0004556B" w:rsidRPr="009D3497" w:rsidRDefault="0004556B" w:rsidP="00452B2C">
      <w:pPr>
        <w:pStyle w:val="Odstavecseseznamem"/>
        <w:numPr>
          <w:ilvl w:val="0"/>
          <w:numId w:val="3"/>
        </w:numPr>
        <w:spacing w:after="0" w:line="240" w:lineRule="auto"/>
        <w:jc w:val="both"/>
        <w:rPr>
          <w:rFonts w:cstheme="minorHAnsi"/>
          <w:sz w:val="24"/>
          <w:szCs w:val="24"/>
        </w:rPr>
      </w:pPr>
      <w:r w:rsidRPr="009D3497">
        <w:rPr>
          <w:rFonts w:cstheme="minorHAnsi"/>
          <w:sz w:val="24"/>
          <w:szCs w:val="24"/>
        </w:rPr>
        <w:t>prodlení způsobené</w:t>
      </w:r>
      <w:r w:rsidR="005E29F0" w:rsidRPr="009D3497">
        <w:rPr>
          <w:rFonts w:cstheme="minorHAnsi"/>
          <w:sz w:val="24"/>
          <w:szCs w:val="24"/>
        </w:rPr>
        <w:t>ho</w:t>
      </w:r>
      <w:r w:rsidRPr="009D3497">
        <w:rPr>
          <w:rFonts w:cstheme="minorHAnsi"/>
          <w:sz w:val="24"/>
          <w:szCs w:val="24"/>
        </w:rPr>
        <w:t xml:space="preserve"> nesoučinností ze strany Objednatele.</w:t>
      </w:r>
    </w:p>
    <w:p w14:paraId="67F67594" w14:textId="77777777" w:rsidR="001D2BF9" w:rsidRPr="009D3497" w:rsidRDefault="001D2BF9" w:rsidP="0004556B">
      <w:pPr>
        <w:spacing w:after="0" w:line="240" w:lineRule="auto"/>
        <w:ind w:left="1416"/>
        <w:jc w:val="both"/>
        <w:rPr>
          <w:rFonts w:cstheme="minorHAnsi"/>
          <w:sz w:val="24"/>
          <w:szCs w:val="24"/>
        </w:rPr>
      </w:pPr>
    </w:p>
    <w:p w14:paraId="5ACBA492" w14:textId="524B61A9" w:rsidR="001D2BF9" w:rsidRPr="009D3497" w:rsidRDefault="001D2BF9" w:rsidP="001D2BF9">
      <w:pPr>
        <w:ind w:left="709" w:hanging="709"/>
        <w:jc w:val="both"/>
        <w:rPr>
          <w:rFonts w:cstheme="minorHAnsi"/>
          <w:sz w:val="24"/>
          <w:szCs w:val="24"/>
        </w:rPr>
      </w:pPr>
      <w:r w:rsidRPr="009D3497">
        <w:rPr>
          <w:rFonts w:cstheme="minorHAnsi"/>
          <w:sz w:val="24"/>
          <w:szCs w:val="24"/>
        </w:rPr>
        <w:lastRenderedPageBreak/>
        <w:t>3.3</w:t>
      </w:r>
      <w:r w:rsidRPr="009D3497">
        <w:rPr>
          <w:rFonts w:cstheme="minorHAnsi"/>
          <w:sz w:val="24"/>
          <w:szCs w:val="24"/>
        </w:rPr>
        <w:tab/>
        <w:t>Zhotovitel písemně vyzve Objednatele k převzetí Díl</w:t>
      </w:r>
      <w:r w:rsidR="008B78C9" w:rsidRPr="009D3497">
        <w:rPr>
          <w:rFonts w:cstheme="minorHAnsi"/>
          <w:sz w:val="24"/>
          <w:szCs w:val="24"/>
        </w:rPr>
        <w:t>a</w:t>
      </w:r>
      <w:r w:rsidRPr="009D3497">
        <w:rPr>
          <w:rFonts w:cstheme="minorHAnsi"/>
          <w:sz w:val="24"/>
          <w:szCs w:val="24"/>
        </w:rPr>
        <w:t xml:space="preserve"> alespoň 2 pracovní dny předem</w:t>
      </w:r>
      <w:r w:rsidR="003F54FB" w:rsidRPr="009D3497">
        <w:rPr>
          <w:rFonts w:cstheme="minorHAnsi"/>
          <w:sz w:val="24"/>
          <w:szCs w:val="24"/>
        </w:rPr>
        <w:t>.</w:t>
      </w:r>
      <w:r w:rsidR="00A827FA" w:rsidRPr="009D3497">
        <w:rPr>
          <w:rFonts w:cstheme="minorHAnsi"/>
          <w:sz w:val="24"/>
          <w:szCs w:val="24"/>
        </w:rPr>
        <w:t xml:space="preserve"> </w:t>
      </w:r>
      <w:r w:rsidRPr="009D3497">
        <w:rPr>
          <w:rFonts w:cstheme="minorHAnsi"/>
          <w:sz w:val="24"/>
          <w:szCs w:val="24"/>
        </w:rPr>
        <w:t>Objednatel je povinen si při předávání Dílo řádně prohlédnout. Vykazuje-li Dílo při předání vady a nedodělky, Objednatel tyto vady a nedodělky písemně vytkne Zhotoviteli.</w:t>
      </w:r>
      <w:r w:rsidRPr="009D3497" w:rsidDel="007A3D1D">
        <w:rPr>
          <w:rFonts w:cstheme="minorHAnsi"/>
          <w:sz w:val="24"/>
          <w:szCs w:val="24"/>
        </w:rPr>
        <w:t xml:space="preserve"> </w:t>
      </w:r>
      <w:r w:rsidRPr="009D3497">
        <w:rPr>
          <w:rFonts w:cstheme="minorHAnsi"/>
          <w:sz w:val="24"/>
          <w:szCs w:val="24"/>
        </w:rPr>
        <w:t xml:space="preserve"> Objednatel není povinen plnění převzít, dokud Zhotovitel neodstraní vady a nedodělky zjištěné při prohlídce. Zhotovitel se zavazuje, zjištěné nedostatky ve lhůtě dohodnuté </w:t>
      </w:r>
      <w:r w:rsidR="005847BE">
        <w:rPr>
          <w:rFonts w:cstheme="minorHAnsi"/>
          <w:sz w:val="24"/>
          <w:szCs w:val="24"/>
        </w:rPr>
        <w:br/>
      </w:r>
      <w:r w:rsidRPr="009D3497">
        <w:rPr>
          <w:rFonts w:cstheme="minorHAnsi"/>
          <w:sz w:val="24"/>
          <w:szCs w:val="24"/>
        </w:rPr>
        <w:t>s Objednatelem odstranit.</w:t>
      </w:r>
    </w:p>
    <w:p w14:paraId="30985978" w14:textId="00B38EEC" w:rsidR="001D2BF9" w:rsidRDefault="001D2BF9" w:rsidP="001D2BF9">
      <w:pPr>
        <w:ind w:left="709" w:hanging="709"/>
        <w:jc w:val="both"/>
        <w:rPr>
          <w:rFonts w:cstheme="minorHAnsi"/>
          <w:sz w:val="24"/>
          <w:szCs w:val="24"/>
        </w:rPr>
      </w:pPr>
      <w:r w:rsidRPr="009D3497">
        <w:rPr>
          <w:rFonts w:cstheme="minorHAnsi"/>
          <w:sz w:val="24"/>
          <w:szCs w:val="24"/>
        </w:rPr>
        <w:t>3.4</w:t>
      </w:r>
      <w:r w:rsidRPr="009D3497">
        <w:rPr>
          <w:rFonts w:cstheme="minorHAnsi"/>
          <w:sz w:val="24"/>
          <w:szCs w:val="24"/>
        </w:rPr>
        <w:tab/>
        <w:t>O řádném předání a převzetí Díla bude smluvními stranami sepsán a podepsán předávací protokol obsahující soupis jednotlivých položek Díla a soupis provedených prací (dále jen „</w:t>
      </w:r>
      <w:r w:rsidRPr="009D3497">
        <w:rPr>
          <w:rFonts w:cstheme="minorHAnsi"/>
          <w:b/>
          <w:sz w:val="24"/>
          <w:szCs w:val="24"/>
        </w:rPr>
        <w:t>Předávací protokol</w:t>
      </w:r>
      <w:r w:rsidRPr="009D3497">
        <w:rPr>
          <w:rFonts w:cstheme="minorHAnsi"/>
          <w:sz w:val="24"/>
          <w:szCs w:val="24"/>
        </w:rPr>
        <w:t>“), bez něhož není Zhotovitel oprávněn vyúčtovat cenu Díla.</w:t>
      </w:r>
    </w:p>
    <w:p w14:paraId="037E9947" w14:textId="77777777" w:rsidR="00B07392" w:rsidRPr="009D3497" w:rsidRDefault="00B07392" w:rsidP="001D2BF9">
      <w:pPr>
        <w:ind w:left="709" w:hanging="709"/>
        <w:jc w:val="both"/>
        <w:rPr>
          <w:rFonts w:cstheme="minorHAnsi"/>
          <w:sz w:val="24"/>
          <w:szCs w:val="24"/>
        </w:rPr>
      </w:pPr>
    </w:p>
    <w:p w14:paraId="6B93F12C" w14:textId="343F2516" w:rsidR="00E829FC" w:rsidRPr="009D3497" w:rsidRDefault="005E413D" w:rsidP="005328DF">
      <w:pPr>
        <w:ind w:left="709" w:hanging="709"/>
        <w:jc w:val="center"/>
        <w:rPr>
          <w:rFonts w:cstheme="minorHAnsi"/>
          <w:b/>
          <w:sz w:val="24"/>
          <w:szCs w:val="24"/>
        </w:rPr>
      </w:pPr>
      <w:r w:rsidRPr="009D3497">
        <w:rPr>
          <w:rFonts w:cstheme="minorHAnsi"/>
          <w:b/>
          <w:sz w:val="24"/>
          <w:szCs w:val="24"/>
        </w:rPr>
        <w:t>4</w:t>
      </w:r>
      <w:r w:rsidR="00E829FC" w:rsidRPr="009D3497">
        <w:rPr>
          <w:rFonts w:cstheme="minorHAnsi"/>
          <w:b/>
          <w:sz w:val="24"/>
          <w:szCs w:val="24"/>
        </w:rPr>
        <w:t>.</w:t>
      </w:r>
      <w:r w:rsidR="00E829FC" w:rsidRPr="009D3497">
        <w:rPr>
          <w:rFonts w:cstheme="minorHAnsi"/>
          <w:b/>
          <w:sz w:val="24"/>
          <w:szCs w:val="24"/>
        </w:rPr>
        <w:tab/>
        <w:t>Cena</w:t>
      </w:r>
      <w:r w:rsidR="0010643E" w:rsidRPr="009D3497">
        <w:rPr>
          <w:rFonts w:cstheme="minorHAnsi"/>
          <w:b/>
          <w:sz w:val="24"/>
          <w:szCs w:val="24"/>
        </w:rPr>
        <w:t xml:space="preserve"> a</w:t>
      </w:r>
      <w:r w:rsidR="00E829FC" w:rsidRPr="009D3497">
        <w:rPr>
          <w:rFonts w:cstheme="minorHAnsi"/>
          <w:b/>
          <w:sz w:val="24"/>
          <w:szCs w:val="24"/>
        </w:rPr>
        <w:t xml:space="preserve"> platební podmínky</w:t>
      </w:r>
    </w:p>
    <w:p w14:paraId="262F1E09" w14:textId="1DCEC9BA" w:rsidR="00426FC7" w:rsidRPr="009D3497" w:rsidRDefault="005E413D" w:rsidP="00E829FC">
      <w:pPr>
        <w:ind w:left="709" w:hanging="709"/>
        <w:jc w:val="both"/>
        <w:rPr>
          <w:rFonts w:cstheme="minorHAnsi"/>
          <w:sz w:val="24"/>
          <w:szCs w:val="24"/>
        </w:rPr>
      </w:pPr>
      <w:r w:rsidRPr="009D3497">
        <w:rPr>
          <w:rFonts w:cstheme="minorHAnsi"/>
          <w:sz w:val="24"/>
          <w:szCs w:val="24"/>
        </w:rPr>
        <w:t>4</w:t>
      </w:r>
      <w:r w:rsidR="00E829FC" w:rsidRPr="009D3497">
        <w:rPr>
          <w:rFonts w:cstheme="minorHAnsi"/>
          <w:sz w:val="24"/>
          <w:szCs w:val="24"/>
        </w:rPr>
        <w:t>.1</w:t>
      </w:r>
      <w:r w:rsidR="00E829FC" w:rsidRPr="009D3497">
        <w:rPr>
          <w:rFonts w:cstheme="minorHAnsi"/>
          <w:sz w:val="24"/>
          <w:szCs w:val="24"/>
        </w:rPr>
        <w:tab/>
      </w:r>
      <w:r w:rsidR="00426FC7" w:rsidRPr="009D3497">
        <w:rPr>
          <w:rFonts w:cstheme="minorHAnsi"/>
          <w:sz w:val="24"/>
          <w:szCs w:val="24"/>
        </w:rPr>
        <w:t>Smluvní strany se ve smyslu zákona č. 526/1990 Sb., o cenách, ve znění pozdějších předpisů, dohodly na c</w:t>
      </w:r>
      <w:r w:rsidR="00540270" w:rsidRPr="009D3497">
        <w:rPr>
          <w:rFonts w:cstheme="minorHAnsi"/>
          <w:sz w:val="24"/>
          <w:szCs w:val="24"/>
        </w:rPr>
        <w:t>elkov</w:t>
      </w:r>
      <w:r w:rsidR="00426FC7" w:rsidRPr="009D3497">
        <w:rPr>
          <w:rFonts w:cstheme="minorHAnsi"/>
          <w:sz w:val="24"/>
          <w:szCs w:val="24"/>
        </w:rPr>
        <w:t>é</w:t>
      </w:r>
      <w:r w:rsidR="00540270" w:rsidRPr="009D3497">
        <w:rPr>
          <w:rFonts w:cstheme="minorHAnsi"/>
          <w:sz w:val="24"/>
          <w:szCs w:val="24"/>
        </w:rPr>
        <w:t xml:space="preserve"> c</w:t>
      </w:r>
      <w:r w:rsidR="009B7B3F" w:rsidRPr="009D3497">
        <w:rPr>
          <w:rFonts w:cstheme="minorHAnsi"/>
          <w:sz w:val="24"/>
          <w:szCs w:val="24"/>
        </w:rPr>
        <w:t>en</w:t>
      </w:r>
      <w:r w:rsidR="00426FC7" w:rsidRPr="009D3497">
        <w:rPr>
          <w:rFonts w:cstheme="minorHAnsi"/>
          <w:sz w:val="24"/>
          <w:szCs w:val="24"/>
        </w:rPr>
        <w:t>ě</w:t>
      </w:r>
      <w:r w:rsidR="009B7B3F" w:rsidRPr="009D3497">
        <w:rPr>
          <w:rFonts w:cstheme="minorHAnsi"/>
          <w:sz w:val="24"/>
          <w:szCs w:val="24"/>
        </w:rPr>
        <w:t xml:space="preserve"> </w:t>
      </w:r>
      <w:r w:rsidR="00E52760" w:rsidRPr="009D3497">
        <w:rPr>
          <w:rFonts w:cstheme="minorHAnsi"/>
          <w:sz w:val="24"/>
          <w:szCs w:val="24"/>
        </w:rPr>
        <w:t xml:space="preserve">za </w:t>
      </w:r>
      <w:r w:rsidR="000F00E4" w:rsidRPr="009D3497">
        <w:rPr>
          <w:rFonts w:cstheme="minorHAnsi"/>
          <w:sz w:val="24"/>
          <w:szCs w:val="24"/>
        </w:rPr>
        <w:t>Dílo</w:t>
      </w:r>
      <w:r w:rsidR="00426FC7" w:rsidRPr="009D3497">
        <w:rPr>
          <w:rFonts w:cstheme="minorHAnsi"/>
          <w:sz w:val="24"/>
          <w:szCs w:val="24"/>
        </w:rPr>
        <w:t>, která je</w:t>
      </w:r>
      <w:r w:rsidR="00FF1970" w:rsidRPr="009D3497">
        <w:rPr>
          <w:rFonts w:cstheme="minorHAnsi"/>
          <w:sz w:val="24"/>
          <w:szCs w:val="24"/>
        </w:rPr>
        <w:t xml:space="preserve"> </w:t>
      </w:r>
      <w:r w:rsidR="000F00E4" w:rsidRPr="009D3497">
        <w:rPr>
          <w:rFonts w:cstheme="minorHAnsi"/>
          <w:sz w:val="24"/>
          <w:szCs w:val="24"/>
        </w:rPr>
        <w:t xml:space="preserve">sjednána </w:t>
      </w:r>
      <w:r w:rsidR="00850D39" w:rsidRPr="009D3497">
        <w:rPr>
          <w:rFonts w:cstheme="minorHAnsi"/>
          <w:sz w:val="24"/>
          <w:szCs w:val="24"/>
        </w:rPr>
        <w:t>n</w:t>
      </w:r>
      <w:r w:rsidR="00A309E3" w:rsidRPr="009D3497">
        <w:rPr>
          <w:rFonts w:cstheme="minorHAnsi"/>
          <w:sz w:val="24"/>
          <w:szCs w:val="24"/>
        </w:rPr>
        <w:t>a celý</w:t>
      </w:r>
      <w:r w:rsidR="00E829FC" w:rsidRPr="009D3497">
        <w:rPr>
          <w:rFonts w:cstheme="minorHAnsi"/>
          <w:sz w:val="24"/>
          <w:szCs w:val="24"/>
        </w:rPr>
        <w:t xml:space="preserve"> rozsah plnění jako cena konečná, pevná, nejvýše přípustná a nepřekročitelná</w:t>
      </w:r>
      <w:r w:rsidR="00426FC7" w:rsidRPr="009D3497">
        <w:rPr>
          <w:rFonts w:cstheme="minorHAnsi"/>
          <w:sz w:val="24"/>
          <w:szCs w:val="24"/>
        </w:rPr>
        <w:t xml:space="preserve">, a jsou v ní veškeré náklady </w:t>
      </w:r>
      <w:r w:rsidR="00136107" w:rsidRPr="009D3497">
        <w:rPr>
          <w:rFonts w:cstheme="minorHAnsi"/>
          <w:sz w:val="24"/>
          <w:szCs w:val="24"/>
        </w:rPr>
        <w:t>Zhotovitel</w:t>
      </w:r>
      <w:r w:rsidR="00426FC7" w:rsidRPr="009D3497">
        <w:rPr>
          <w:rFonts w:cstheme="minorHAnsi"/>
          <w:sz w:val="24"/>
          <w:szCs w:val="24"/>
        </w:rPr>
        <w:t xml:space="preserve">e spojené s provedením </w:t>
      </w:r>
      <w:r w:rsidR="000F00E4" w:rsidRPr="009D3497">
        <w:rPr>
          <w:rFonts w:cstheme="minorHAnsi"/>
          <w:sz w:val="24"/>
          <w:szCs w:val="24"/>
        </w:rPr>
        <w:t>Díla</w:t>
      </w:r>
      <w:r w:rsidR="00426FC7" w:rsidRPr="009D3497">
        <w:rPr>
          <w:rFonts w:cstheme="minorHAnsi"/>
          <w:sz w:val="24"/>
          <w:szCs w:val="24"/>
        </w:rPr>
        <w:t xml:space="preserve"> a s plněním všech dalších povinností </w:t>
      </w:r>
      <w:r w:rsidR="00136107" w:rsidRPr="009D3497">
        <w:rPr>
          <w:rFonts w:cstheme="minorHAnsi"/>
          <w:sz w:val="24"/>
          <w:szCs w:val="24"/>
        </w:rPr>
        <w:t>Zhotovitel</w:t>
      </w:r>
      <w:r w:rsidR="00426FC7" w:rsidRPr="009D3497">
        <w:rPr>
          <w:rFonts w:cstheme="minorHAnsi"/>
          <w:sz w:val="24"/>
          <w:szCs w:val="24"/>
        </w:rPr>
        <w:t>e dle této Smlouvy spojených s</w:t>
      </w:r>
      <w:r w:rsidR="000F00E4" w:rsidRPr="009D3497">
        <w:rPr>
          <w:rFonts w:cstheme="minorHAnsi"/>
          <w:sz w:val="24"/>
          <w:szCs w:val="24"/>
        </w:rPr>
        <w:t xml:space="preserve"> provedením </w:t>
      </w:r>
      <w:r w:rsidR="00033610" w:rsidRPr="009D3497">
        <w:rPr>
          <w:rFonts w:cstheme="minorHAnsi"/>
          <w:sz w:val="24"/>
          <w:szCs w:val="24"/>
        </w:rPr>
        <w:t xml:space="preserve">a instalací </w:t>
      </w:r>
      <w:r w:rsidR="000F00E4" w:rsidRPr="009D3497">
        <w:rPr>
          <w:rFonts w:cstheme="minorHAnsi"/>
          <w:sz w:val="24"/>
          <w:szCs w:val="24"/>
        </w:rPr>
        <w:t>Díla</w:t>
      </w:r>
      <w:r w:rsidR="00426FC7" w:rsidRPr="009D3497">
        <w:rPr>
          <w:rFonts w:cstheme="minorHAnsi"/>
          <w:sz w:val="24"/>
          <w:szCs w:val="24"/>
        </w:rPr>
        <w:t xml:space="preserve"> na určeném místě, včetně nákladů na materiál, pohonné hmoty, dopravu i přiměřeného zisku </w:t>
      </w:r>
      <w:r w:rsidR="00136107" w:rsidRPr="009D3497">
        <w:rPr>
          <w:rFonts w:cstheme="minorHAnsi"/>
          <w:sz w:val="24"/>
          <w:szCs w:val="24"/>
        </w:rPr>
        <w:t>Zhotovitel</w:t>
      </w:r>
      <w:r w:rsidR="00426FC7" w:rsidRPr="009D3497">
        <w:rPr>
          <w:rFonts w:cstheme="minorHAnsi"/>
          <w:sz w:val="24"/>
          <w:szCs w:val="24"/>
        </w:rPr>
        <w:t>e.</w:t>
      </w:r>
    </w:p>
    <w:p w14:paraId="18C71577" w14:textId="131CC13C" w:rsidR="005E7DA8" w:rsidRPr="009D3497" w:rsidRDefault="00426FC7" w:rsidP="00426FC7">
      <w:pPr>
        <w:ind w:left="709"/>
        <w:jc w:val="both"/>
        <w:rPr>
          <w:rFonts w:cstheme="minorHAnsi"/>
          <w:b/>
          <w:sz w:val="24"/>
          <w:szCs w:val="24"/>
        </w:rPr>
      </w:pPr>
      <w:r w:rsidRPr="00DB70B6">
        <w:rPr>
          <w:rFonts w:cstheme="minorHAnsi"/>
          <w:b/>
          <w:sz w:val="24"/>
          <w:szCs w:val="24"/>
          <w:highlight w:val="yellow"/>
        </w:rPr>
        <w:t xml:space="preserve">Cena </w:t>
      </w:r>
      <w:r w:rsidR="00C63C36" w:rsidRPr="00DB70B6">
        <w:rPr>
          <w:rFonts w:cstheme="minorHAnsi"/>
          <w:b/>
          <w:sz w:val="24"/>
          <w:szCs w:val="24"/>
          <w:highlight w:val="yellow"/>
        </w:rPr>
        <w:t>Díla</w:t>
      </w:r>
      <w:r w:rsidRPr="00DB70B6">
        <w:rPr>
          <w:rFonts w:cstheme="minorHAnsi"/>
          <w:b/>
          <w:sz w:val="24"/>
          <w:szCs w:val="24"/>
          <w:highlight w:val="yellow"/>
        </w:rPr>
        <w:t xml:space="preserve"> činí</w:t>
      </w:r>
      <w:r w:rsidR="00540270" w:rsidRPr="00DB70B6">
        <w:rPr>
          <w:rFonts w:cstheme="minorHAnsi"/>
          <w:b/>
          <w:sz w:val="24"/>
          <w:szCs w:val="24"/>
          <w:highlight w:val="yellow"/>
        </w:rPr>
        <w:t xml:space="preserve"> </w:t>
      </w:r>
      <w:r w:rsidR="00987F4A" w:rsidRPr="00DB70B6">
        <w:rPr>
          <w:rFonts w:cstheme="minorHAnsi"/>
          <w:b/>
          <w:sz w:val="24"/>
          <w:szCs w:val="24"/>
          <w:highlight w:val="yellow"/>
        </w:rPr>
        <w:t>------------</w:t>
      </w:r>
      <w:r w:rsidRPr="00DB70B6">
        <w:rPr>
          <w:rFonts w:cstheme="minorHAnsi"/>
          <w:b/>
          <w:sz w:val="24"/>
          <w:szCs w:val="24"/>
          <w:highlight w:val="yellow"/>
        </w:rPr>
        <w:t xml:space="preserve"> </w:t>
      </w:r>
      <w:r w:rsidR="00540270" w:rsidRPr="00DB70B6">
        <w:rPr>
          <w:rFonts w:cstheme="minorHAnsi"/>
          <w:b/>
          <w:sz w:val="24"/>
          <w:szCs w:val="24"/>
          <w:highlight w:val="yellow"/>
        </w:rPr>
        <w:t>Kč bez DPH</w:t>
      </w:r>
      <w:r w:rsidRPr="00DB70B6">
        <w:rPr>
          <w:rFonts w:cstheme="minorHAnsi"/>
          <w:b/>
          <w:sz w:val="24"/>
          <w:szCs w:val="24"/>
          <w:highlight w:val="yellow"/>
        </w:rPr>
        <w:t xml:space="preserve"> (slovy: </w:t>
      </w:r>
      <w:r w:rsidR="00987F4A" w:rsidRPr="00DB70B6">
        <w:rPr>
          <w:rFonts w:cstheme="minorHAnsi"/>
          <w:b/>
          <w:sz w:val="24"/>
          <w:szCs w:val="24"/>
          <w:highlight w:val="yellow"/>
        </w:rPr>
        <w:t>---------</w:t>
      </w:r>
      <w:r w:rsidRPr="00DB70B6">
        <w:rPr>
          <w:rFonts w:cstheme="minorHAnsi"/>
          <w:b/>
          <w:sz w:val="24"/>
          <w:szCs w:val="24"/>
          <w:highlight w:val="yellow"/>
        </w:rPr>
        <w:t>)</w:t>
      </w:r>
      <w:r w:rsidR="00540270" w:rsidRPr="00DB70B6">
        <w:rPr>
          <w:rFonts w:cstheme="minorHAnsi"/>
          <w:b/>
          <w:sz w:val="24"/>
          <w:szCs w:val="24"/>
          <w:highlight w:val="yellow"/>
        </w:rPr>
        <w:t xml:space="preserve">, DPH je </w:t>
      </w:r>
      <w:r w:rsidR="005861C8" w:rsidRPr="00DB70B6">
        <w:rPr>
          <w:rFonts w:cstheme="minorHAnsi"/>
          <w:b/>
          <w:sz w:val="24"/>
          <w:szCs w:val="24"/>
          <w:highlight w:val="yellow"/>
        </w:rPr>
        <w:t>21%</w:t>
      </w:r>
      <w:r w:rsidR="00540270" w:rsidRPr="00DB70B6">
        <w:rPr>
          <w:rFonts w:cstheme="minorHAnsi"/>
          <w:b/>
          <w:sz w:val="24"/>
          <w:szCs w:val="24"/>
          <w:highlight w:val="yellow"/>
        </w:rPr>
        <w:t xml:space="preserve"> a celková cena s DPH je</w:t>
      </w:r>
      <w:r w:rsidR="00DF336B" w:rsidRPr="00DB70B6">
        <w:rPr>
          <w:rFonts w:cstheme="minorHAnsi"/>
          <w:b/>
          <w:sz w:val="24"/>
          <w:szCs w:val="24"/>
          <w:highlight w:val="yellow"/>
        </w:rPr>
        <w:t xml:space="preserve"> </w:t>
      </w:r>
      <w:r w:rsidR="00987F4A" w:rsidRPr="00DB70B6">
        <w:rPr>
          <w:rFonts w:cstheme="minorHAnsi"/>
          <w:b/>
          <w:sz w:val="24"/>
          <w:szCs w:val="24"/>
          <w:highlight w:val="yellow"/>
        </w:rPr>
        <w:t>--------------</w:t>
      </w:r>
      <w:r w:rsidR="00DF336B" w:rsidRPr="00DB70B6">
        <w:rPr>
          <w:rFonts w:cstheme="minorHAnsi"/>
          <w:b/>
          <w:sz w:val="24"/>
          <w:szCs w:val="24"/>
          <w:highlight w:val="yellow"/>
        </w:rPr>
        <w:t xml:space="preserve">,- </w:t>
      </w:r>
      <w:r w:rsidR="00540270" w:rsidRPr="00DB70B6">
        <w:rPr>
          <w:rFonts w:cstheme="minorHAnsi"/>
          <w:b/>
          <w:sz w:val="24"/>
          <w:szCs w:val="24"/>
          <w:highlight w:val="yellow"/>
        </w:rPr>
        <w:t>Kč</w:t>
      </w:r>
      <w:r w:rsidRPr="00DB70B6">
        <w:rPr>
          <w:rFonts w:cstheme="minorHAnsi"/>
          <w:b/>
          <w:sz w:val="24"/>
          <w:szCs w:val="24"/>
          <w:highlight w:val="yellow"/>
        </w:rPr>
        <w:t xml:space="preserve"> (slovy: </w:t>
      </w:r>
      <w:r w:rsidR="00987F4A" w:rsidRPr="00DB70B6">
        <w:rPr>
          <w:rFonts w:cstheme="minorHAnsi"/>
          <w:b/>
          <w:sz w:val="24"/>
          <w:szCs w:val="24"/>
          <w:highlight w:val="yellow"/>
        </w:rPr>
        <w:t>--------------</w:t>
      </w:r>
      <w:r w:rsidRPr="00DB70B6">
        <w:rPr>
          <w:rFonts w:cstheme="minorHAnsi"/>
          <w:b/>
          <w:sz w:val="24"/>
          <w:szCs w:val="24"/>
          <w:highlight w:val="yellow"/>
        </w:rPr>
        <w:t>)</w:t>
      </w:r>
      <w:r w:rsidR="00997C2E" w:rsidRPr="00DB70B6">
        <w:rPr>
          <w:rFonts w:cstheme="minorHAnsi"/>
          <w:b/>
          <w:sz w:val="24"/>
          <w:szCs w:val="24"/>
          <w:highlight w:val="yellow"/>
        </w:rPr>
        <w:t xml:space="preserve"> – </w:t>
      </w:r>
      <w:r w:rsidR="00997C2E" w:rsidRPr="00DB70B6">
        <w:rPr>
          <w:rFonts w:cstheme="minorHAnsi"/>
          <w:b/>
          <w:i/>
          <w:sz w:val="24"/>
          <w:szCs w:val="24"/>
          <w:highlight w:val="yellow"/>
        </w:rPr>
        <w:t>účastník</w:t>
      </w:r>
      <w:r w:rsidR="00322627" w:rsidRPr="00DB70B6">
        <w:rPr>
          <w:rFonts w:cstheme="minorHAnsi"/>
          <w:b/>
          <w:i/>
          <w:sz w:val="24"/>
          <w:szCs w:val="24"/>
          <w:highlight w:val="yellow"/>
        </w:rPr>
        <w:t xml:space="preserve"> doplní celkovou částku</w:t>
      </w:r>
      <w:r w:rsidR="00540270" w:rsidRPr="00DB70B6">
        <w:rPr>
          <w:rFonts w:cstheme="minorHAnsi"/>
          <w:b/>
          <w:sz w:val="24"/>
          <w:szCs w:val="24"/>
          <w:highlight w:val="yellow"/>
        </w:rPr>
        <w:t>.</w:t>
      </w:r>
      <w:r w:rsidR="00540270" w:rsidRPr="009D3497">
        <w:rPr>
          <w:rFonts w:cstheme="minorHAnsi"/>
          <w:b/>
          <w:sz w:val="24"/>
          <w:szCs w:val="24"/>
        </w:rPr>
        <w:t xml:space="preserve"> </w:t>
      </w:r>
    </w:p>
    <w:p w14:paraId="710B555A" w14:textId="028E167C" w:rsidR="00E829FC" w:rsidRPr="009D3497" w:rsidRDefault="005E413D" w:rsidP="00E829FC">
      <w:pPr>
        <w:ind w:left="709" w:hanging="709"/>
        <w:jc w:val="both"/>
        <w:rPr>
          <w:rFonts w:cstheme="minorHAnsi"/>
          <w:sz w:val="24"/>
          <w:szCs w:val="24"/>
        </w:rPr>
      </w:pPr>
      <w:r w:rsidRPr="009D3497">
        <w:rPr>
          <w:rFonts w:cstheme="minorHAnsi"/>
          <w:sz w:val="24"/>
          <w:szCs w:val="24"/>
        </w:rPr>
        <w:t>4</w:t>
      </w:r>
      <w:r w:rsidR="009B7B3F" w:rsidRPr="009D3497">
        <w:rPr>
          <w:rFonts w:cstheme="minorHAnsi"/>
          <w:sz w:val="24"/>
          <w:szCs w:val="24"/>
        </w:rPr>
        <w:t>.2</w:t>
      </w:r>
      <w:r w:rsidR="009B7B3F" w:rsidRPr="009D3497">
        <w:rPr>
          <w:rFonts w:cstheme="minorHAnsi"/>
          <w:sz w:val="24"/>
          <w:szCs w:val="24"/>
        </w:rPr>
        <w:tab/>
      </w:r>
      <w:r w:rsidR="002650B9" w:rsidRPr="009D3497">
        <w:rPr>
          <w:rFonts w:cstheme="minorHAnsi"/>
          <w:sz w:val="24"/>
          <w:szCs w:val="24"/>
        </w:rPr>
        <w:t>Výš</w:t>
      </w:r>
      <w:r w:rsidR="00532D5F" w:rsidRPr="009D3497">
        <w:rPr>
          <w:rFonts w:cstheme="minorHAnsi"/>
          <w:sz w:val="24"/>
          <w:szCs w:val="24"/>
        </w:rPr>
        <w:t>i</w:t>
      </w:r>
      <w:r w:rsidR="002650B9" w:rsidRPr="009D3497">
        <w:rPr>
          <w:rFonts w:cstheme="minorHAnsi"/>
          <w:sz w:val="24"/>
          <w:szCs w:val="24"/>
        </w:rPr>
        <w:t xml:space="preserve"> uvedené</w:t>
      </w:r>
      <w:r w:rsidR="00E829FC" w:rsidRPr="009D3497">
        <w:rPr>
          <w:rFonts w:cstheme="minorHAnsi"/>
          <w:sz w:val="24"/>
          <w:szCs w:val="24"/>
        </w:rPr>
        <w:t xml:space="preserve"> ceny je možné změnit pouze v případě, že dojde v průběhu </w:t>
      </w:r>
      <w:r w:rsidR="00532D5F" w:rsidRPr="009D3497">
        <w:rPr>
          <w:rFonts w:cstheme="minorHAnsi"/>
          <w:sz w:val="24"/>
          <w:szCs w:val="24"/>
        </w:rPr>
        <w:t>plnění</w:t>
      </w:r>
      <w:r w:rsidR="00E829FC" w:rsidRPr="009D3497">
        <w:rPr>
          <w:rFonts w:cstheme="minorHAnsi"/>
          <w:sz w:val="24"/>
          <w:szCs w:val="24"/>
        </w:rPr>
        <w:t xml:space="preserve"> </w:t>
      </w:r>
      <w:r w:rsidR="00C33A91" w:rsidRPr="009D3497">
        <w:rPr>
          <w:rFonts w:cstheme="minorHAnsi"/>
          <w:sz w:val="24"/>
          <w:szCs w:val="24"/>
        </w:rPr>
        <w:t xml:space="preserve">této Smlouvy </w:t>
      </w:r>
      <w:r w:rsidR="00E829FC" w:rsidRPr="009D3497">
        <w:rPr>
          <w:rFonts w:cstheme="minorHAnsi"/>
          <w:sz w:val="24"/>
          <w:szCs w:val="24"/>
        </w:rPr>
        <w:t xml:space="preserve">ke změnám daňových předpisů upravujících výši DPH. </w:t>
      </w:r>
    </w:p>
    <w:p w14:paraId="4F85897A" w14:textId="57833012" w:rsidR="00987F4A" w:rsidRPr="009D3497" w:rsidRDefault="005E413D" w:rsidP="00DB70B6">
      <w:pPr>
        <w:ind w:left="709" w:hanging="709"/>
        <w:jc w:val="both"/>
        <w:rPr>
          <w:rFonts w:cstheme="minorHAnsi"/>
          <w:sz w:val="24"/>
          <w:szCs w:val="24"/>
        </w:rPr>
      </w:pPr>
      <w:r w:rsidRPr="009D3497">
        <w:rPr>
          <w:rFonts w:cstheme="minorHAnsi"/>
          <w:sz w:val="24"/>
          <w:szCs w:val="24"/>
        </w:rPr>
        <w:t>4</w:t>
      </w:r>
      <w:r w:rsidR="00D7720F" w:rsidRPr="009D3497">
        <w:rPr>
          <w:rFonts w:cstheme="minorHAnsi"/>
          <w:sz w:val="24"/>
          <w:szCs w:val="24"/>
        </w:rPr>
        <w:t>.3</w:t>
      </w:r>
      <w:r w:rsidR="00D7720F" w:rsidRPr="009D3497">
        <w:rPr>
          <w:rFonts w:cstheme="minorHAnsi"/>
          <w:sz w:val="24"/>
          <w:szCs w:val="24"/>
        </w:rPr>
        <w:tab/>
        <w:t xml:space="preserve">Objednatel se zavazuje, </w:t>
      </w:r>
      <w:r w:rsidR="00B6671E" w:rsidRPr="009D3497">
        <w:rPr>
          <w:rFonts w:cstheme="minorHAnsi"/>
          <w:sz w:val="24"/>
          <w:szCs w:val="24"/>
        </w:rPr>
        <w:t xml:space="preserve">že </w:t>
      </w:r>
      <w:r w:rsidR="00D7720F" w:rsidRPr="009D3497">
        <w:rPr>
          <w:rFonts w:cstheme="minorHAnsi"/>
          <w:sz w:val="24"/>
          <w:szCs w:val="24"/>
        </w:rPr>
        <w:t>za podmínek uvedených v této Smlouvě zaplat</w:t>
      </w:r>
      <w:r w:rsidR="00B6671E" w:rsidRPr="009D3497">
        <w:rPr>
          <w:rFonts w:cstheme="minorHAnsi"/>
          <w:sz w:val="24"/>
          <w:szCs w:val="24"/>
        </w:rPr>
        <w:t>í</w:t>
      </w:r>
      <w:r w:rsidR="00D7720F" w:rsidRPr="009D3497">
        <w:rPr>
          <w:rFonts w:cstheme="minorHAnsi"/>
          <w:sz w:val="24"/>
          <w:szCs w:val="24"/>
        </w:rPr>
        <w:t xml:space="preserve"> za </w:t>
      </w:r>
      <w:r w:rsidR="000B31A5" w:rsidRPr="009D3497">
        <w:rPr>
          <w:rFonts w:cstheme="minorHAnsi"/>
          <w:sz w:val="24"/>
          <w:szCs w:val="24"/>
        </w:rPr>
        <w:t>Dílo s</w:t>
      </w:r>
      <w:r w:rsidR="00B6671E" w:rsidRPr="009D3497">
        <w:rPr>
          <w:rFonts w:cstheme="minorHAnsi"/>
          <w:sz w:val="24"/>
          <w:szCs w:val="24"/>
        </w:rPr>
        <w:t xml:space="preserve">jednanou cenu </w:t>
      </w:r>
      <w:r w:rsidR="00D7720F" w:rsidRPr="009D3497">
        <w:rPr>
          <w:rFonts w:cstheme="minorHAnsi"/>
          <w:sz w:val="24"/>
          <w:szCs w:val="24"/>
        </w:rPr>
        <w:t xml:space="preserve">dle odstavce </w:t>
      </w:r>
      <w:r w:rsidR="00F96EA7" w:rsidRPr="009D3497">
        <w:rPr>
          <w:rFonts w:cstheme="minorHAnsi"/>
          <w:sz w:val="24"/>
          <w:szCs w:val="24"/>
        </w:rPr>
        <w:t>4</w:t>
      </w:r>
      <w:r w:rsidR="00D7720F" w:rsidRPr="009D3497">
        <w:rPr>
          <w:rFonts w:cstheme="minorHAnsi"/>
          <w:sz w:val="24"/>
          <w:szCs w:val="24"/>
        </w:rPr>
        <w:t>.1 výše.</w:t>
      </w:r>
      <w:r w:rsidR="001D2BF9" w:rsidRPr="009D3497" w:rsidDel="001D2BF9">
        <w:rPr>
          <w:rFonts w:cstheme="minorHAnsi"/>
          <w:sz w:val="24"/>
          <w:szCs w:val="24"/>
        </w:rPr>
        <w:t xml:space="preserve"> </w:t>
      </w:r>
      <w:r w:rsidR="00DB70B6">
        <w:rPr>
          <w:rFonts w:cstheme="minorHAnsi"/>
          <w:sz w:val="24"/>
          <w:szCs w:val="24"/>
        </w:rPr>
        <w:t>P</w:t>
      </w:r>
      <w:r w:rsidR="00987F4A" w:rsidRPr="009D3497">
        <w:rPr>
          <w:rFonts w:cstheme="minorHAnsi"/>
          <w:sz w:val="24"/>
          <w:szCs w:val="24"/>
        </w:rPr>
        <w:t>latba proběhne po protokolární</w:t>
      </w:r>
      <w:r w:rsidR="000B31A5" w:rsidRPr="009D3497">
        <w:rPr>
          <w:rFonts w:cstheme="minorHAnsi"/>
          <w:sz w:val="24"/>
          <w:szCs w:val="24"/>
        </w:rPr>
        <w:t>m</w:t>
      </w:r>
      <w:r w:rsidR="00987F4A" w:rsidRPr="009D3497">
        <w:rPr>
          <w:rFonts w:cstheme="minorHAnsi"/>
          <w:sz w:val="24"/>
          <w:szCs w:val="24"/>
        </w:rPr>
        <w:t xml:space="preserve"> převzetí Díla, </w:t>
      </w:r>
      <w:r w:rsidR="005847BE">
        <w:rPr>
          <w:rFonts w:cstheme="minorHAnsi"/>
          <w:sz w:val="24"/>
          <w:szCs w:val="24"/>
        </w:rPr>
        <w:br/>
      </w:r>
      <w:r w:rsidR="00987F4A" w:rsidRPr="009D3497">
        <w:rPr>
          <w:rFonts w:cstheme="minorHAnsi"/>
          <w:sz w:val="24"/>
          <w:szCs w:val="24"/>
        </w:rPr>
        <w:t xml:space="preserve">a to ve výši </w:t>
      </w:r>
      <w:r w:rsidR="000B31A5" w:rsidRPr="009D3497">
        <w:rPr>
          <w:rFonts w:cstheme="minorHAnsi"/>
          <w:sz w:val="24"/>
          <w:szCs w:val="24"/>
        </w:rPr>
        <w:t xml:space="preserve">součtu nákladů </w:t>
      </w:r>
      <w:r w:rsidR="00987F4A" w:rsidRPr="009D3497">
        <w:rPr>
          <w:rFonts w:cstheme="minorHAnsi"/>
          <w:sz w:val="24"/>
          <w:szCs w:val="24"/>
        </w:rPr>
        <w:t>odpovídající Seznamu dodávek, služeb a pracovních činností</w:t>
      </w:r>
      <w:r w:rsidR="000B31A5" w:rsidRPr="009D3497">
        <w:rPr>
          <w:rFonts w:cstheme="minorHAnsi"/>
          <w:sz w:val="24"/>
          <w:szCs w:val="24"/>
        </w:rPr>
        <w:t>.</w:t>
      </w:r>
    </w:p>
    <w:p w14:paraId="39461A6C" w14:textId="69072316" w:rsidR="0010643E" w:rsidRPr="009D3497" w:rsidRDefault="005E413D" w:rsidP="0010643E">
      <w:pPr>
        <w:ind w:left="709" w:hanging="709"/>
        <w:jc w:val="both"/>
        <w:rPr>
          <w:rFonts w:cstheme="minorHAnsi"/>
          <w:sz w:val="24"/>
          <w:szCs w:val="24"/>
        </w:rPr>
      </w:pPr>
      <w:r w:rsidRPr="009D3497">
        <w:rPr>
          <w:rFonts w:cstheme="minorHAnsi"/>
          <w:sz w:val="24"/>
          <w:szCs w:val="24"/>
        </w:rPr>
        <w:t>4</w:t>
      </w:r>
      <w:r w:rsidR="00C07FA6" w:rsidRPr="009D3497">
        <w:rPr>
          <w:rFonts w:cstheme="minorHAnsi"/>
          <w:sz w:val="24"/>
          <w:szCs w:val="24"/>
        </w:rPr>
        <w:t>.</w:t>
      </w:r>
      <w:r w:rsidR="004C13C5" w:rsidRPr="009D3497">
        <w:rPr>
          <w:rFonts w:cstheme="minorHAnsi"/>
          <w:sz w:val="24"/>
          <w:szCs w:val="24"/>
        </w:rPr>
        <w:t>4</w:t>
      </w:r>
      <w:r w:rsidR="00C07FA6" w:rsidRPr="009D3497">
        <w:rPr>
          <w:rFonts w:cstheme="minorHAnsi"/>
          <w:sz w:val="24"/>
          <w:szCs w:val="24"/>
        </w:rPr>
        <w:tab/>
      </w:r>
      <w:r w:rsidR="0010643E" w:rsidRPr="009D3497">
        <w:rPr>
          <w:rFonts w:cstheme="minorHAnsi"/>
          <w:sz w:val="24"/>
          <w:szCs w:val="24"/>
        </w:rPr>
        <w:t xml:space="preserve">Podkladem pro zaplacení </w:t>
      </w:r>
      <w:r w:rsidR="00DB70B6">
        <w:rPr>
          <w:rFonts w:cstheme="minorHAnsi"/>
          <w:sz w:val="24"/>
          <w:szCs w:val="24"/>
        </w:rPr>
        <w:t>je faktura vystavená</w:t>
      </w:r>
      <w:r w:rsidR="00B6671E" w:rsidRPr="009D3497">
        <w:rPr>
          <w:rFonts w:cstheme="minorHAnsi"/>
          <w:sz w:val="24"/>
          <w:szCs w:val="24"/>
        </w:rPr>
        <w:t>. F</w:t>
      </w:r>
      <w:r w:rsidR="0010643E" w:rsidRPr="009D3497">
        <w:rPr>
          <w:rFonts w:cstheme="minorHAnsi"/>
          <w:sz w:val="24"/>
          <w:szCs w:val="24"/>
        </w:rPr>
        <w:t xml:space="preserve">aktura bude vystavena se všemi </w:t>
      </w:r>
      <w:r w:rsidR="00C07FA6" w:rsidRPr="009D3497">
        <w:rPr>
          <w:rFonts w:cstheme="minorHAnsi"/>
          <w:sz w:val="24"/>
          <w:szCs w:val="24"/>
        </w:rPr>
        <w:t>náležitostmi daňového dokladu v souladu s § 28 zákona č. 235/2004 Sb., o dani z přidané hodnoty, ve znění pozdějších předpisů</w:t>
      </w:r>
      <w:r w:rsidR="003946DC" w:rsidRPr="009D3497">
        <w:rPr>
          <w:rFonts w:cstheme="minorHAnsi"/>
          <w:sz w:val="24"/>
          <w:szCs w:val="24"/>
        </w:rPr>
        <w:t xml:space="preserve"> (dále jen „</w:t>
      </w:r>
      <w:r w:rsidR="003946DC" w:rsidRPr="009D3497">
        <w:rPr>
          <w:rFonts w:cstheme="minorHAnsi"/>
          <w:b/>
          <w:sz w:val="24"/>
          <w:szCs w:val="24"/>
        </w:rPr>
        <w:t>zákon o DPH</w:t>
      </w:r>
      <w:r w:rsidR="003946DC" w:rsidRPr="009D3497">
        <w:rPr>
          <w:rFonts w:cstheme="minorHAnsi"/>
          <w:sz w:val="24"/>
          <w:szCs w:val="24"/>
        </w:rPr>
        <w:t>“)</w:t>
      </w:r>
      <w:r w:rsidR="00C07FA6" w:rsidRPr="009D3497">
        <w:rPr>
          <w:rFonts w:cstheme="minorHAnsi"/>
          <w:sz w:val="24"/>
          <w:szCs w:val="24"/>
        </w:rPr>
        <w:t xml:space="preserve">, </w:t>
      </w:r>
      <w:r w:rsidR="0010643E" w:rsidRPr="009D3497">
        <w:rPr>
          <w:rFonts w:cstheme="minorHAnsi"/>
          <w:sz w:val="24"/>
          <w:szCs w:val="24"/>
        </w:rPr>
        <w:t>a její nedílnou součástí bu</w:t>
      </w:r>
      <w:r w:rsidR="003164D7" w:rsidRPr="009D3497">
        <w:rPr>
          <w:rFonts w:cstheme="minorHAnsi"/>
          <w:sz w:val="24"/>
          <w:szCs w:val="24"/>
        </w:rPr>
        <w:t xml:space="preserve">de </w:t>
      </w:r>
      <w:r w:rsidR="003946DC" w:rsidRPr="009D3497">
        <w:rPr>
          <w:rFonts w:cstheme="minorHAnsi"/>
          <w:sz w:val="24"/>
          <w:szCs w:val="24"/>
        </w:rPr>
        <w:t>P</w:t>
      </w:r>
      <w:r w:rsidR="0010643E" w:rsidRPr="009D3497">
        <w:rPr>
          <w:rFonts w:cstheme="minorHAnsi"/>
          <w:sz w:val="24"/>
          <w:szCs w:val="24"/>
        </w:rPr>
        <w:t>ředávací protokol</w:t>
      </w:r>
      <w:r w:rsidR="003946DC" w:rsidRPr="009D3497">
        <w:rPr>
          <w:rFonts w:cstheme="minorHAnsi"/>
          <w:sz w:val="24"/>
          <w:szCs w:val="24"/>
        </w:rPr>
        <w:t>.</w:t>
      </w:r>
      <w:r w:rsidR="0010643E" w:rsidRPr="009D3497">
        <w:rPr>
          <w:rFonts w:cstheme="minorHAnsi"/>
          <w:sz w:val="24"/>
          <w:szCs w:val="24"/>
        </w:rPr>
        <w:t xml:space="preserve"> </w:t>
      </w:r>
    </w:p>
    <w:p w14:paraId="1B94FFB2" w14:textId="153ED178" w:rsidR="004C13C5" w:rsidRPr="009D3497" w:rsidRDefault="005E413D" w:rsidP="0010643E">
      <w:pPr>
        <w:ind w:left="709" w:hanging="709"/>
        <w:jc w:val="both"/>
        <w:rPr>
          <w:rFonts w:cstheme="minorHAnsi"/>
          <w:sz w:val="24"/>
          <w:szCs w:val="24"/>
        </w:rPr>
      </w:pPr>
      <w:r w:rsidRPr="009D3497">
        <w:rPr>
          <w:rFonts w:cstheme="minorHAnsi"/>
          <w:sz w:val="24"/>
          <w:szCs w:val="24"/>
        </w:rPr>
        <w:t>4</w:t>
      </w:r>
      <w:r w:rsidR="004C13C5" w:rsidRPr="009D3497">
        <w:rPr>
          <w:rFonts w:cstheme="minorHAnsi"/>
          <w:sz w:val="24"/>
          <w:szCs w:val="24"/>
        </w:rPr>
        <w:t>.5</w:t>
      </w:r>
      <w:r w:rsidR="004C13C5" w:rsidRPr="009D3497">
        <w:rPr>
          <w:rFonts w:cstheme="minorHAnsi"/>
          <w:sz w:val="24"/>
          <w:szCs w:val="24"/>
        </w:rPr>
        <w:tab/>
        <w:t>Objednatel neposkytuje zálohy</w:t>
      </w:r>
      <w:r w:rsidR="003946DC" w:rsidRPr="009D3497">
        <w:rPr>
          <w:rFonts w:cstheme="minorHAnsi"/>
          <w:sz w:val="24"/>
          <w:szCs w:val="24"/>
        </w:rPr>
        <w:t xml:space="preserve"> na provedení Díla</w:t>
      </w:r>
      <w:r w:rsidR="004C13C5" w:rsidRPr="009D3497">
        <w:rPr>
          <w:rFonts w:cstheme="minorHAnsi"/>
          <w:sz w:val="24"/>
          <w:szCs w:val="24"/>
        </w:rPr>
        <w:t>.</w:t>
      </w:r>
    </w:p>
    <w:p w14:paraId="091228D2" w14:textId="66020E08" w:rsidR="00E829FC" w:rsidRPr="009D3497" w:rsidRDefault="005E413D" w:rsidP="00755616">
      <w:pPr>
        <w:ind w:left="709" w:hanging="709"/>
        <w:jc w:val="both"/>
        <w:rPr>
          <w:rFonts w:cstheme="minorHAnsi"/>
          <w:sz w:val="24"/>
          <w:szCs w:val="24"/>
        </w:rPr>
      </w:pPr>
      <w:r w:rsidRPr="009D3497">
        <w:rPr>
          <w:rFonts w:cstheme="minorHAnsi"/>
          <w:sz w:val="24"/>
          <w:szCs w:val="24"/>
        </w:rPr>
        <w:t>4</w:t>
      </w:r>
      <w:r w:rsidR="00E829FC" w:rsidRPr="009D3497">
        <w:rPr>
          <w:rFonts w:cstheme="minorHAnsi"/>
          <w:sz w:val="24"/>
          <w:szCs w:val="24"/>
        </w:rPr>
        <w:t>.</w:t>
      </w:r>
      <w:r w:rsidR="00F37089" w:rsidRPr="009D3497">
        <w:rPr>
          <w:rFonts w:cstheme="minorHAnsi"/>
          <w:sz w:val="24"/>
          <w:szCs w:val="24"/>
        </w:rPr>
        <w:t>6</w:t>
      </w:r>
      <w:r w:rsidR="00E829FC" w:rsidRPr="009D3497">
        <w:rPr>
          <w:rFonts w:cstheme="minorHAnsi"/>
          <w:sz w:val="24"/>
          <w:szCs w:val="24"/>
        </w:rPr>
        <w:tab/>
        <w:t>Splatnost faktur</w:t>
      </w:r>
      <w:r w:rsidR="00755616" w:rsidRPr="009D3497">
        <w:rPr>
          <w:rFonts w:cstheme="minorHAnsi"/>
          <w:sz w:val="24"/>
          <w:szCs w:val="24"/>
        </w:rPr>
        <w:t>y</w:t>
      </w:r>
      <w:r w:rsidR="00E829FC" w:rsidRPr="009D3497">
        <w:rPr>
          <w:rFonts w:cstheme="minorHAnsi"/>
          <w:sz w:val="24"/>
          <w:szCs w:val="24"/>
        </w:rPr>
        <w:t xml:space="preserve"> je 30 kalendářních dnů ode dne doručení </w:t>
      </w:r>
      <w:r w:rsidR="0096260D" w:rsidRPr="009D3497">
        <w:rPr>
          <w:rFonts w:cstheme="minorHAnsi"/>
          <w:sz w:val="24"/>
          <w:szCs w:val="24"/>
        </w:rPr>
        <w:t>faktury</w:t>
      </w:r>
      <w:r w:rsidR="00E829FC" w:rsidRPr="009D3497">
        <w:rPr>
          <w:rFonts w:cstheme="minorHAnsi"/>
          <w:sz w:val="24"/>
          <w:szCs w:val="24"/>
        </w:rPr>
        <w:t xml:space="preserve"> </w:t>
      </w:r>
      <w:r w:rsidR="003164D7" w:rsidRPr="009D3497">
        <w:rPr>
          <w:rFonts w:cstheme="minorHAnsi"/>
          <w:sz w:val="24"/>
          <w:szCs w:val="24"/>
        </w:rPr>
        <w:t>O</w:t>
      </w:r>
      <w:r w:rsidR="008D1983" w:rsidRPr="009D3497">
        <w:rPr>
          <w:rFonts w:cstheme="minorHAnsi"/>
          <w:sz w:val="24"/>
          <w:szCs w:val="24"/>
        </w:rPr>
        <w:t>bjednateli</w:t>
      </w:r>
      <w:r w:rsidR="00E829FC" w:rsidRPr="009D3497">
        <w:rPr>
          <w:rFonts w:cstheme="minorHAnsi"/>
          <w:sz w:val="24"/>
          <w:szCs w:val="24"/>
        </w:rPr>
        <w:t xml:space="preserve">. Platba se považuje za splněnou dnem jejího odepsání z účtu </w:t>
      </w:r>
      <w:r w:rsidR="00CD114C" w:rsidRPr="009D3497">
        <w:rPr>
          <w:rFonts w:cstheme="minorHAnsi"/>
          <w:sz w:val="24"/>
          <w:szCs w:val="24"/>
        </w:rPr>
        <w:t>O</w:t>
      </w:r>
      <w:r w:rsidR="008D1983" w:rsidRPr="009D3497">
        <w:rPr>
          <w:rFonts w:cstheme="minorHAnsi"/>
          <w:sz w:val="24"/>
          <w:szCs w:val="24"/>
        </w:rPr>
        <w:t>bjednatele</w:t>
      </w:r>
      <w:r w:rsidR="00E829FC" w:rsidRPr="009D3497">
        <w:rPr>
          <w:rFonts w:cstheme="minorHAnsi"/>
          <w:sz w:val="24"/>
          <w:szCs w:val="24"/>
        </w:rPr>
        <w:t>.</w:t>
      </w:r>
    </w:p>
    <w:p w14:paraId="0C55C38B" w14:textId="1F823296" w:rsidR="00C07FA6" w:rsidRPr="009D3497" w:rsidRDefault="005E413D" w:rsidP="00E829FC">
      <w:pPr>
        <w:ind w:left="709" w:hanging="709"/>
        <w:jc w:val="both"/>
        <w:rPr>
          <w:rFonts w:cstheme="minorHAnsi"/>
          <w:sz w:val="24"/>
          <w:szCs w:val="24"/>
        </w:rPr>
      </w:pPr>
      <w:r w:rsidRPr="009D3497">
        <w:rPr>
          <w:rFonts w:cstheme="minorHAnsi"/>
          <w:sz w:val="24"/>
          <w:szCs w:val="24"/>
        </w:rPr>
        <w:t>4</w:t>
      </w:r>
      <w:r w:rsidR="00C07FA6" w:rsidRPr="009D3497">
        <w:rPr>
          <w:rFonts w:cstheme="minorHAnsi"/>
          <w:sz w:val="24"/>
          <w:szCs w:val="24"/>
        </w:rPr>
        <w:t>.</w:t>
      </w:r>
      <w:r w:rsidR="00F37089" w:rsidRPr="009D3497">
        <w:rPr>
          <w:rFonts w:cstheme="minorHAnsi"/>
          <w:sz w:val="24"/>
          <w:szCs w:val="24"/>
        </w:rPr>
        <w:t>7</w:t>
      </w:r>
      <w:r w:rsidR="00C07FA6" w:rsidRPr="009D3497">
        <w:rPr>
          <w:rFonts w:cstheme="minorHAnsi"/>
          <w:sz w:val="24"/>
          <w:szCs w:val="24"/>
        </w:rPr>
        <w:tab/>
        <w:t xml:space="preserve">Pokud faktura nebude obsahovat všechny náležitosti daňového dokladu dané § 28 zákona </w:t>
      </w:r>
      <w:r w:rsidR="003946DC" w:rsidRPr="009D3497">
        <w:rPr>
          <w:rFonts w:cstheme="minorHAnsi"/>
          <w:sz w:val="24"/>
          <w:szCs w:val="24"/>
        </w:rPr>
        <w:t>od DPH</w:t>
      </w:r>
      <w:r w:rsidR="00CD114C" w:rsidRPr="009D3497">
        <w:rPr>
          <w:rFonts w:cstheme="minorHAnsi"/>
          <w:sz w:val="24"/>
          <w:szCs w:val="24"/>
        </w:rPr>
        <w:t xml:space="preserve"> a </w:t>
      </w:r>
      <w:r w:rsidR="00D87B80" w:rsidRPr="009D3497">
        <w:rPr>
          <w:rFonts w:cstheme="minorHAnsi"/>
          <w:sz w:val="24"/>
          <w:szCs w:val="24"/>
        </w:rPr>
        <w:t>S</w:t>
      </w:r>
      <w:r w:rsidR="00CD114C" w:rsidRPr="009D3497">
        <w:rPr>
          <w:rFonts w:cstheme="minorHAnsi"/>
          <w:sz w:val="24"/>
          <w:szCs w:val="24"/>
        </w:rPr>
        <w:t>mlouvou, bude O</w:t>
      </w:r>
      <w:r w:rsidR="00C07FA6" w:rsidRPr="009D3497">
        <w:rPr>
          <w:rFonts w:cstheme="minorHAnsi"/>
          <w:sz w:val="24"/>
          <w:szCs w:val="24"/>
        </w:rPr>
        <w:t xml:space="preserve">bjednatel oprávněn ji do data splatnosti vrátit s tím, že </w:t>
      </w:r>
      <w:r w:rsidR="003946DC" w:rsidRPr="009D3497">
        <w:rPr>
          <w:rFonts w:cstheme="minorHAnsi"/>
          <w:sz w:val="24"/>
          <w:szCs w:val="24"/>
        </w:rPr>
        <w:lastRenderedPageBreak/>
        <w:t xml:space="preserve">Zhotovitel je </w:t>
      </w:r>
      <w:r w:rsidR="00C07FA6" w:rsidRPr="009D3497">
        <w:rPr>
          <w:rFonts w:cstheme="minorHAnsi"/>
          <w:sz w:val="24"/>
          <w:szCs w:val="24"/>
        </w:rPr>
        <w:t xml:space="preserve">povinen poté vystavit novou fakturu s novým termínem splatnosti. </w:t>
      </w:r>
      <w:r w:rsidR="005847BE">
        <w:rPr>
          <w:rFonts w:cstheme="minorHAnsi"/>
          <w:sz w:val="24"/>
          <w:szCs w:val="24"/>
        </w:rPr>
        <w:br/>
      </w:r>
      <w:r w:rsidR="00C07FA6" w:rsidRPr="009D3497">
        <w:rPr>
          <w:rFonts w:cstheme="minorHAnsi"/>
          <w:sz w:val="24"/>
          <w:szCs w:val="24"/>
        </w:rPr>
        <w:t>V takovém případě se ruší běh lhůty splatnosti</w:t>
      </w:r>
      <w:r w:rsidR="003946DC" w:rsidRPr="009D3497">
        <w:rPr>
          <w:rFonts w:cstheme="minorHAnsi"/>
          <w:sz w:val="24"/>
          <w:szCs w:val="24"/>
        </w:rPr>
        <w:t xml:space="preserve"> faktury</w:t>
      </w:r>
      <w:r w:rsidR="00C07FA6" w:rsidRPr="009D3497">
        <w:rPr>
          <w:rFonts w:cstheme="minorHAnsi"/>
          <w:sz w:val="24"/>
          <w:szCs w:val="24"/>
        </w:rPr>
        <w:t xml:space="preserve"> a nová lhůta </w:t>
      </w:r>
      <w:r w:rsidR="003946DC" w:rsidRPr="009D3497">
        <w:rPr>
          <w:rFonts w:cstheme="minorHAnsi"/>
          <w:sz w:val="24"/>
          <w:szCs w:val="24"/>
        </w:rPr>
        <w:t xml:space="preserve">splatnosti </w:t>
      </w:r>
      <w:r w:rsidR="00C07FA6" w:rsidRPr="009D3497">
        <w:rPr>
          <w:rFonts w:cstheme="minorHAnsi"/>
          <w:sz w:val="24"/>
          <w:szCs w:val="24"/>
        </w:rPr>
        <w:t>počne běžet doručením opravené faktury.</w:t>
      </w:r>
    </w:p>
    <w:p w14:paraId="2BCE322C" w14:textId="77777777" w:rsidR="00D72334" w:rsidRPr="009D3497" w:rsidRDefault="00D72334" w:rsidP="00C07FA6">
      <w:pPr>
        <w:ind w:left="709" w:hanging="709"/>
        <w:jc w:val="center"/>
        <w:rPr>
          <w:rFonts w:cstheme="minorHAnsi"/>
          <w:b/>
          <w:sz w:val="24"/>
          <w:szCs w:val="24"/>
        </w:rPr>
      </w:pPr>
    </w:p>
    <w:p w14:paraId="5C0033D3" w14:textId="044B4DE8" w:rsidR="00C07FA6" w:rsidRPr="009D3497" w:rsidRDefault="005E413D" w:rsidP="00C07FA6">
      <w:pPr>
        <w:ind w:left="709" w:hanging="709"/>
        <w:jc w:val="center"/>
        <w:rPr>
          <w:rFonts w:cstheme="minorHAnsi"/>
          <w:b/>
          <w:sz w:val="24"/>
          <w:szCs w:val="24"/>
        </w:rPr>
      </w:pPr>
      <w:r w:rsidRPr="009D3497">
        <w:rPr>
          <w:rFonts w:cstheme="minorHAnsi"/>
          <w:b/>
          <w:sz w:val="24"/>
          <w:szCs w:val="24"/>
        </w:rPr>
        <w:t>5</w:t>
      </w:r>
      <w:r w:rsidR="00375EE8" w:rsidRPr="009D3497">
        <w:rPr>
          <w:rFonts w:cstheme="minorHAnsi"/>
          <w:b/>
          <w:sz w:val="24"/>
          <w:szCs w:val="24"/>
        </w:rPr>
        <w:t>.</w:t>
      </w:r>
      <w:r w:rsidR="00375EE8" w:rsidRPr="009D3497">
        <w:rPr>
          <w:rFonts w:cstheme="minorHAnsi"/>
          <w:b/>
          <w:sz w:val="24"/>
          <w:szCs w:val="24"/>
        </w:rPr>
        <w:tab/>
        <w:t>Práva a povinnosti S</w:t>
      </w:r>
      <w:r w:rsidR="00C07FA6" w:rsidRPr="009D3497">
        <w:rPr>
          <w:rFonts w:cstheme="minorHAnsi"/>
          <w:b/>
          <w:sz w:val="24"/>
          <w:szCs w:val="24"/>
        </w:rPr>
        <w:t>mluvních stran</w:t>
      </w:r>
    </w:p>
    <w:p w14:paraId="01547EC3" w14:textId="2B17298C" w:rsidR="00C07FA6" w:rsidRPr="009D3497" w:rsidRDefault="005E413D" w:rsidP="00ED3ACA">
      <w:pPr>
        <w:ind w:left="709" w:hanging="709"/>
        <w:jc w:val="both"/>
        <w:rPr>
          <w:rFonts w:cstheme="minorHAnsi"/>
          <w:sz w:val="24"/>
          <w:szCs w:val="24"/>
        </w:rPr>
      </w:pPr>
      <w:r w:rsidRPr="009D3497">
        <w:rPr>
          <w:rFonts w:cstheme="minorHAnsi"/>
          <w:sz w:val="24"/>
          <w:szCs w:val="24"/>
        </w:rPr>
        <w:t>5</w:t>
      </w:r>
      <w:r w:rsidR="00C07FA6" w:rsidRPr="009D3497">
        <w:rPr>
          <w:rFonts w:cstheme="minorHAnsi"/>
          <w:sz w:val="24"/>
          <w:szCs w:val="24"/>
        </w:rPr>
        <w:t>.1</w:t>
      </w:r>
      <w:r w:rsidR="00C07FA6" w:rsidRPr="009D3497">
        <w:rPr>
          <w:rFonts w:cstheme="minorHAnsi"/>
          <w:sz w:val="24"/>
          <w:szCs w:val="24"/>
        </w:rPr>
        <w:tab/>
        <w:t>Objednatel je povinen</w:t>
      </w:r>
      <w:r w:rsidR="00740310" w:rsidRPr="009D3497">
        <w:rPr>
          <w:rFonts w:cstheme="minorHAnsi"/>
          <w:sz w:val="24"/>
          <w:szCs w:val="24"/>
        </w:rPr>
        <w:t xml:space="preserve"> </w:t>
      </w:r>
      <w:r w:rsidR="0096260D" w:rsidRPr="009D3497">
        <w:rPr>
          <w:rFonts w:cstheme="minorHAnsi"/>
          <w:sz w:val="24"/>
          <w:szCs w:val="24"/>
        </w:rPr>
        <w:t>předa</w:t>
      </w:r>
      <w:r w:rsidR="00C07FA6" w:rsidRPr="009D3497">
        <w:rPr>
          <w:rFonts w:cstheme="minorHAnsi"/>
          <w:sz w:val="24"/>
          <w:szCs w:val="24"/>
        </w:rPr>
        <w:t>t</w:t>
      </w:r>
      <w:r w:rsidR="0096260D" w:rsidRPr="009D3497">
        <w:rPr>
          <w:rFonts w:cstheme="minorHAnsi"/>
          <w:sz w:val="24"/>
          <w:szCs w:val="24"/>
        </w:rPr>
        <w:t xml:space="preserve"> Zhotoviteli</w:t>
      </w:r>
      <w:r w:rsidR="00C07FA6" w:rsidRPr="009D3497">
        <w:rPr>
          <w:rFonts w:cstheme="minorHAnsi"/>
          <w:sz w:val="24"/>
          <w:szCs w:val="24"/>
        </w:rPr>
        <w:t xml:space="preserve"> ke splnění </w:t>
      </w:r>
      <w:r w:rsidR="0096260D" w:rsidRPr="009D3497">
        <w:rPr>
          <w:rFonts w:cstheme="minorHAnsi"/>
          <w:sz w:val="24"/>
          <w:szCs w:val="24"/>
        </w:rPr>
        <w:t xml:space="preserve">jeho </w:t>
      </w:r>
      <w:r w:rsidR="00C07FA6" w:rsidRPr="009D3497">
        <w:rPr>
          <w:rFonts w:cstheme="minorHAnsi"/>
          <w:sz w:val="24"/>
          <w:szCs w:val="24"/>
        </w:rPr>
        <w:t>závazk</w:t>
      </w:r>
      <w:r w:rsidR="0096260D" w:rsidRPr="009D3497">
        <w:rPr>
          <w:rFonts w:cstheme="minorHAnsi"/>
          <w:sz w:val="24"/>
          <w:szCs w:val="24"/>
        </w:rPr>
        <w:t>ů</w:t>
      </w:r>
      <w:r w:rsidR="00C07FA6" w:rsidRPr="009D3497">
        <w:rPr>
          <w:rFonts w:cstheme="minorHAnsi"/>
          <w:sz w:val="24"/>
          <w:szCs w:val="24"/>
        </w:rPr>
        <w:t xml:space="preserve"> dle čl. 2 </w:t>
      </w:r>
      <w:r w:rsidR="0096260D" w:rsidRPr="009D3497">
        <w:rPr>
          <w:rFonts w:cstheme="minorHAnsi"/>
          <w:sz w:val="24"/>
          <w:szCs w:val="24"/>
        </w:rPr>
        <w:t>výše</w:t>
      </w:r>
      <w:r w:rsidR="00C07FA6" w:rsidRPr="009D3497">
        <w:rPr>
          <w:rFonts w:cstheme="minorHAnsi"/>
          <w:sz w:val="24"/>
          <w:szCs w:val="24"/>
        </w:rPr>
        <w:t xml:space="preserve"> bez zbytečného odkladu po podpisu</w:t>
      </w:r>
      <w:r w:rsidR="0096260D" w:rsidRPr="009D3497">
        <w:rPr>
          <w:rFonts w:cstheme="minorHAnsi"/>
          <w:sz w:val="24"/>
          <w:szCs w:val="24"/>
        </w:rPr>
        <w:t xml:space="preserve"> Smlouvy</w:t>
      </w:r>
      <w:r w:rsidR="003164D7" w:rsidRPr="009D3497">
        <w:rPr>
          <w:rFonts w:cstheme="minorHAnsi"/>
          <w:sz w:val="24"/>
          <w:szCs w:val="24"/>
        </w:rPr>
        <w:t xml:space="preserve"> </w:t>
      </w:r>
      <w:r w:rsidR="00136107" w:rsidRPr="009D3497">
        <w:rPr>
          <w:rFonts w:cstheme="minorHAnsi"/>
          <w:sz w:val="24"/>
          <w:szCs w:val="24"/>
        </w:rPr>
        <w:t>Zhotovitel</w:t>
      </w:r>
      <w:r w:rsidR="00C07FA6" w:rsidRPr="009D3497">
        <w:rPr>
          <w:rFonts w:cstheme="minorHAnsi"/>
          <w:sz w:val="24"/>
          <w:szCs w:val="24"/>
        </w:rPr>
        <w:t xml:space="preserve">i veškeré </w:t>
      </w:r>
      <w:r w:rsidRPr="009D3497">
        <w:rPr>
          <w:rFonts w:cstheme="minorHAnsi"/>
          <w:sz w:val="24"/>
          <w:szCs w:val="24"/>
        </w:rPr>
        <w:t>materiály</w:t>
      </w:r>
      <w:r w:rsidR="00C07FA6" w:rsidRPr="009D3497">
        <w:rPr>
          <w:rFonts w:cstheme="minorHAnsi"/>
          <w:sz w:val="24"/>
          <w:szCs w:val="24"/>
        </w:rPr>
        <w:t xml:space="preserve"> nezbytné k</w:t>
      </w:r>
      <w:r w:rsidR="004760BE" w:rsidRPr="009D3497">
        <w:rPr>
          <w:rFonts w:cstheme="minorHAnsi"/>
          <w:sz w:val="24"/>
          <w:szCs w:val="24"/>
        </w:rPr>
        <w:t> plnění Smlouvy</w:t>
      </w:r>
      <w:r w:rsidRPr="009D3497">
        <w:rPr>
          <w:rFonts w:cstheme="minorHAnsi"/>
          <w:sz w:val="24"/>
          <w:szCs w:val="24"/>
        </w:rPr>
        <w:t>, zejména</w:t>
      </w:r>
      <w:r w:rsidR="00C07FA6" w:rsidRPr="009D3497">
        <w:rPr>
          <w:rFonts w:cstheme="minorHAnsi"/>
          <w:sz w:val="24"/>
          <w:szCs w:val="24"/>
        </w:rPr>
        <w:t xml:space="preserve"> povolení k vjezdu do areálu</w:t>
      </w:r>
      <w:r w:rsidRPr="009D3497">
        <w:rPr>
          <w:rFonts w:cstheme="minorHAnsi"/>
          <w:sz w:val="24"/>
          <w:szCs w:val="24"/>
        </w:rPr>
        <w:t xml:space="preserve"> Zoo Praha</w:t>
      </w:r>
      <w:r w:rsidR="00C07FA6" w:rsidRPr="009D3497">
        <w:rPr>
          <w:rFonts w:cstheme="minorHAnsi"/>
          <w:sz w:val="24"/>
          <w:szCs w:val="24"/>
        </w:rPr>
        <w:t xml:space="preserve"> a poskytnout </w:t>
      </w:r>
      <w:r w:rsidR="00136107" w:rsidRPr="009D3497">
        <w:rPr>
          <w:rFonts w:cstheme="minorHAnsi"/>
          <w:sz w:val="24"/>
          <w:szCs w:val="24"/>
        </w:rPr>
        <w:t>Zhotovitel</w:t>
      </w:r>
      <w:r w:rsidR="00755616" w:rsidRPr="009D3497">
        <w:rPr>
          <w:rFonts w:cstheme="minorHAnsi"/>
          <w:sz w:val="24"/>
          <w:szCs w:val="24"/>
        </w:rPr>
        <w:t>i</w:t>
      </w:r>
      <w:r w:rsidR="00765C23" w:rsidRPr="009D3497">
        <w:rPr>
          <w:rFonts w:cstheme="minorHAnsi"/>
          <w:sz w:val="24"/>
          <w:szCs w:val="24"/>
        </w:rPr>
        <w:t xml:space="preserve"> veškerou potřebnou součinnost.</w:t>
      </w:r>
    </w:p>
    <w:p w14:paraId="23C65846" w14:textId="1A8ADC2E" w:rsidR="00C07FA6" w:rsidRPr="009D3497" w:rsidRDefault="005E413D" w:rsidP="00ED3ACA">
      <w:pPr>
        <w:ind w:left="709" w:hanging="709"/>
        <w:jc w:val="both"/>
        <w:rPr>
          <w:rFonts w:cstheme="minorHAnsi"/>
          <w:sz w:val="24"/>
          <w:szCs w:val="24"/>
        </w:rPr>
      </w:pPr>
      <w:r w:rsidRPr="009D3497">
        <w:rPr>
          <w:rFonts w:cstheme="minorHAnsi"/>
          <w:sz w:val="24"/>
          <w:szCs w:val="24"/>
        </w:rPr>
        <w:t>5</w:t>
      </w:r>
      <w:r w:rsidR="00C07FA6" w:rsidRPr="009D3497">
        <w:rPr>
          <w:rFonts w:cstheme="minorHAnsi"/>
          <w:sz w:val="24"/>
          <w:szCs w:val="24"/>
        </w:rPr>
        <w:t>.2</w:t>
      </w:r>
      <w:r w:rsidR="00C07FA6" w:rsidRPr="009D3497">
        <w:rPr>
          <w:rFonts w:cstheme="minorHAnsi"/>
          <w:sz w:val="24"/>
          <w:szCs w:val="24"/>
        </w:rPr>
        <w:tab/>
      </w:r>
      <w:r w:rsidR="003240EE" w:rsidRPr="009D3497">
        <w:rPr>
          <w:rFonts w:cstheme="minorHAnsi"/>
          <w:sz w:val="24"/>
          <w:szCs w:val="24"/>
        </w:rPr>
        <w:t>V souvislosti s</w:t>
      </w:r>
      <w:r w:rsidRPr="009D3497">
        <w:rPr>
          <w:rFonts w:cstheme="minorHAnsi"/>
          <w:sz w:val="24"/>
          <w:szCs w:val="24"/>
        </w:rPr>
        <w:t xml:space="preserve"> prováděním Díla </w:t>
      </w:r>
      <w:r w:rsidR="007E62D2" w:rsidRPr="009D3497">
        <w:rPr>
          <w:rFonts w:cstheme="minorHAnsi"/>
          <w:sz w:val="24"/>
          <w:szCs w:val="24"/>
        </w:rPr>
        <w:t>v areálu Z</w:t>
      </w:r>
      <w:r w:rsidR="00813D51" w:rsidRPr="009D3497">
        <w:rPr>
          <w:rFonts w:cstheme="minorHAnsi"/>
          <w:sz w:val="24"/>
          <w:szCs w:val="24"/>
        </w:rPr>
        <w:t>oo</w:t>
      </w:r>
      <w:r w:rsidR="007E62D2" w:rsidRPr="009D3497">
        <w:rPr>
          <w:rFonts w:cstheme="minorHAnsi"/>
          <w:sz w:val="24"/>
          <w:szCs w:val="24"/>
        </w:rPr>
        <w:t xml:space="preserve"> Praha</w:t>
      </w:r>
      <w:r w:rsidR="00765C23" w:rsidRPr="009D3497">
        <w:rPr>
          <w:rFonts w:cstheme="minorHAnsi"/>
          <w:sz w:val="24"/>
          <w:szCs w:val="24"/>
        </w:rPr>
        <w:t xml:space="preserve"> </w:t>
      </w:r>
      <w:r w:rsidR="003240EE" w:rsidRPr="009D3497">
        <w:rPr>
          <w:rFonts w:cstheme="minorHAnsi"/>
          <w:sz w:val="24"/>
          <w:szCs w:val="24"/>
        </w:rPr>
        <w:t xml:space="preserve">je </w:t>
      </w:r>
      <w:r w:rsidR="00C07FA6" w:rsidRPr="009D3497">
        <w:rPr>
          <w:rFonts w:cstheme="minorHAnsi"/>
          <w:sz w:val="24"/>
          <w:szCs w:val="24"/>
        </w:rPr>
        <w:t>Objednatel oprávněn</w:t>
      </w:r>
      <w:r w:rsidRPr="009D3497" w:rsidDel="00660EF3">
        <w:rPr>
          <w:rFonts w:cstheme="minorHAnsi"/>
          <w:sz w:val="24"/>
          <w:szCs w:val="24"/>
        </w:rPr>
        <w:t xml:space="preserve"> </w:t>
      </w:r>
      <w:r w:rsidR="00C07FA6" w:rsidRPr="009D3497">
        <w:rPr>
          <w:rFonts w:cstheme="minorHAnsi"/>
          <w:sz w:val="24"/>
          <w:szCs w:val="24"/>
        </w:rPr>
        <w:t xml:space="preserve">provádět průběžnou kontrolu a koordinaci </w:t>
      </w:r>
      <w:r w:rsidR="007C5272" w:rsidRPr="009D3497">
        <w:rPr>
          <w:rFonts w:cstheme="minorHAnsi"/>
          <w:sz w:val="24"/>
          <w:szCs w:val="24"/>
        </w:rPr>
        <w:t>prací spojených s</w:t>
      </w:r>
      <w:r w:rsidRPr="009D3497">
        <w:rPr>
          <w:rFonts w:cstheme="minorHAnsi"/>
          <w:sz w:val="24"/>
          <w:szCs w:val="24"/>
        </w:rPr>
        <w:t> prováděním Díla.</w:t>
      </w:r>
    </w:p>
    <w:p w14:paraId="72DEEEC3" w14:textId="445E7F2F" w:rsidR="00C07FA6" w:rsidRPr="009D3497" w:rsidRDefault="005E413D" w:rsidP="00C07FA6">
      <w:pPr>
        <w:ind w:left="709" w:hanging="709"/>
        <w:jc w:val="both"/>
        <w:rPr>
          <w:rFonts w:cstheme="minorHAnsi"/>
          <w:b/>
          <w:sz w:val="24"/>
          <w:szCs w:val="24"/>
        </w:rPr>
      </w:pPr>
      <w:r w:rsidRPr="009D3497">
        <w:rPr>
          <w:rFonts w:cstheme="minorHAnsi"/>
          <w:sz w:val="24"/>
          <w:szCs w:val="24"/>
        </w:rPr>
        <w:t>5</w:t>
      </w:r>
      <w:r w:rsidR="00434701" w:rsidRPr="009D3497">
        <w:rPr>
          <w:rFonts w:cstheme="minorHAnsi"/>
          <w:sz w:val="24"/>
          <w:szCs w:val="24"/>
        </w:rPr>
        <w:t>.3</w:t>
      </w:r>
      <w:r w:rsidR="00434701" w:rsidRPr="009D3497">
        <w:rPr>
          <w:rFonts w:cstheme="minorHAnsi"/>
          <w:sz w:val="24"/>
          <w:szCs w:val="24"/>
        </w:rPr>
        <w:tab/>
      </w:r>
      <w:r w:rsidR="003240EE" w:rsidRPr="009D3497">
        <w:rPr>
          <w:rFonts w:cstheme="minorHAnsi"/>
          <w:sz w:val="24"/>
          <w:szCs w:val="24"/>
        </w:rPr>
        <w:t>V souvislosti s</w:t>
      </w:r>
      <w:r w:rsidRPr="009D3497">
        <w:rPr>
          <w:rFonts w:cstheme="minorHAnsi"/>
          <w:sz w:val="24"/>
          <w:szCs w:val="24"/>
        </w:rPr>
        <w:t> prováděním Díla</w:t>
      </w:r>
      <w:r w:rsidR="003240EE" w:rsidRPr="009D3497">
        <w:rPr>
          <w:rFonts w:cstheme="minorHAnsi"/>
          <w:sz w:val="24"/>
          <w:szCs w:val="24"/>
        </w:rPr>
        <w:t xml:space="preserve"> </w:t>
      </w:r>
      <w:r w:rsidR="007E62D2" w:rsidRPr="009D3497">
        <w:rPr>
          <w:rFonts w:cstheme="minorHAnsi"/>
          <w:sz w:val="24"/>
          <w:szCs w:val="24"/>
        </w:rPr>
        <w:t>v areálu Z</w:t>
      </w:r>
      <w:r w:rsidR="00813D51" w:rsidRPr="009D3497">
        <w:rPr>
          <w:rFonts w:cstheme="minorHAnsi"/>
          <w:sz w:val="24"/>
          <w:szCs w:val="24"/>
        </w:rPr>
        <w:t>oo</w:t>
      </w:r>
      <w:r w:rsidR="007E62D2" w:rsidRPr="009D3497">
        <w:rPr>
          <w:rFonts w:cstheme="minorHAnsi"/>
          <w:sz w:val="24"/>
          <w:szCs w:val="24"/>
        </w:rPr>
        <w:t xml:space="preserve"> Praha </w:t>
      </w:r>
      <w:r w:rsidR="003240EE" w:rsidRPr="009D3497">
        <w:rPr>
          <w:rFonts w:cstheme="minorHAnsi"/>
          <w:sz w:val="24"/>
          <w:szCs w:val="24"/>
        </w:rPr>
        <w:t xml:space="preserve">je </w:t>
      </w:r>
      <w:r w:rsidR="00136107" w:rsidRPr="009D3497">
        <w:rPr>
          <w:rFonts w:cstheme="minorHAnsi"/>
          <w:sz w:val="24"/>
          <w:szCs w:val="24"/>
        </w:rPr>
        <w:t>Zhotovitel</w:t>
      </w:r>
      <w:r w:rsidR="00C07FA6" w:rsidRPr="009D3497">
        <w:rPr>
          <w:rFonts w:cstheme="minorHAnsi"/>
          <w:sz w:val="24"/>
          <w:szCs w:val="24"/>
        </w:rPr>
        <w:t xml:space="preserve"> povinen:</w:t>
      </w:r>
    </w:p>
    <w:p w14:paraId="12139ECA" w14:textId="439EB858" w:rsidR="00C07FA6" w:rsidRPr="009D3497" w:rsidRDefault="005E413D" w:rsidP="00ED3ACA">
      <w:pPr>
        <w:ind w:left="1440" w:hanging="735"/>
        <w:jc w:val="both"/>
        <w:rPr>
          <w:rFonts w:cstheme="minorHAnsi"/>
          <w:sz w:val="24"/>
          <w:szCs w:val="24"/>
        </w:rPr>
      </w:pPr>
      <w:r w:rsidRPr="009D3497">
        <w:rPr>
          <w:rFonts w:cstheme="minorHAnsi"/>
          <w:sz w:val="24"/>
          <w:szCs w:val="24"/>
        </w:rPr>
        <w:t>(a)</w:t>
      </w:r>
      <w:r w:rsidRPr="009D3497">
        <w:rPr>
          <w:rFonts w:cstheme="minorHAnsi"/>
          <w:sz w:val="24"/>
          <w:szCs w:val="24"/>
        </w:rPr>
        <w:tab/>
      </w:r>
      <w:r w:rsidR="00B13C0F" w:rsidRPr="009D3497">
        <w:rPr>
          <w:rFonts w:cstheme="minorHAnsi"/>
          <w:sz w:val="24"/>
          <w:szCs w:val="24"/>
        </w:rPr>
        <w:t xml:space="preserve">provádět </w:t>
      </w:r>
      <w:r w:rsidRPr="009D3497">
        <w:rPr>
          <w:rFonts w:cstheme="minorHAnsi"/>
          <w:sz w:val="24"/>
          <w:szCs w:val="24"/>
        </w:rPr>
        <w:t>Díl</w:t>
      </w:r>
      <w:r w:rsidR="00B13C0F" w:rsidRPr="009D3497">
        <w:rPr>
          <w:rFonts w:cstheme="minorHAnsi"/>
          <w:sz w:val="24"/>
          <w:szCs w:val="24"/>
        </w:rPr>
        <w:t>o</w:t>
      </w:r>
      <w:r w:rsidR="00755616" w:rsidRPr="009D3497">
        <w:rPr>
          <w:rFonts w:cstheme="minorHAnsi"/>
          <w:sz w:val="24"/>
          <w:szCs w:val="24"/>
        </w:rPr>
        <w:t xml:space="preserve"> </w:t>
      </w:r>
      <w:r w:rsidR="00C07FA6" w:rsidRPr="009D3497">
        <w:rPr>
          <w:rFonts w:cstheme="minorHAnsi"/>
          <w:sz w:val="24"/>
          <w:szCs w:val="24"/>
        </w:rPr>
        <w:t>v souladu s</w:t>
      </w:r>
      <w:r w:rsidR="00434701" w:rsidRPr="009D3497">
        <w:rPr>
          <w:rFonts w:cstheme="minorHAnsi"/>
          <w:sz w:val="24"/>
          <w:szCs w:val="24"/>
        </w:rPr>
        <w:t> termí</w:t>
      </w:r>
      <w:r w:rsidR="00DB70B6">
        <w:rPr>
          <w:rFonts w:cstheme="minorHAnsi"/>
          <w:sz w:val="24"/>
          <w:szCs w:val="24"/>
        </w:rPr>
        <w:t>nem</w:t>
      </w:r>
      <w:r w:rsidR="00434701" w:rsidRPr="009D3497">
        <w:rPr>
          <w:rFonts w:cstheme="minorHAnsi"/>
          <w:sz w:val="24"/>
          <w:szCs w:val="24"/>
        </w:rPr>
        <w:t xml:space="preserve"> uvedeným </w:t>
      </w:r>
      <w:r w:rsidR="00755616" w:rsidRPr="009D3497">
        <w:rPr>
          <w:rFonts w:cstheme="minorHAnsi"/>
          <w:sz w:val="24"/>
          <w:szCs w:val="24"/>
        </w:rPr>
        <w:t>v</w:t>
      </w:r>
      <w:r w:rsidR="00B13C0F" w:rsidRPr="009D3497">
        <w:rPr>
          <w:rFonts w:cstheme="minorHAnsi"/>
          <w:sz w:val="24"/>
          <w:szCs w:val="24"/>
        </w:rPr>
        <w:t> čl. 3 této Smlouvy</w:t>
      </w:r>
      <w:r w:rsidR="00434701" w:rsidRPr="009D3497">
        <w:rPr>
          <w:rFonts w:cstheme="minorHAnsi"/>
          <w:sz w:val="24"/>
          <w:szCs w:val="24"/>
        </w:rPr>
        <w:t>;</w:t>
      </w:r>
    </w:p>
    <w:p w14:paraId="15BF69A7" w14:textId="12CD689A" w:rsidR="00C07FA6" w:rsidRPr="009D3497" w:rsidRDefault="005E413D" w:rsidP="00434701">
      <w:pPr>
        <w:ind w:left="1440" w:hanging="731"/>
        <w:jc w:val="both"/>
        <w:rPr>
          <w:rFonts w:cstheme="minorHAnsi"/>
          <w:sz w:val="24"/>
          <w:szCs w:val="24"/>
        </w:rPr>
      </w:pPr>
      <w:r w:rsidRPr="009D3497">
        <w:rPr>
          <w:rFonts w:cstheme="minorHAnsi"/>
          <w:sz w:val="24"/>
          <w:szCs w:val="24"/>
        </w:rPr>
        <w:t>(b)</w:t>
      </w:r>
      <w:r w:rsidRPr="009D3497">
        <w:rPr>
          <w:rFonts w:cstheme="minorHAnsi"/>
          <w:sz w:val="24"/>
          <w:szCs w:val="24"/>
        </w:rPr>
        <w:tab/>
      </w:r>
      <w:r w:rsidR="00C07FA6" w:rsidRPr="009D3497">
        <w:rPr>
          <w:rFonts w:cstheme="minorHAnsi"/>
          <w:sz w:val="24"/>
          <w:szCs w:val="24"/>
        </w:rPr>
        <w:t xml:space="preserve">dbát na kvalitu provádění </w:t>
      </w:r>
      <w:r w:rsidR="003240EE" w:rsidRPr="009D3497">
        <w:rPr>
          <w:rFonts w:cstheme="minorHAnsi"/>
          <w:sz w:val="24"/>
          <w:szCs w:val="24"/>
        </w:rPr>
        <w:t>prací</w:t>
      </w:r>
      <w:r w:rsidR="00C07FA6" w:rsidRPr="009D3497">
        <w:rPr>
          <w:rFonts w:cstheme="minorHAnsi"/>
          <w:sz w:val="24"/>
          <w:szCs w:val="24"/>
        </w:rPr>
        <w:t xml:space="preserve"> podle čl. </w:t>
      </w:r>
      <w:r w:rsidR="00434701" w:rsidRPr="009D3497">
        <w:rPr>
          <w:rFonts w:cstheme="minorHAnsi"/>
          <w:sz w:val="24"/>
          <w:szCs w:val="24"/>
        </w:rPr>
        <w:t>2 této Smlouvy</w:t>
      </w:r>
      <w:r w:rsidR="00C07FA6" w:rsidRPr="009D3497">
        <w:rPr>
          <w:rFonts w:cstheme="minorHAnsi"/>
          <w:sz w:val="24"/>
          <w:szCs w:val="24"/>
        </w:rPr>
        <w:t xml:space="preserve"> a při jejich prová</w:t>
      </w:r>
      <w:r w:rsidR="00D87B80" w:rsidRPr="009D3497">
        <w:rPr>
          <w:rFonts w:cstheme="minorHAnsi"/>
          <w:sz w:val="24"/>
          <w:szCs w:val="24"/>
        </w:rPr>
        <w:t>dění dodržovat ustanovení této S</w:t>
      </w:r>
      <w:r w:rsidR="00C07FA6" w:rsidRPr="009D3497">
        <w:rPr>
          <w:rFonts w:cstheme="minorHAnsi"/>
          <w:sz w:val="24"/>
          <w:szCs w:val="24"/>
        </w:rPr>
        <w:t>mlouvy a platné právní předpisy z oblasti ochrany životního prostředí a příslušných ustanovení zák. č. 114/1992 S</w:t>
      </w:r>
      <w:r w:rsidR="00434701" w:rsidRPr="009D3497">
        <w:rPr>
          <w:rFonts w:cstheme="minorHAnsi"/>
          <w:sz w:val="24"/>
          <w:szCs w:val="24"/>
        </w:rPr>
        <w:t>b., o ochraně přírody a krajiny;</w:t>
      </w:r>
    </w:p>
    <w:p w14:paraId="6B44DCF8" w14:textId="012658C8" w:rsidR="00C07FA6" w:rsidRPr="009D3497" w:rsidRDefault="005E413D" w:rsidP="00434701">
      <w:pPr>
        <w:ind w:left="1440" w:hanging="731"/>
        <w:jc w:val="both"/>
        <w:rPr>
          <w:rFonts w:cstheme="minorHAnsi"/>
          <w:sz w:val="24"/>
          <w:szCs w:val="24"/>
        </w:rPr>
      </w:pPr>
      <w:r w:rsidRPr="009D3497">
        <w:rPr>
          <w:rFonts w:cstheme="minorHAnsi"/>
          <w:sz w:val="24"/>
          <w:szCs w:val="24"/>
        </w:rPr>
        <w:t>(c)</w:t>
      </w:r>
      <w:r w:rsidRPr="009D3497">
        <w:rPr>
          <w:rFonts w:cstheme="minorHAnsi"/>
          <w:sz w:val="24"/>
          <w:szCs w:val="24"/>
        </w:rPr>
        <w:tab/>
      </w:r>
      <w:r w:rsidR="00C07FA6" w:rsidRPr="009D3497">
        <w:rPr>
          <w:rFonts w:cstheme="minorHAnsi"/>
          <w:sz w:val="24"/>
          <w:szCs w:val="24"/>
        </w:rPr>
        <w:t xml:space="preserve">postupovat při provádění </w:t>
      </w:r>
      <w:r w:rsidR="003240EE" w:rsidRPr="009D3497">
        <w:rPr>
          <w:rFonts w:cstheme="minorHAnsi"/>
          <w:sz w:val="24"/>
          <w:szCs w:val="24"/>
        </w:rPr>
        <w:t>instalačních prací</w:t>
      </w:r>
      <w:r w:rsidR="00C07FA6" w:rsidRPr="009D3497">
        <w:rPr>
          <w:rFonts w:cstheme="minorHAnsi"/>
          <w:sz w:val="24"/>
          <w:szCs w:val="24"/>
        </w:rPr>
        <w:t xml:space="preserve"> maximálně šetrně a ohleduplně </w:t>
      </w:r>
      <w:r w:rsidR="005847BE">
        <w:rPr>
          <w:rFonts w:cstheme="minorHAnsi"/>
          <w:sz w:val="24"/>
          <w:szCs w:val="24"/>
        </w:rPr>
        <w:br/>
      </w:r>
      <w:r w:rsidR="00C07FA6" w:rsidRPr="009D3497">
        <w:rPr>
          <w:rFonts w:cstheme="minorHAnsi"/>
          <w:sz w:val="24"/>
          <w:szCs w:val="24"/>
        </w:rPr>
        <w:t xml:space="preserve">a zohlednit specifika denního provozu </w:t>
      </w:r>
      <w:r w:rsidR="00B13C0F" w:rsidRPr="009D3497">
        <w:rPr>
          <w:rFonts w:cstheme="minorHAnsi"/>
          <w:sz w:val="24"/>
          <w:szCs w:val="24"/>
        </w:rPr>
        <w:t>Zoo Praha</w:t>
      </w:r>
      <w:r w:rsidR="00C07FA6" w:rsidRPr="009D3497">
        <w:rPr>
          <w:rFonts w:cstheme="minorHAnsi"/>
          <w:sz w:val="24"/>
          <w:szCs w:val="24"/>
        </w:rPr>
        <w:t xml:space="preserve">, akceptovat pokyny a požadavky </w:t>
      </w:r>
      <w:r w:rsidR="00CD114C" w:rsidRPr="009D3497">
        <w:rPr>
          <w:rFonts w:cstheme="minorHAnsi"/>
          <w:sz w:val="24"/>
          <w:szCs w:val="24"/>
        </w:rPr>
        <w:t>O</w:t>
      </w:r>
      <w:r w:rsidR="00C07FA6" w:rsidRPr="009D3497">
        <w:rPr>
          <w:rFonts w:cstheme="minorHAnsi"/>
          <w:sz w:val="24"/>
          <w:szCs w:val="24"/>
        </w:rPr>
        <w:t xml:space="preserve">bjednatele přímo související s poskytováním </w:t>
      </w:r>
      <w:r w:rsidR="003240EE" w:rsidRPr="009D3497">
        <w:rPr>
          <w:rFonts w:cstheme="minorHAnsi"/>
          <w:sz w:val="24"/>
          <w:szCs w:val="24"/>
        </w:rPr>
        <w:t>plnění</w:t>
      </w:r>
      <w:r w:rsidR="00C07FA6" w:rsidRPr="009D3497">
        <w:rPr>
          <w:rFonts w:cstheme="minorHAnsi"/>
          <w:sz w:val="24"/>
          <w:szCs w:val="24"/>
        </w:rPr>
        <w:t>,</w:t>
      </w:r>
      <w:r w:rsidR="003240EE" w:rsidRPr="009D3497">
        <w:rPr>
          <w:rFonts w:cstheme="minorHAnsi"/>
          <w:sz w:val="24"/>
          <w:szCs w:val="24"/>
        </w:rPr>
        <w:t xml:space="preserve"> dbát na to, aby při provádění prací</w:t>
      </w:r>
      <w:r w:rsidR="00C07FA6" w:rsidRPr="009D3497">
        <w:rPr>
          <w:rFonts w:cstheme="minorHAnsi"/>
          <w:sz w:val="24"/>
          <w:szCs w:val="24"/>
        </w:rPr>
        <w:t xml:space="preserve"> nedocházelo ke škodám na majetku, zdraví osob či jiným komplikacím </w:t>
      </w:r>
      <w:r w:rsidR="005847BE">
        <w:rPr>
          <w:rFonts w:cstheme="minorHAnsi"/>
          <w:sz w:val="24"/>
          <w:szCs w:val="24"/>
        </w:rPr>
        <w:br/>
      </w:r>
      <w:r w:rsidR="00C07FA6" w:rsidRPr="009D3497">
        <w:rPr>
          <w:rFonts w:cstheme="minorHAnsi"/>
          <w:sz w:val="24"/>
          <w:szCs w:val="24"/>
        </w:rPr>
        <w:t xml:space="preserve">v souvislosti s </w:t>
      </w:r>
      <w:r w:rsidR="00765C23" w:rsidRPr="009D3497">
        <w:rPr>
          <w:rFonts w:cstheme="minorHAnsi"/>
          <w:sz w:val="24"/>
          <w:szCs w:val="24"/>
        </w:rPr>
        <w:t>provozem</w:t>
      </w:r>
      <w:r w:rsidR="00B13C0F" w:rsidRPr="009D3497">
        <w:rPr>
          <w:rFonts w:cstheme="minorHAnsi"/>
          <w:sz w:val="24"/>
          <w:szCs w:val="24"/>
        </w:rPr>
        <w:t> Zoo Praha</w:t>
      </w:r>
      <w:r w:rsidR="00C07FA6" w:rsidRPr="009D3497">
        <w:rPr>
          <w:rFonts w:cstheme="minorHAnsi"/>
          <w:sz w:val="24"/>
          <w:szCs w:val="24"/>
        </w:rPr>
        <w:t>,</w:t>
      </w:r>
    </w:p>
    <w:p w14:paraId="4BDE03DD" w14:textId="7251BBCF" w:rsidR="00C07FA6" w:rsidRPr="009D3497" w:rsidRDefault="005E413D" w:rsidP="00434701">
      <w:pPr>
        <w:ind w:left="709"/>
        <w:jc w:val="both"/>
        <w:rPr>
          <w:rFonts w:cstheme="minorHAnsi"/>
          <w:sz w:val="24"/>
          <w:szCs w:val="24"/>
        </w:rPr>
      </w:pPr>
      <w:r w:rsidRPr="009D3497">
        <w:rPr>
          <w:rFonts w:cstheme="minorHAnsi"/>
          <w:sz w:val="24"/>
          <w:szCs w:val="24"/>
        </w:rPr>
        <w:t>(d)</w:t>
      </w:r>
      <w:r w:rsidR="00434701" w:rsidRPr="009D3497">
        <w:rPr>
          <w:rFonts w:cstheme="minorHAnsi"/>
          <w:sz w:val="24"/>
          <w:szCs w:val="24"/>
        </w:rPr>
        <w:tab/>
      </w:r>
      <w:r w:rsidR="00CD114C" w:rsidRPr="009D3497">
        <w:rPr>
          <w:rFonts w:cstheme="minorHAnsi"/>
          <w:sz w:val="24"/>
          <w:szCs w:val="24"/>
        </w:rPr>
        <w:t>umožnit O</w:t>
      </w:r>
      <w:r w:rsidR="00C07FA6" w:rsidRPr="009D3497">
        <w:rPr>
          <w:rFonts w:cstheme="minorHAnsi"/>
          <w:sz w:val="24"/>
          <w:szCs w:val="24"/>
        </w:rPr>
        <w:t xml:space="preserve">bjednateli výkon jeho práv podle odst. </w:t>
      </w:r>
      <w:r w:rsidR="00B13C0F" w:rsidRPr="009D3497">
        <w:rPr>
          <w:rFonts w:cstheme="minorHAnsi"/>
          <w:sz w:val="24"/>
          <w:szCs w:val="24"/>
        </w:rPr>
        <w:t>5</w:t>
      </w:r>
      <w:r w:rsidR="00434701" w:rsidRPr="009D3497">
        <w:rPr>
          <w:rFonts w:cstheme="minorHAnsi"/>
          <w:sz w:val="24"/>
          <w:szCs w:val="24"/>
        </w:rPr>
        <w:t xml:space="preserve">.2 </w:t>
      </w:r>
      <w:r w:rsidR="00B13C0F" w:rsidRPr="009D3497">
        <w:rPr>
          <w:rFonts w:cstheme="minorHAnsi"/>
          <w:sz w:val="24"/>
          <w:szCs w:val="24"/>
        </w:rPr>
        <w:t>výše</w:t>
      </w:r>
      <w:r w:rsidR="00434701" w:rsidRPr="009D3497">
        <w:rPr>
          <w:rFonts w:cstheme="minorHAnsi"/>
          <w:sz w:val="24"/>
          <w:szCs w:val="24"/>
        </w:rPr>
        <w:t>;</w:t>
      </w:r>
    </w:p>
    <w:p w14:paraId="04B74951" w14:textId="4800A25E" w:rsidR="00C07FA6" w:rsidRPr="009D3497" w:rsidRDefault="005E413D" w:rsidP="00434701">
      <w:pPr>
        <w:ind w:left="1440" w:hanging="731"/>
        <w:jc w:val="both"/>
        <w:rPr>
          <w:rFonts w:cstheme="minorHAnsi"/>
          <w:sz w:val="24"/>
          <w:szCs w:val="24"/>
        </w:rPr>
      </w:pPr>
      <w:r w:rsidRPr="009D3497">
        <w:rPr>
          <w:rFonts w:cstheme="minorHAnsi"/>
          <w:sz w:val="24"/>
          <w:szCs w:val="24"/>
        </w:rPr>
        <w:t>(e)</w:t>
      </w:r>
      <w:r w:rsidR="00434701" w:rsidRPr="009D3497">
        <w:rPr>
          <w:rFonts w:cstheme="minorHAnsi"/>
          <w:sz w:val="24"/>
          <w:szCs w:val="24"/>
        </w:rPr>
        <w:tab/>
      </w:r>
      <w:r w:rsidR="00C07FA6" w:rsidRPr="009D3497">
        <w:rPr>
          <w:rFonts w:cstheme="minorHAnsi"/>
          <w:sz w:val="24"/>
          <w:szCs w:val="24"/>
        </w:rPr>
        <w:t xml:space="preserve">v rámci plnění </w:t>
      </w:r>
      <w:r w:rsidR="00434701" w:rsidRPr="009D3497">
        <w:rPr>
          <w:rFonts w:cstheme="minorHAnsi"/>
          <w:sz w:val="24"/>
          <w:szCs w:val="24"/>
        </w:rPr>
        <w:t xml:space="preserve">Smlouvy </w:t>
      </w:r>
      <w:r w:rsidR="00C07FA6" w:rsidRPr="009D3497">
        <w:rPr>
          <w:rFonts w:cstheme="minorHAnsi"/>
          <w:sz w:val="24"/>
          <w:szCs w:val="24"/>
        </w:rPr>
        <w:t xml:space="preserve">vstupovat mimo volné plochy areálu </w:t>
      </w:r>
      <w:r w:rsidR="00B13C0F" w:rsidRPr="009D3497">
        <w:rPr>
          <w:rFonts w:cstheme="minorHAnsi"/>
          <w:sz w:val="24"/>
          <w:szCs w:val="24"/>
        </w:rPr>
        <w:t xml:space="preserve">Zoo Praha </w:t>
      </w:r>
      <w:r w:rsidR="00C07FA6" w:rsidRPr="009D3497">
        <w:rPr>
          <w:rFonts w:cstheme="minorHAnsi"/>
          <w:sz w:val="24"/>
          <w:szCs w:val="24"/>
        </w:rPr>
        <w:t xml:space="preserve">(do výběhů, bezprostředního okolí výběhů, provozních částí areálu aj.) pouze po předchozí dohodě s odpovědnou osobou za daný zoologický úsek a po předchozím informování osoby </w:t>
      </w:r>
      <w:r w:rsidR="00CD114C" w:rsidRPr="009D3497">
        <w:rPr>
          <w:rFonts w:cstheme="minorHAnsi"/>
          <w:sz w:val="24"/>
          <w:szCs w:val="24"/>
        </w:rPr>
        <w:t>O</w:t>
      </w:r>
      <w:r w:rsidR="00C07FA6" w:rsidRPr="009D3497">
        <w:rPr>
          <w:rFonts w:cstheme="minorHAnsi"/>
          <w:sz w:val="24"/>
          <w:szCs w:val="24"/>
        </w:rPr>
        <w:t xml:space="preserve">bjednatelem pověřené přejímat předmět </w:t>
      </w:r>
      <w:r w:rsidR="004760BE" w:rsidRPr="009D3497">
        <w:rPr>
          <w:rFonts w:cstheme="minorHAnsi"/>
          <w:sz w:val="24"/>
          <w:szCs w:val="24"/>
        </w:rPr>
        <w:t>plnění</w:t>
      </w:r>
      <w:r w:rsidR="00C07FA6" w:rsidRPr="009D3497">
        <w:rPr>
          <w:rFonts w:cstheme="minorHAnsi"/>
          <w:sz w:val="24"/>
          <w:szCs w:val="24"/>
        </w:rPr>
        <w:t xml:space="preserve"> stanovené v</w:t>
      </w:r>
      <w:r w:rsidR="002F7484" w:rsidRPr="009D3497">
        <w:rPr>
          <w:rFonts w:cstheme="minorHAnsi"/>
          <w:sz w:val="24"/>
          <w:szCs w:val="24"/>
        </w:rPr>
        <w:t> čl.</w:t>
      </w:r>
      <w:r w:rsidR="00F95BDA" w:rsidRPr="009D3497">
        <w:rPr>
          <w:rFonts w:cstheme="minorHAnsi"/>
          <w:sz w:val="24"/>
          <w:szCs w:val="24"/>
        </w:rPr>
        <w:t xml:space="preserve"> 11</w:t>
      </w:r>
      <w:r w:rsidR="00D87B80" w:rsidRPr="009D3497">
        <w:rPr>
          <w:rFonts w:cstheme="minorHAnsi"/>
          <w:sz w:val="24"/>
          <w:szCs w:val="24"/>
        </w:rPr>
        <w:t xml:space="preserve"> této S</w:t>
      </w:r>
      <w:r w:rsidR="00C07FA6" w:rsidRPr="009D3497">
        <w:rPr>
          <w:rFonts w:cstheme="minorHAnsi"/>
          <w:sz w:val="24"/>
          <w:szCs w:val="24"/>
        </w:rPr>
        <w:t>mlouvy;</w:t>
      </w:r>
    </w:p>
    <w:p w14:paraId="2E929294" w14:textId="35E5D98E" w:rsidR="00C07FA6" w:rsidRPr="009D3497" w:rsidRDefault="005E413D" w:rsidP="00434701">
      <w:pPr>
        <w:ind w:left="1440" w:hanging="731"/>
        <w:jc w:val="both"/>
        <w:rPr>
          <w:rFonts w:cstheme="minorHAnsi"/>
          <w:sz w:val="24"/>
          <w:szCs w:val="24"/>
        </w:rPr>
      </w:pPr>
      <w:r w:rsidRPr="009D3497">
        <w:rPr>
          <w:rFonts w:cstheme="minorHAnsi"/>
          <w:sz w:val="24"/>
          <w:szCs w:val="24"/>
        </w:rPr>
        <w:t>(f)</w:t>
      </w:r>
      <w:r w:rsidR="00434701" w:rsidRPr="009D3497">
        <w:rPr>
          <w:rFonts w:cstheme="minorHAnsi"/>
          <w:sz w:val="24"/>
          <w:szCs w:val="24"/>
        </w:rPr>
        <w:tab/>
      </w:r>
      <w:r w:rsidR="00C07FA6" w:rsidRPr="009D3497">
        <w:rPr>
          <w:rFonts w:cstheme="minorHAnsi"/>
          <w:sz w:val="24"/>
          <w:szCs w:val="24"/>
        </w:rPr>
        <w:t xml:space="preserve">zajistit bezpečnost a ochranu zdraví všech osob, které se s jeho vědomím zdržují </w:t>
      </w:r>
      <w:r w:rsidR="00DB70B6">
        <w:rPr>
          <w:rFonts w:cstheme="minorHAnsi"/>
          <w:sz w:val="24"/>
          <w:szCs w:val="24"/>
        </w:rPr>
        <w:br/>
      </w:r>
      <w:r w:rsidR="00C07FA6" w:rsidRPr="009D3497">
        <w:rPr>
          <w:rFonts w:cstheme="minorHAnsi"/>
          <w:sz w:val="24"/>
          <w:szCs w:val="24"/>
        </w:rPr>
        <w:t xml:space="preserve">v místě plnění a je povinen zabezpečit jejich vybavení </w:t>
      </w:r>
      <w:r w:rsidR="00434701" w:rsidRPr="009D3497">
        <w:rPr>
          <w:rFonts w:cstheme="minorHAnsi"/>
          <w:sz w:val="24"/>
          <w:szCs w:val="24"/>
        </w:rPr>
        <w:t>ochrannými pracovními pomůckami;</w:t>
      </w:r>
      <w:r w:rsidR="00C07FA6" w:rsidRPr="009D3497">
        <w:rPr>
          <w:rFonts w:cstheme="minorHAnsi"/>
          <w:sz w:val="24"/>
          <w:szCs w:val="24"/>
        </w:rPr>
        <w:t xml:space="preserve"> </w:t>
      </w:r>
      <w:r w:rsidR="00136107" w:rsidRPr="009D3497">
        <w:rPr>
          <w:rFonts w:cstheme="minorHAnsi"/>
          <w:sz w:val="24"/>
          <w:szCs w:val="24"/>
        </w:rPr>
        <w:t>Zhotovitel</w:t>
      </w:r>
      <w:r w:rsidR="00C07FA6" w:rsidRPr="009D3497">
        <w:rPr>
          <w:rFonts w:cstheme="minorHAnsi"/>
          <w:sz w:val="24"/>
          <w:szCs w:val="24"/>
        </w:rPr>
        <w:t xml:space="preserve"> se dále zavazuje splnit za </w:t>
      </w:r>
      <w:r w:rsidR="00CD114C" w:rsidRPr="009D3497">
        <w:rPr>
          <w:rFonts w:cstheme="minorHAnsi"/>
          <w:sz w:val="24"/>
          <w:szCs w:val="24"/>
        </w:rPr>
        <w:t>O</w:t>
      </w:r>
      <w:r w:rsidR="00C07FA6" w:rsidRPr="009D3497">
        <w:rPr>
          <w:rFonts w:cstheme="minorHAnsi"/>
          <w:sz w:val="24"/>
          <w:szCs w:val="24"/>
        </w:rPr>
        <w:t xml:space="preserve">bjednatele veškeré povinnosti uložené mu zákonem č. 309/2006 Sb., kterým se upravují další požadavky </w:t>
      </w:r>
      <w:r w:rsidR="00C07FA6" w:rsidRPr="009D3497">
        <w:rPr>
          <w:rFonts w:cstheme="minorHAnsi"/>
          <w:sz w:val="24"/>
          <w:szCs w:val="24"/>
        </w:rPr>
        <w:lastRenderedPageBreak/>
        <w:t>bezpečnosti a ochrany zdraví při práci, přičemž plnění těchto povinno</w:t>
      </w:r>
      <w:r w:rsidR="00434701" w:rsidRPr="009D3497">
        <w:rPr>
          <w:rFonts w:cstheme="minorHAnsi"/>
          <w:sz w:val="24"/>
          <w:szCs w:val="24"/>
        </w:rPr>
        <w:t>stí je zahrnuto ve smluvní ceně;</w:t>
      </w:r>
    </w:p>
    <w:p w14:paraId="480E0AB6" w14:textId="25DEDCDC" w:rsidR="00C07FA6" w:rsidRPr="009D3497" w:rsidRDefault="005E413D" w:rsidP="00434701">
      <w:pPr>
        <w:ind w:left="1440" w:hanging="731"/>
        <w:jc w:val="both"/>
        <w:rPr>
          <w:rFonts w:cstheme="minorHAnsi"/>
          <w:sz w:val="24"/>
          <w:szCs w:val="24"/>
        </w:rPr>
      </w:pPr>
      <w:r w:rsidRPr="009D3497">
        <w:rPr>
          <w:rFonts w:cstheme="minorHAnsi"/>
          <w:sz w:val="24"/>
          <w:szCs w:val="24"/>
        </w:rPr>
        <w:t>(g)</w:t>
      </w:r>
      <w:r w:rsidR="00434701" w:rsidRPr="009D3497">
        <w:rPr>
          <w:rFonts w:cstheme="minorHAnsi"/>
          <w:sz w:val="24"/>
          <w:szCs w:val="24"/>
        </w:rPr>
        <w:tab/>
      </w:r>
      <w:r w:rsidR="00C07FA6" w:rsidRPr="009D3497">
        <w:rPr>
          <w:rFonts w:cstheme="minorHAnsi"/>
          <w:sz w:val="24"/>
          <w:szCs w:val="24"/>
        </w:rPr>
        <w:t xml:space="preserve">zajistit pořádek a čistotu </w:t>
      </w:r>
      <w:r w:rsidR="005418BD" w:rsidRPr="009D3497">
        <w:rPr>
          <w:rFonts w:cstheme="minorHAnsi"/>
          <w:sz w:val="24"/>
          <w:szCs w:val="24"/>
        </w:rPr>
        <w:t>v místě provádění Díla v Zoo Praha</w:t>
      </w:r>
      <w:r w:rsidR="00D95140">
        <w:rPr>
          <w:rFonts w:cstheme="minorHAnsi"/>
          <w:sz w:val="24"/>
          <w:szCs w:val="24"/>
        </w:rPr>
        <w:t xml:space="preserve"> </w:t>
      </w:r>
      <w:bookmarkStart w:id="0" w:name="_GoBack"/>
      <w:bookmarkEnd w:id="0"/>
      <w:r w:rsidR="00D95140">
        <w:rPr>
          <w:rFonts w:cstheme="minorHAnsi"/>
          <w:sz w:val="24"/>
          <w:szCs w:val="24"/>
        </w:rPr>
        <w:t>a</w:t>
      </w:r>
      <w:r w:rsidR="00765C23" w:rsidRPr="009D3497">
        <w:rPr>
          <w:rFonts w:cstheme="minorHAnsi"/>
          <w:sz w:val="24"/>
          <w:szCs w:val="24"/>
        </w:rPr>
        <w:t xml:space="preserve"> </w:t>
      </w:r>
      <w:r w:rsidR="00C07FA6" w:rsidRPr="009D3497">
        <w:rPr>
          <w:rFonts w:cstheme="minorHAnsi"/>
          <w:sz w:val="24"/>
          <w:szCs w:val="24"/>
        </w:rPr>
        <w:t>je povinen na své náklady odstraňovat odpady a nečistoty vzniklé jeho pracemi</w:t>
      </w:r>
      <w:r w:rsidR="00434701" w:rsidRPr="009D3497">
        <w:rPr>
          <w:rFonts w:cstheme="minorHAnsi"/>
          <w:sz w:val="24"/>
          <w:szCs w:val="24"/>
        </w:rPr>
        <w:t>;</w:t>
      </w:r>
      <w:r w:rsidR="00C07FA6" w:rsidRPr="009D3497">
        <w:rPr>
          <w:rFonts w:cstheme="minorHAnsi"/>
          <w:sz w:val="24"/>
          <w:szCs w:val="24"/>
        </w:rPr>
        <w:t xml:space="preserve"> </w:t>
      </w:r>
      <w:r w:rsidR="00434701" w:rsidRPr="009D3497">
        <w:rPr>
          <w:rFonts w:cstheme="minorHAnsi"/>
          <w:sz w:val="24"/>
          <w:szCs w:val="24"/>
        </w:rPr>
        <w:t>t</w:t>
      </w:r>
      <w:r w:rsidR="00C07FA6" w:rsidRPr="009D3497">
        <w:rPr>
          <w:rFonts w:cstheme="minorHAnsi"/>
          <w:sz w:val="24"/>
          <w:szCs w:val="24"/>
        </w:rPr>
        <w:t xml:space="preserve">otéž se týká zamezení znečišťování </w:t>
      </w:r>
      <w:r w:rsidR="005418BD" w:rsidRPr="009D3497">
        <w:rPr>
          <w:rFonts w:cstheme="minorHAnsi"/>
          <w:sz w:val="24"/>
          <w:szCs w:val="24"/>
        </w:rPr>
        <w:t xml:space="preserve">ostatních </w:t>
      </w:r>
      <w:r w:rsidR="00C07FA6" w:rsidRPr="009D3497">
        <w:rPr>
          <w:rFonts w:cstheme="minorHAnsi"/>
          <w:sz w:val="24"/>
          <w:szCs w:val="24"/>
        </w:rPr>
        <w:t xml:space="preserve">prostor </w:t>
      </w:r>
      <w:r w:rsidR="005418BD" w:rsidRPr="009D3497">
        <w:rPr>
          <w:rFonts w:cstheme="minorHAnsi"/>
          <w:sz w:val="24"/>
          <w:szCs w:val="24"/>
        </w:rPr>
        <w:t>v areálu Zoo Praha</w:t>
      </w:r>
      <w:r w:rsidR="00C07FA6" w:rsidRPr="009D3497">
        <w:rPr>
          <w:rFonts w:cstheme="minorHAnsi"/>
          <w:sz w:val="24"/>
          <w:szCs w:val="24"/>
        </w:rPr>
        <w:t xml:space="preserve"> vlivem </w:t>
      </w:r>
      <w:r w:rsidR="005418BD" w:rsidRPr="009D3497">
        <w:rPr>
          <w:rFonts w:cstheme="minorHAnsi"/>
          <w:sz w:val="24"/>
          <w:szCs w:val="24"/>
        </w:rPr>
        <w:t>jeho</w:t>
      </w:r>
      <w:r w:rsidR="00C07FA6" w:rsidRPr="009D3497">
        <w:rPr>
          <w:rFonts w:cstheme="minorHAnsi"/>
          <w:sz w:val="24"/>
          <w:szCs w:val="24"/>
        </w:rPr>
        <w:t xml:space="preserve"> činnosti</w:t>
      </w:r>
      <w:r w:rsidR="00434701" w:rsidRPr="009D3497">
        <w:rPr>
          <w:rFonts w:cstheme="minorHAnsi"/>
          <w:sz w:val="24"/>
          <w:szCs w:val="24"/>
        </w:rPr>
        <w:t>;</w:t>
      </w:r>
      <w:r w:rsidR="00C07FA6" w:rsidRPr="009D3497">
        <w:rPr>
          <w:rFonts w:cstheme="minorHAnsi"/>
          <w:sz w:val="24"/>
          <w:szCs w:val="24"/>
        </w:rPr>
        <w:t xml:space="preserve"> </w:t>
      </w:r>
      <w:r w:rsidR="00136107" w:rsidRPr="009D3497">
        <w:rPr>
          <w:rFonts w:cstheme="minorHAnsi"/>
          <w:sz w:val="24"/>
          <w:szCs w:val="24"/>
        </w:rPr>
        <w:t>Zhotovitel</w:t>
      </w:r>
      <w:r w:rsidR="00C07FA6" w:rsidRPr="009D3497">
        <w:rPr>
          <w:rFonts w:cstheme="minorHAnsi"/>
          <w:sz w:val="24"/>
          <w:szCs w:val="24"/>
        </w:rPr>
        <w:t xml:space="preserve"> je povinen zajistit likvidaci odpadů vznikajících při provádění </w:t>
      </w:r>
      <w:r w:rsidR="00813D51" w:rsidRPr="009D3497">
        <w:rPr>
          <w:rFonts w:cstheme="minorHAnsi"/>
          <w:sz w:val="24"/>
          <w:szCs w:val="24"/>
        </w:rPr>
        <w:t>dodávek</w:t>
      </w:r>
      <w:r w:rsidR="00C07FA6" w:rsidRPr="009D3497">
        <w:rPr>
          <w:rFonts w:cstheme="minorHAnsi"/>
          <w:sz w:val="24"/>
          <w:szCs w:val="24"/>
        </w:rPr>
        <w:t xml:space="preserve"> </w:t>
      </w:r>
      <w:r w:rsidR="00AF76AE">
        <w:rPr>
          <w:rFonts w:cstheme="minorHAnsi"/>
          <w:sz w:val="24"/>
          <w:szCs w:val="24"/>
        </w:rPr>
        <w:br/>
      </w:r>
      <w:r w:rsidR="00C07FA6" w:rsidRPr="009D3497">
        <w:rPr>
          <w:rFonts w:cstheme="minorHAnsi"/>
          <w:sz w:val="24"/>
          <w:szCs w:val="24"/>
        </w:rPr>
        <w:t>v souladu se zák. č.185/2001 Sb., o odpadech, ve znění pozdějších předpisů, a jeho provád</w:t>
      </w:r>
      <w:r w:rsidR="00434701" w:rsidRPr="009D3497">
        <w:rPr>
          <w:rFonts w:cstheme="minorHAnsi"/>
          <w:sz w:val="24"/>
          <w:szCs w:val="24"/>
        </w:rPr>
        <w:t>ěcími předpisy;</w:t>
      </w:r>
    </w:p>
    <w:p w14:paraId="5DBDC4E0" w14:textId="01FB9004" w:rsidR="00C07FA6" w:rsidRPr="009D3497" w:rsidRDefault="005E413D" w:rsidP="00434701">
      <w:pPr>
        <w:ind w:left="1440" w:hanging="731"/>
        <w:jc w:val="both"/>
        <w:rPr>
          <w:rFonts w:cstheme="minorHAnsi"/>
          <w:sz w:val="24"/>
          <w:szCs w:val="24"/>
        </w:rPr>
      </w:pPr>
      <w:r w:rsidRPr="009D3497">
        <w:rPr>
          <w:rFonts w:cstheme="minorHAnsi"/>
          <w:sz w:val="24"/>
          <w:szCs w:val="24"/>
        </w:rPr>
        <w:t>(h)</w:t>
      </w:r>
      <w:r w:rsidR="00434701" w:rsidRPr="009D3497">
        <w:rPr>
          <w:rFonts w:cstheme="minorHAnsi"/>
          <w:sz w:val="24"/>
          <w:szCs w:val="24"/>
        </w:rPr>
        <w:tab/>
      </w:r>
      <w:r w:rsidR="00136107" w:rsidRPr="009D3497">
        <w:rPr>
          <w:rFonts w:cstheme="minorHAnsi"/>
          <w:sz w:val="24"/>
          <w:szCs w:val="24"/>
        </w:rPr>
        <w:t>Zhotovitel</w:t>
      </w:r>
      <w:r w:rsidR="00C07FA6" w:rsidRPr="009D3497">
        <w:rPr>
          <w:rFonts w:cstheme="minorHAnsi"/>
          <w:sz w:val="24"/>
          <w:szCs w:val="24"/>
        </w:rPr>
        <w:t xml:space="preserve"> se zavazuje dodržet při </w:t>
      </w:r>
      <w:r w:rsidR="004760BE" w:rsidRPr="009D3497">
        <w:rPr>
          <w:rFonts w:cstheme="minorHAnsi"/>
          <w:sz w:val="24"/>
          <w:szCs w:val="24"/>
        </w:rPr>
        <w:t>plnění Smlouvy</w:t>
      </w:r>
      <w:r w:rsidR="00C07FA6" w:rsidRPr="009D3497">
        <w:rPr>
          <w:rFonts w:cstheme="minorHAnsi"/>
          <w:sz w:val="24"/>
          <w:szCs w:val="24"/>
        </w:rPr>
        <w:t xml:space="preserve"> veškeré podmínky a připomínky vyplývající z provozu </w:t>
      </w:r>
      <w:r w:rsidR="00CF2A74" w:rsidRPr="009D3497">
        <w:rPr>
          <w:rFonts w:cstheme="minorHAnsi"/>
          <w:sz w:val="24"/>
          <w:szCs w:val="24"/>
        </w:rPr>
        <w:t>Zoo Praha,</w:t>
      </w:r>
      <w:r w:rsidR="00C07FA6" w:rsidRPr="009D3497">
        <w:rPr>
          <w:rFonts w:cstheme="minorHAnsi"/>
          <w:sz w:val="24"/>
          <w:szCs w:val="24"/>
        </w:rPr>
        <w:t xml:space="preserve"> zejména je povinen neo</w:t>
      </w:r>
      <w:r w:rsidR="00CD114C" w:rsidRPr="009D3497">
        <w:rPr>
          <w:rFonts w:cstheme="minorHAnsi"/>
          <w:sz w:val="24"/>
          <w:szCs w:val="24"/>
        </w:rPr>
        <w:t>mezovat nad nutnou míru provoz</w:t>
      </w:r>
      <w:r w:rsidR="00C07FA6" w:rsidRPr="009D3497">
        <w:rPr>
          <w:rFonts w:cstheme="minorHAnsi"/>
          <w:sz w:val="24"/>
          <w:szCs w:val="24"/>
        </w:rPr>
        <w:t xml:space="preserve"> </w:t>
      </w:r>
      <w:r w:rsidR="00CF2A74" w:rsidRPr="009D3497">
        <w:rPr>
          <w:rFonts w:cstheme="minorHAnsi"/>
          <w:sz w:val="24"/>
          <w:szCs w:val="24"/>
        </w:rPr>
        <w:t>Zoo Praha</w:t>
      </w:r>
      <w:r w:rsidR="00434701" w:rsidRPr="009D3497">
        <w:rPr>
          <w:rFonts w:cstheme="minorHAnsi"/>
          <w:sz w:val="24"/>
          <w:szCs w:val="24"/>
        </w:rPr>
        <w:t>; p</w:t>
      </w:r>
      <w:r w:rsidR="00C07FA6" w:rsidRPr="009D3497">
        <w:rPr>
          <w:rFonts w:cstheme="minorHAnsi"/>
          <w:sz w:val="24"/>
          <w:szCs w:val="24"/>
        </w:rPr>
        <w:t>okud nesp</w:t>
      </w:r>
      <w:r w:rsidR="00CD114C" w:rsidRPr="009D3497">
        <w:rPr>
          <w:rFonts w:cstheme="minorHAnsi"/>
          <w:sz w:val="24"/>
          <w:szCs w:val="24"/>
        </w:rPr>
        <w:t>lněním těchto podmínek vznikne O</w:t>
      </w:r>
      <w:r w:rsidR="00C07FA6" w:rsidRPr="009D3497">
        <w:rPr>
          <w:rFonts w:cstheme="minorHAnsi"/>
          <w:sz w:val="24"/>
          <w:szCs w:val="24"/>
        </w:rPr>
        <w:t xml:space="preserve">bjednateli škoda, hradí ji </w:t>
      </w:r>
      <w:r w:rsidR="00136107" w:rsidRPr="009D3497">
        <w:rPr>
          <w:rFonts w:cstheme="minorHAnsi"/>
          <w:sz w:val="24"/>
          <w:szCs w:val="24"/>
        </w:rPr>
        <w:t>Zhotovitel</w:t>
      </w:r>
      <w:r w:rsidR="00C07FA6" w:rsidRPr="009D3497">
        <w:rPr>
          <w:rFonts w:cstheme="minorHAnsi"/>
          <w:sz w:val="24"/>
          <w:szCs w:val="24"/>
        </w:rPr>
        <w:t xml:space="preserve"> v plném rozsahu</w:t>
      </w:r>
      <w:r w:rsidR="00692967" w:rsidRPr="009D3497">
        <w:rPr>
          <w:rFonts w:cstheme="minorHAnsi"/>
          <w:sz w:val="24"/>
          <w:szCs w:val="24"/>
        </w:rPr>
        <w:t>;</w:t>
      </w:r>
      <w:r w:rsidR="00C07FA6" w:rsidRPr="009D3497">
        <w:rPr>
          <w:rFonts w:cstheme="minorHAnsi"/>
          <w:sz w:val="24"/>
          <w:szCs w:val="24"/>
        </w:rPr>
        <w:t xml:space="preserve"> </w:t>
      </w:r>
      <w:r w:rsidR="00692967" w:rsidRPr="009D3497">
        <w:rPr>
          <w:rFonts w:cstheme="minorHAnsi"/>
          <w:sz w:val="24"/>
          <w:szCs w:val="24"/>
        </w:rPr>
        <w:t>t</w:t>
      </w:r>
      <w:r w:rsidR="00C07FA6" w:rsidRPr="009D3497">
        <w:rPr>
          <w:rFonts w:cstheme="minorHAnsi"/>
          <w:sz w:val="24"/>
          <w:szCs w:val="24"/>
        </w:rPr>
        <w:t>uto povinnost nemá, prokáže-li, že škodě nemohl zabránit ani v případě vynaložení veškeré možné péče, kterou n</w:t>
      </w:r>
      <w:r w:rsidR="00692967" w:rsidRPr="009D3497">
        <w:rPr>
          <w:rFonts w:cstheme="minorHAnsi"/>
          <w:sz w:val="24"/>
          <w:szCs w:val="24"/>
        </w:rPr>
        <w:t>a něm lze spravedlivě požadovat;</w:t>
      </w:r>
    </w:p>
    <w:p w14:paraId="1C028C9F" w14:textId="60C5D8A9" w:rsidR="007E62D2" w:rsidRPr="009D3497" w:rsidRDefault="005E413D" w:rsidP="00692967">
      <w:pPr>
        <w:ind w:left="1440" w:hanging="731"/>
        <w:jc w:val="both"/>
        <w:rPr>
          <w:rFonts w:cstheme="minorHAnsi"/>
          <w:sz w:val="24"/>
          <w:szCs w:val="24"/>
        </w:rPr>
      </w:pPr>
      <w:r w:rsidRPr="009D3497">
        <w:rPr>
          <w:rFonts w:cstheme="minorHAnsi"/>
          <w:sz w:val="24"/>
          <w:szCs w:val="24"/>
        </w:rPr>
        <w:t>(i)</w:t>
      </w:r>
      <w:r w:rsidR="00692967" w:rsidRPr="009D3497">
        <w:rPr>
          <w:rFonts w:cstheme="minorHAnsi"/>
          <w:sz w:val="24"/>
          <w:szCs w:val="24"/>
        </w:rPr>
        <w:tab/>
      </w:r>
      <w:r w:rsidR="007D3994" w:rsidRPr="009D3497">
        <w:rPr>
          <w:rFonts w:cstheme="minorHAnsi"/>
          <w:sz w:val="24"/>
          <w:szCs w:val="24"/>
        </w:rPr>
        <w:t>zaměstnanci</w:t>
      </w:r>
      <w:r w:rsidR="007E62D2" w:rsidRPr="009D3497">
        <w:rPr>
          <w:rFonts w:cstheme="minorHAnsi"/>
          <w:sz w:val="24"/>
          <w:szCs w:val="24"/>
        </w:rPr>
        <w:t xml:space="preserve"> </w:t>
      </w:r>
      <w:r w:rsidR="00136107" w:rsidRPr="009D3497">
        <w:rPr>
          <w:rFonts w:cstheme="minorHAnsi"/>
          <w:sz w:val="24"/>
          <w:szCs w:val="24"/>
        </w:rPr>
        <w:t>Zhotovitel</w:t>
      </w:r>
      <w:r w:rsidR="007E62D2" w:rsidRPr="009D3497">
        <w:rPr>
          <w:rFonts w:cstheme="minorHAnsi"/>
          <w:sz w:val="24"/>
          <w:szCs w:val="24"/>
        </w:rPr>
        <w:t>e, kteří pracují v areálu Zoo</w:t>
      </w:r>
      <w:r w:rsidR="00B53FAE" w:rsidRPr="009D3497">
        <w:rPr>
          <w:rFonts w:cstheme="minorHAnsi"/>
          <w:sz w:val="24"/>
          <w:szCs w:val="24"/>
        </w:rPr>
        <w:t xml:space="preserve"> </w:t>
      </w:r>
      <w:r w:rsidR="007E62D2" w:rsidRPr="009D3497">
        <w:rPr>
          <w:rFonts w:cstheme="minorHAnsi"/>
          <w:sz w:val="24"/>
          <w:szCs w:val="24"/>
        </w:rPr>
        <w:t>Prah</w:t>
      </w:r>
      <w:r w:rsidR="00B53FAE" w:rsidRPr="009D3497">
        <w:rPr>
          <w:rFonts w:cstheme="minorHAnsi"/>
          <w:sz w:val="24"/>
          <w:szCs w:val="24"/>
        </w:rPr>
        <w:t>a</w:t>
      </w:r>
      <w:r w:rsidR="007E62D2" w:rsidRPr="009D3497">
        <w:rPr>
          <w:rFonts w:cstheme="minorHAnsi"/>
          <w:sz w:val="24"/>
          <w:szCs w:val="24"/>
        </w:rPr>
        <w:t xml:space="preserve">, jakož i třetí osoby podílející se na provedení </w:t>
      </w:r>
      <w:r w:rsidR="00B53FAE" w:rsidRPr="009D3497">
        <w:rPr>
          <w:rFonts w:cstheme="minorHAnsi"/>
          <w:sz w:val="24"/>
          <w:szCs w:val="24"/>
        </w:rPr>
        <w:t>Díla</w:t>
      </w:r>
      <w:r w:rsidR="007E62D2" w:rsidRPr="009D3497">
        <w:rPr>
          <w:rFonts w:cstheme="minorHAnsi"/>
          <w:sz w:val="24"/>
          <w:szCs w:val="24"/>
        </w:rPr>
        <w:t xml:space="preserve"> v areálu Z</w:t>
      </w:r>
      <w:r w:rsidR="00813D51" w:rsidRPr="009D3497">
        <w:rPr>
          <w:rFonts w:cstheme="minorHAnsi"/>
          <w:sz w:val="24"/>
          <w:szCs w:val="24"/>
        </w:rPr>
        <w:t>oo Praha</w:t>
      </w:r>
      <w:r w:rsidR="007E62D2" w:rsidRPr="009D3497">
        <w:rPr>
          <w:rFonts w:cstheme="minorHAnsi"/>
          <w:sz w:val="24"/>
          <w:szCs w:val="24"/>
        </w:rPr>
        <w:t xml:space="preserve">, jsou povinni zachovávat ustanovení vnitřních </w:t>
      </w:r>
      <w:r w:rsidR="005418BD" w:rsidRPr="009D3497">
        <w:rPr>
          <w:rFonts w:cstheme="minorHAnsi"/>
          <w:sz w:val="24"/>
          <w:szCs w:val="24"/>
        </w:rPr>
        <w:t>předpisů</w:t>
      </w:r>
      <w:r w:rsidR="007E62D2" w:rsidRPr="009D3497">
        <w:rPr>
          <w:rFonts w:cstheme="minorHAnsi"/>
          <w:sz w:val="24"/>
          <w:szCs w:val="24"/>
        </w:rPr>
        <w:t xml:space="preserve"> </w:t>
      </w:r>
      <w:r w:rsidR="00B53FAE" w:rsidRPr="009D3497">
        <w:rPr>
          <w:rFonts w:cstheme="minorHAnsi"/>
          <w:sz w:val="24"/>
          <w:szCs w:val="24"/>
        </w:rPr>
        <w:t>Objednatele</w:t>
      </w:r>
      <w:r w:rsidR="007E62D2" w:rsidRPr="009D3497">
        <w:rPr>
          <w:rFonts w:cstheme="minorHAnsi"/>
          <w:sz w:val="24"/>
          <w:szCs w:val="24"/>
        </w:rPr>
        <w:t xml:space="preserve">, týkající se oblasti bezpečnosti práce </w:t>
      </w:r>
      <w:r w:rsidR="005847BE">
        <w:rPr>
          <w:rFonts w:cstheme="minorHAnsi"/>
          <w:sz w:val="24"/>
          <w:szCs w:val="24"/>
        </w:rPr>
        <w:br/>
      </w:r>
      <w:r w:rsidR="007E62D2" w:rsidRPr="009D3497">
        <w:rPr>
          <w:rFonts w:cstheme="minorHAnsi"/>
          <w:sz w:val="24"/>
          <w:szCs w:val="24"/>
        </w:rPr>
        <w:t>a ochrany zdraví při práci, požární ochrany, ostrahy majetku a způsobu pohybu po areálu zoologické zahrady. Vnitřní předpis Z</w:t>
      </w:r>
      <w:r w:rsidR="00813D51" w:rsidRPr="009D3497">
        <w:rPr>
          <w:rFonts w:cstheme="minorHAnsi"/>
          <w:sz w:val="24"/>
          <w:szCs w:val="24"/>
        </w:rPr>
        <w:t>oo</w:t>
      </w:r>
      <w:r w:rsidR="007E62D2" w:rsidRPr="009D3497">
        <w:rPr>
          <w:rFonts w:cstheme="minorHAnsi"/>
          <w:sz w:val="24"/>
          <w:szCs w:val="24"/>
        </w:rPr>
        <w:t xml:space="preserve"> Praha, podepsaný </w:t>
      </w:r>
      <w:r w:rsidR="00136107" w:rsidRPr="009D3497">
        <w:rPr>
          <w:rFonts w:cstheme="minorHAnsi"/>
          <w:sz w:val="24"/>
          <w:szCs w:val="24"/>
        </w:rPr>
        <w:t>Zhotovitel</w:t>
      </w:r>
      <w:r w:rsidR="009D7C1C" w:rsidRPr="009D3497">
        <w:rPr>
          <w:rFonts w:cstheme="minorHAnsi"/>
          <w:sz w:val="24"/>
          <w:szCs w:val="24"/>
        </w:rPr>
        <w:t>e</w:t>
      </w:r>
      <w:r w:rsidR="007E62D2" w:rsidRPr="009D3497">
        <w:rPr>
          <w:rFonts w:cstheme="minorHAnsi"/>
          <w:sz w:val="24"/>
          <w:szCs w:val="24"/>
        </w:rPr>
        <w:t>m</w:t>
      </w:r>
      <w:r w:rsidR="005418BD" w:rsidRPr="009D3497">
        <w:rPr>
          <w:rFonts w:cstheme="minorHAnsi"/>
          <w:sz w:val="24"/>
          <w:szCs w:val="24"/>
        </w:rPr>
        <w:t>,</w:t>
      </w:r>
      <w:r w:rsidR="007E62D2" w:rsidRPr="009D3497">
        <w:rPr>
          <w:rFonts w:cstheme="minorHAnsi"/>
          <w:sz w:val="24"/>
          <w:szCs w:val="24"/>
        </w:rPr>
        <w:t xml:space="preserve"> je </w:t>
      </w:r>
      <w:r w:rsidR="007E62D2" w:rsidRPr="009D3497">
        <w:rPr>
          <w:rFonts w:cstheme="minorHAnsi"/>
          <w:b/>
          <w:sz w:val="24"/>
          <w:szCs w:val="24"/>
          <w:u w:val="single"/>
        </w:rPr>
        <w:t xml:space="preserve">přílohou č. </w:t>
      </w:r>
      <w:r w:rsidR="00987F4A" w:rsidRPr="009D3497">
        <w:rPr>
          <w:rFonts w:cstheme="minorHAnsi"/>
          <w:b/>
          <w:sz w:val="24"/>
          <w:szCs w:val="24"/>
          <w:u w:val="single"/>
        </w:rPr>
        <w:t>2</w:t>
      </w:r>
      <w:r w:rsidR="007E62D2" w:rsidRPr="009D3497">
        <w:rPr>
          <w:rFonts w:cstheme="minorHAnsi"/>
          <w:b/>
          <w:sz w:val="24"/>
          <w:szCs w:val="24"/>
        </w:rPr>
        <w:t xml:space="preserve"> </w:t>
      </w:r>
      <w:r w:rsidR="007E62D2" w:rsidRPr="009D3497">
        <w:rPr>
          <w:rFonts w:cstheme="minorHAnsi"/>
          <w:sz w:val="24"/>
          <w:szCs w:val="24"/>
        </w:rPr>
        <w:t>této Smlouvy.</w:t>
      </w:r>
    </w:p>
    <w:p w14:paraId="5CB5F134" w14:textId="3E4599F7" w:rsidR="003240EE" w:rsidRPr="009D3497" w:rsidRDefault="00336388" w:rsidP="003240EE">
      <w:pPr>
        <w:jc w:val="both"/>
        <w:rPr>
          <w:rFonts w:cstheme="minorHAnsi"/>
          <w:sz w:val="24"/>
          <w:szCs w:val="24"/>
        </w:rPr>
      </w:pPr>
      <w:r w:rsidRPr="009D3497">
        <w:rPr>
          <w:rFonts w:cstheme="minorHAnsi"/>
          <w:sz w:val="24"/>
          <w:szCs w:val="24"/>
        </w:rPr>
        <w:t>5</w:t>
      </w:r>
      <w:r w:rsidR="003240EE" w:rsidRPr="009D3497">
        <w:rPr>
          <w:rFonts w:cstheme="minorHAnsi"/>
          <w:sz w:val="24"/>
          <w:szCs w:val="24"/>
        </w:rPr>
        <w:t>.4</w:t>
      </w:r>
      <w:r w:rsidR="003240EE" w:rsidRPr="009D3497">
        <w:rPr>
          <w:rFonts w:cstheme="minorHAnsi"/>
          <w:sz w:val="24"/>
          <w:szCs w:val="24"/>
        </w:rPr>
        <w:tab/>
        <w:t xml:space="preserve">Dále je </w:t>
      </w:r>
      <w:r w:rsidR="00136107" w:rsidRPr="009D3497">
        <w:rPr>
          <w:rFonts w:cstheme="minorHAnsi"/>
          <w:sz w:val="24"/>
          <w:szCs w:val="24"/>
        </w:rPr>
        <w:t>Zhotovitel</w:t>
      </w:r>
      <w:r w:rsidR="003240EE" w:rsidRPr="009D3497">
        <w:rPr>
          <w:rFonts w:cstheme="minorHAnsi"/>
          <w:sz w:val="24"/>
          <w:szCs w:val="24"/>
        </w:rPr>
        <w:t xml:space="preserve"> povinen</w:t>
      </w:r>
      <w:r w:rsidR="007E62D2" w:rsidRPr="009D3497">
        <w:rPr>
          <w:rFonts w:cstheme="minorHAnsi"/>
          <w:sz w:val="24"/>
          <w:szCs w:val="24"/>
        </w:rPr>
        <w:t>:</w:t>
      </w:r>
    </w:p>
    <w:p w14:paraId="4AF33B3F" w14:textId="60519B31" w:rsidR="003240EE" w:rsidRPr="009D3497" w:rsidRDefault="00336388" w:rsidP="00692967">
      <w:pPr>
        <w:ind w:left="1440" w:hanging="731"/>
        <w:jc w:val="both"/>
        <w:rPr>
          <w:rFonts w:cstheme="minorHAnsi"/>
          <w:sz w:val="24"/>
          <w:szCs w:val="24"/>
        </w:rPr>
      </w:pPr>
      <w:r w:rsidRPr="009D3497">
        <w:rPr>
          <w:rFonts w:cstheme="minorHAnsi"/>
          <w:sz w:val="24"/>
          <w:szCs w:val="24"/>
        </w:rPr>
        <w:t>(a)</w:t>
      </w:r>
      <w:r w:rsidR="007E62D2" w:rsidRPr="009D3497">
        <w:rPr>
          <w:rFonts w:cstheme="minorHAnsi"/>
          <w:sz w:val="24"/>
          <w:szCs w:val="24"/>
        </w:rPr>
        <w:tab/>
      </w:r>
      <w:r w:rsidR="003240EE" w:rsidRPr="009D3497">
        <w:rPr>
          <w:rFonts w:cstheme="minorHAnsi"/>
          <w:sz w:val="24"/>
          <w:szCs w:val="24"/>
        </w:rPr>
        <w:t>poskytnout zástupcům kontrolních orgánů, které jsou oprávněny provádět věcnou, finanční a účetní kontrolu, veškeré doklady a informace potřebné k zabezpečení výkonu kontroly a monitorovací činnosti;</w:t>
      </w:r>
    </w:p>
    <w:p w14:paraId="514C6681" w14:textId="14E75336" w:rsidR="00A97A5B" w:rsidRPr="009D3497" w:rsidRDefault="00336388" w:rsidP="00692967">
      <w:pPr>
        <w:ind w:left="1440" w:hanging="731"/>
        <w:jc w:val="both"/>
        <w:rPr>
          <w:rFonts w:cstheme="minorHAnsi"/>
          <w:sz w:val="24"/>
          <w:szCs w:val="24"/>
        </w:rPr>
      </w:pPr>
      <w:r w:rsidRPr="009D3497">
        <w:rPr>
          <w:rFonts w:cstheme="minorHAnsi"/>
          <w:sz w:val="24"/>
          <w:szCs w:val="24"/>
        </w:rPr>
        <w:t>(b)</w:t>
      </w:r>
      <w:r w:rsidR="00A97A5B" w:rsidRPr="009D3497">
        <w:rPr>
          <w:rFonts w:cstheme="minorHAnsi"/>
          <w:sz w:val="24"/>
          <w:szCs w:val="24"/>
        </w:rPr>
        <w:tab/>
        <w:t xml:space="preserve">mít po celou dobu plnění předmětu Smlouvy uzavřeno pojištění související </w:t>
      </w:r>
      <w:r w:rsidR="005847BE">
        <w:rPr>
          <w:rFonts w:cstheme="minorHAnsi"/>
          <w:sz w:val="24"/>
          <w:szCs w:val="24"/>
        </w:rPr>
        <w:br/>
      </w:r>
      <w:r w:rsidR="00A97A5B" w:rsidRPr="009D3497">
        <w:rPr>
          <w:rFonts w:cstheme="minorHAnsi"/>
          <w:sz w:val="24"/>
          <w:szCs w:val="24"/>
        </w:rPr>
        <w:t xml:space="preserve">s odpovědností za škodu, která by mohla vzniknout v souvislosti s plněním předmětu Smlouvy ze strany poskytovatele či jiné osoby a to v min. výši </w:t>
      </w:r>
      <w:r w:rsidR="00970D89" w:rsidRPr="009D3497">
        <w:rPr>
          <w:rFonts w:cstheme="minorHAnsi"/>
          <w:sz w:val="24"/>
          <w:szCs w:val="24"/>
        </w:rPr>
        <w:t>500</w:t>
      </w:r>
      <w:r w:rsidR="001049CA">
        <w:rPr>
          <w:rFonts w:cstheme="minorHAnsi"/>
          <w:sz w:val="24"/>
          <w:szCs w:val="24"/>
        </w:rPr>
        <w:t>.</w:t>
      </w:r>
      <w:r w:rsidR="00D95140" w:rsidRPr="009D3497">
        <w:rPr>
          <w:rFonts w:cstheme="minorHAnsi"/>
          <w:sz w:val="24"/>
          <w:szCs w:val="24"/>
        </w:rPr>
        <w:t>000</w:t>
      </w:r>
      <w:r w:rsidR="00D95140">
        <w:rPr>
          <w:rFonts w:cstheme="minorHAnsi"/>
          <w:sz w:val="24"/>
          <w:szCs w:val="24"/>
        </w:rPr>
        <w:t> </w:t>
      </w:r>
      <w:r w:rsidR="00970D89" w:rsidRPr="009D3497">
        <w:rPr>
          <w:rFonts w:cstheme="minorHAnsi"/>
          <w:sz w:val="24"/>
          <w:szCs w:val="24"/>
        </w:rPr>
        <w:t xml:space="preserve">Kč </w:t>
      </w:r>
      <w:r w:rsidR="001B3082" w:rsidRPr="009D3497">
        <w:rPr>
          <w:rFonts w:cstheme="minorHAnsi"/>
          <w:sz w:val="24"/>
          <w:szCs w:val="24"/>
        </w:rPr>
        <w:t>za každou</w:t>
      </w:r>
      <w:r w:rsidR="00A97A5B" w:rsidRPr="009D3497">
        <w:rPr>
          <w:rFonts w:cstheme="minorHAnsi"/>
          <w:sz w:val="24"/>
          <w:szCs w:val="24"/>
        </w:rPr>
        <w:t xml:space="preserve"> pojistn</w:t>
      </w:r>
      <w:r w:rsidR="001B3082" w:rsidRPr="009D3497">
        <w:rPr>
          <w:rFonts w:cstheme="minorHAnsi"/>
          <w:sz w:val="24"/>
          <w:szCs w:val="24"/>
        </w:rPr>
        <w:t>ou</w:t>
      </w:r>
      <w:r w:rsidR="00A97A5B" w:rsidRPr="009D3497">
        <w:rPr>
          <w:rFonts w:cstheme="minorHAnsi"/>
          <w:sz w:val="24"/>
          <w:szCs w:val="24"/>
        </w:rPr>
        <w:t xml:space="preserve"> událost. </w:t>
      </w:r>
      <w:r w:rsidR="00555A75" w:rsidRPr="009D3497">
        <w:rPr>
          <w:rFonts w:cstheme="minorHAnsi"/>
          <w:sz w:val="24"/>
          <w:szCs w:val="24"/>
        </w:rPr>
        <w:t>Kopie poji</w:t>
      </w:r>
      <w:r w:rsidR="00AF6768" w:rsidRPr="009D3497">
        <w:rPr>
          <w:rFonts w:cstheme="minorHAnsi"/>
          <w:sz w:val="24"/>
          <w:szCs w:val="24"/>
        </w:rPr>
        <w:t>stné smlouvy</w:t>
      </w:r>
      <w:r w:rsidR="00555A75" w:rsidRPr="009D3497">
        <w:rPr>
          <w:rFonts w:cstheme="minorHAnsi"/>
          <w:sz w:val="24"/>
          <w:szCs w:val="24"/>
        </w:rPr>
        <w:t xml:space="preserve"> je </w:t>
      </w:r>
      <w:r w:rsidR="00555A75" w:rsidRPr="009D3497">
        <w:rPr>
          <w:rFonts w:cstheme="minorHAnsi"/>
          <w:b/>
          <w:sz w:val="24"/>
          <w:szCs w:val="24"/>
          <w:u w:val="single"/>
        </w:rPr>
        <w:t xml:space="preserve">přílohou č. </w:t>
      </w:r>
      <w:r w:rsidR="00987F4A" w:rsidRPr="009D3497">
        <w:rPr>
          <w:rFonts w:cstheme="minorHAnsi"/>
          <w:b/>
          <w:sz w:val="24"/>
          <w:szCs w:val="24"/>
          <w:u w:val="single"/>
        </w:rPr>
        <w:t>3</w:t>
      </w:r>
      <w:r w:rsidR="00A97A5B" w:rsidRPr="009D3497">
        <w:rPr>
          <w:rFonts w:cstheme="minorHAnsi"/>
          <w:sz w:val="24"/>
          <w:szCs w:val="24"/>
        </w:rPr>
        <w:t xml:space="preserve"> této </w:t>
      </w:r>
      <w:r w:rsidR="00AF6768" w:rsidRPr="009D3497">
        <w:rPr>
          <w:rFonts w:cstheme="minorHAnsi"/>
          <w:sz w:val="24"/>
          <w:szCs w:val="24"/>
        </w:rPr>
        <w:t>S</w:t>
      </w:r>
      <w:r w:rsidR="00A97A5B" w:rsidRPr="009D3497">
        <w:rPr>
          <w:rFonts w:cstheme="minorHAnsi"/>
          <w:sz w:val="24"/>
          <w:szCs w:val="24"/>
        </w:rPr>
        <w:t>mlouvy.</w:t>
      </w:r>
    </w:p>
    <w:p w14:paraId="50F24858" w14:textId="77777777" w:rsidR="00322627" w:rsidRPr="009D3497" w:rsidRDefault="00322627" w:rsidP="009D7C1C">
      <w:pPr>
        <w:ind w:left="705"/>
        <w:jc w:val="both"/>
        <w:rPr>
          <w:rFonts w:cstheme="minorHAnsi"/>
          <w:sz w:val="24"/>
          <w:szCs w:val="24"/>
        </w:rPr>
      </w:pPr>
    </w:p>
    <w:p w14:paraId="49085FF7" w14:textId="3CF4D3A5" w:rsidR="00E829FC" w:rsidRPr="009D3497" w:rsidRDefault="009004FE" w:rsidP="005328DF">
      <w:pPr>
        <w:ind w:left="709" w:hanging="709"/>
        <w:jc w:val="center"/>
        <w:rPr>
          <w:rFonts w:cstheme="minorHAnsi"/>
          <w:b/>
          <w:sz w:val="24"/>
          <w:szCs w:val="24"/>
        </w:rPr>
      </w:pPr>
      <w:r w:rsidRPr="009D3497">
        <w:rPr>
          <w:rFonts w:cstheme="minorHAnsi"/>
          <w:b/>
          <w:sz w:val="24"/>
          <w:szCs w:val="24"/>
        </w:rPr>
        <w:t>6</w:t>
      </w:r>
      <w:r w:rsidR="00E829FC" w:rsidRPr="009D3497">
        <w:rPr>
          <w:rFonts w:cstheme="minorHAnsi"/>
          <w:b/>
          <w:sz w:val="24"/>
          <w:szCs w:val="24"/>
        </w:rPr>
        <w:t>.</w:t>
      </w:r>
      <w:r w:rsidR="00E829FC" w:rsidRPr="009D3497">
        <w:rPr>
          <w:rFonts w:cstheme="minorHAnsi"/>
          <w:b/>
          <w:sz w:val="24"/>
          <w:szCs w:val="24"/>
        </w:rPr>
        <w:tab/>
      </w:r>
      <w:r w:rsidR="00EA2122" w:rsidRPr="009D3497">
        <w:rPr>
          <w:rFonts w:cstheme="minorHAnsi"/>
          <w:b/>
          <w:sz w:val="24"/>
          <w:szCs w:val="24"/>
        </w:rPr>
        <w:t xml:space="preserve">Trvání a ukončení </w:t>
      </w:r>
      <w:r w:rsidR="00EC6B6A" w:rsidRPr="009D3497">
        <w:rPr>
          <w:rFonts w:cstheme="minorHAnsi"/>
          <w:b/>
          <w:sz w:val="24"/>
          <w:szCs w:val="24"/>
        </w:rPr>
        <w:t>smlouvy</w:t>
      </w:r>
    </w:p>
    <w:p w14:paraId="6CA4BF40" w14:textId="2436E559" w:rsidR="00E829FC" w:rsidRPr="009D3497" w:rsidRDefault="009004FE" w:rsidP="00A2665F">
      <w:pPr>
        <w:ind w:left="709" w:hanging="709"/>
        <w:jc w:val="both"/>
        <w:rPr>
          <w:rFonts w:cstheme="minorHAnsi"/>
          <w:sz w:val="24"/>
          <w:szCs w:val="24"/>
        </w:rPr>
      </w:pPr>
      <w:r w:rsidRPr="009D3497">
        <w:rPr>
          <w:rFonts w:cstheme="minorHAnsi"/>
          <w:sz w:val="24"/>
          <w:szCs w:val="24"/>
        </w:rPr>
        <w:t>6</w:t>
      </w:r>
      <w:r w:rsidR="00E829FC" w:rsidRPr="009D3497">
        <w:rPr>
          <w:rFonts w:cstheme="minorHAnsi"/>
          <w:sz w:val="24"/>
          <w:szCs w:val="24"/>
        </w:rPr>
        <w:t>.1</w:t>
      </w:r>
      <w:r w:rsidR="00E829FC" w:rsidRPr="009D3497">
        <w:rPr>
          <w:rFonts w:cstheme="minorHAnsi"/>
          <w:sz w:val="24"/>
          <w:szCs w:val="24"/>
        </w:rPr>
        <w:tab/>
      </w:r>
      <w:r w:rsidR="00875ECA" w:rsidRPr="009D3497">
        <w:rPr>
          <w:rFonts w:cstheme="minorHAnsi"/>
          <w:sz w:val="24"/>
          <w:szCs w:val="24"/>
        </w:rPr>
        <w:t>Smlouva se uzavírá na dobu určitou</w:t>
      </w:r>
      <w:r w:rsidR="00765C23" w:rsidRPr="009D3497">
        <w:rPr>
          <w:rFonts w:cstheme="minorHAnsi"/>
          <w:sz w:val="24"/>
          <w:szCs w:val="24"/>
        </w:rPr>
        <w:t xml:space="preserve"> </w:t>
      </w:r>
      <w:r w:rsidR="00B07392">
        <w:rPr>
          <w:rFonts w:cstheme="minorHAnsi"/>
          <w:sz w:val="24"/>
          <w:szCs w:val="24"/>
        </w:rPr>
        <w:t xml:space="preserve">a je ukončena </w:t>
      </w:r>
      <w:r w:rsidR="00765C23" w:rsidRPr="009D3497">
        <w:rPr>
          <w:rFonts w:cstheme="minorHAnsi"/>
          <w:sz w:val="24"/>
          <w:szCs w:val="24"/>
        </w:rPr>
        <w:t>protokolární</w:t>
      </w:r>
      <w:r w:rsidR="00B07392">
        <w:rPr>
          <w:rFonts w:cstheme="minorHAnsi"/>
          <w:sz w:val="24"/>
          <w:szCs w:val="24"/>
        </w:rPr>
        <w:t>m</w:t>
      </w:r>
      <w:r w:rsidR="00765C23" w:rsidRPr="009D3497">
        <w:rPr>
          <w:rFonts w:cstheme="minorHAnsi"/>
          <w:sz w:val="24"/>
          <w:szCs w:val="24"/>
        </w:rPr>
        <w:t xml:space="preserve"> předání</w:t>
      </w:r>
      <w:r w:rsidR="00B07392">
        <w:rPr>
          <w:rFonts w:cstheme="minorHAnsi"/>
          <w:sz w:val="24"/>
          <w:szCs w:val="24"/>
        </w:rPr>
        <w:t>m</w:t>
      </w:r>
      <w:r w:rsidR="00765C23" w:rsidRPr="009D3497">
        <w:rPr>
          <w:rFonts w:cstheme="minorHAnsi"/>
          <w:sz w:val="24"/>
          <w:szCs w:val="24"/>
        </w:rPr>
        <w:t xml:space="preserve"> Díla dle čl. 3, odst. 3.1 (</w:t>
      </w:r>
      <w:r w:rsidR="00B07392">
        <w:rPr>
          <w:rFonts w:cstheme="minorHAnsi"/>
          <w:sz w:val="24"/>
          <w:szCs w:val="24"/>
        </w:rPr>
        <w:t>b</w:t>
      </w:r>
      <w:r w:rsidR="00765C23" w:rsidRPr="009D3497">
        <w:rPr>
          <w:rFonts w:cstheme="minorHAnsi"/>
          <w:sz w:val="24"/>
          <w:szCs w:val="24"/>
        </w:rPr>
        <w:t>) této Smlouvy.</w:t>
      </w:r>
      <w:r w:rsidR="00E829FC" w:rsidRPr="009D3497">
        <w:rPr>
          <w:rFonts w:cstheme="minorHAnsi"/>
          <w:sz w:val="24"/>
          <w:szCs w:val="24"/>
        </w:rPr>
        <w:t xml:space="preserve"> </w:t>
      </w:r>
    </w:p>
    <w:p w14:paraId="6F0D038E" w14:textId="663D3E9F" w:rsidR="00EA2122" w:rsidRPr="009D3497" w:rsidRDefault="00EA2122" w:rsidP="00A2665F">
      <w:pPr>
        <w:ind w:left="709" w:hanging="709"/>
        <w:jc w:val="both"/>
        <w:rPr>
          <w:rFonts w:cstheme="minorHAnsi"/>
          <w:sz w:val="24"/>
          <w:szCs w:val="24"/>
        </w:rPr>
      </w:pPr>
      <w:r w:rsidRPr="009D3497">
        <w:rPr>
          <w:rFonts w:cstheme="minorHAnsi"/>
          <w:sz w:val="24"/>
          <w:szCs w:val="24"/>
        </w:rPr>
        <w:lastRenderedPageBreak/>
        <w:t>6.2</w:t>
      </w:r>
      <w:r w:rsidRPr="009D3497">
        <w:rPr>
          <w:rFonts w:cstheme="minorHAnsi"/>
          <w:sz w:val="24"/>
          <w:szCs w:val="24"/>
        </w:rPr>
        <w:tab/>
        <w:t>Smlouva může být ukončena dohodou smluvních stran. Každá smluvní strana je oprávněna od smlouvy odstoupit při závažném porušení Smlouvy druhou smluvní stranou.</w:t>
      </w:r>
    </w:p>
    <w:p w14:paraId="10581AAF" w14:textId="09C1933C" w:rsidR="008416AE" w:rsidRPr="009D3497" w:rsidRDefault="008416AE" w:rsidP="00EA2122">
      <w:pPr>
        <w:ind w:left="709" w:hanging="709"/>
        <w:jc w:val="both"/>
        <w:rPr>
          <w:rFonts w:cstheme="minorHAnsi"/>
          <w:sz w:val="24"/>
          <w:szCs w:val="24"/>
        </w:rPr>
      </w:pPr>
      <w:r w:rsidRPr="009D3497">
        <w:rPr>
          <w:rFonts w:cstheme="minorHAnsi"/>
          <w:sz w:val="24"/>
          <w:szCs w:val="24"/>
        </w:rPr>
        <w:t>6.</w:t>
      </w:r>
      <w:r w:rsidR="00182CD1" w:rsidRPr="009D3497">
        <w:rPr>
          <w:rFonts w:cstheme="minorHAnsi"/>
          <w:sz w:val="24"/>
          <w:szCs w:val="24"/>
        </w:rPr>
        <w:t>3</w:t>
      </w:r>
      <w:r w:rsidRPr="009D3497">
        <w:rPr>
          <w:rFonts w:cstheme="minorHAnsi"/>
          <w:sz w:val="24"/>
          <w:szCs w:val="24"/>
        </w:rPr>
        <w:tab/>
        <w:t xml:space="preserve">Objednatel je oprávněn od této Smlouvy odstoupit </w:t>
      </w:r>
      <w:r w:rsidR="00182CD1" w:rsidRPr="009D3497">
        <w:rPr>
          <w:rFonts w:cstheme="minorHAnsi"/>
          <w:sz w:val="24"/>
          <w:szCs w:val="24"/>
        </w:rPr>
        <w:t xml:space="preserve">zejména </w:t>
      </w:r>
      <w:r w:rsidRPr="009D3497">
        <w:rPr>
          <w:rFonts w:cstheme="minorHAnsi"/>
          <w:sz w:val="24"/>
          <w:szCs w:val="24"/>
        </w:rPr>
        <w:t>v případě:</w:t>
      </w:r>
    </w:p>
    <w:p w14:paraId="1F047010" w14:textId="4C2C9A32" w:rsidR="008416AE" w:rsidRPr="009D3497" w:rsidRDefault="008416AE" w:rsidP="00AF76AE">
      <w:pPr>
        <w:spacing w:after="0"/>
        <w:ind w:firstLine="709"/>
        <w:jc w:val="both"/>
        <w:rPr>
          <w:rFonts w:cstheme="minorHAnsi"/>
          <w:sz w:val="24"/>
          <w:szCs w:val="24"/>
        </w:rPr>
      </w:pPr>
      <w:r w:rsidRPr="009D3497">
        <w:rPr>
          <w:rFonts w:cstheme="minorHAnsi"/>
          <w:sz w:val="24"/>
          <w:szCs w:val="24"/>
        </w:rPr>
        <w:t>(a)</w:t>
      </w:r>
      <w:r w:rsidRPr="009D3497">
        <w:rPr>
          <w:rFonts w:cstheme="minorHAnsi"/>
          <w:sz w:val="24"/>
          <w:szCs w:val="24"/>
        </w:rPr>
        <w:tab/>
        <w:t xml:space="preserve">prodlení </w:t>
      </w:r>
      <w:r w:rsidR="00A67F83" w:rsidRPr="009D3497">
        <w:rPr>
          <w:rFonts w:cstheme="minorHAnsi"/>
          <w:sz w:val="24"/>
          <w:szCs w:val="24"/>
        </w:rPr>
        <w:t>Zhotovitele</w:t>
      </w:r>
      <w:r w:rsidRPr="009D3497">
        <w:rPr>
          <w:rFonts w:cstheme="minorHAnsi"/>
          <w:sz w:val="24"/>
          <w:szCs w:val="24"/>
        </w:rPr>
        <w:t xml:space="preserve"> s</w:t>
      </w:r>
      <w:r w:rsidR="00A67F83" w:rsidRPr="009D3497">
        <w:rPr>
          <w:rFonts w:cstheme="minorHAnsi"/>
          <w:sz w:val="24"/>
          <w:szCs w:val="24"/>
        </w:rPr>
        <w:t> předáním Díla</w:t>
      </w:r>
      <w:r w:rsidRPr="009D3497">
        <w:rPr>
          <w:rFonts w:cstheme="minorHAnsi"/>
          <w:sz w:val="24"/>
          <w:szCs w:val="24"/>
        </w:rPr>
        <w:t xml:space="preserve"> ve sjednaném termínu;</w:t>
      </w:r>
    </w:p>
    <w:p w14:paraId="084BCA0B" w14:textId="2310FEC0" w:rsidR="008416AE" w:rsidRPr="009D3497" w:rsidRDefault="008416AE" w:rsidP="00AF76AE">
      <w:pPr>
        <w:spacing w:after="0"/>
        <w:ind w:left="1440" w:hanging="731"/>
        <w:jc w:val="both"/>
        <w:rPr>
          <w:rFonts w:cstheme="minorHAnsi"/>
          <w:sz w:val="24"/>
          <w:szCs w:val="24"/>
        </w:rPr>
      </w:pPr>
      <w:r w:rsidRPr="009D3497">
        <w:rPr>
          <w:rFonts w:cstheme="minorHAnsi"/>
          <w:sz w:val="24"/>
          <w:szCs w:val="24"/>
        </w:rPr>
        <w:t>(b)</w:t>
      </w:r>
      <w:r w:rsidRPr="009D3497">
        <w:rPr>
          <w:rFonts w:cstheme="minorHAnsi"/>
          <w:sz w:val="24"/>
          <w:szCs w:val="24"/>
        </w:rPr>
        <w:tab/>
        <w:t xml:space="preserve">nedodání </w:t>
      </w:r>
      <w:r w:rsidR="00A67F83" w:rsidRPr="009D3497">
        <w:rPr>
          <w:rFonts w:cstheme="minorHAnsi"/>
          <w:sz w:val="24"/>
          <w:szCs w:val="24"/>
        </w:rPr>
        <w:t>Díla</w:t>
      </w:r>
      <w:r w:rsidRPr="009D3497">
        <w:rPr>
          <w:rFonts w:cstheme="minorHAnsi"/>
          <w:sz w:val="24"/>
          <w:szCs w:val="24"/>
        </w:rPr>
        <w:t xml:space="preserve"> v požadované kvalitě;</w:t>
      </w:r>
    </w:p>
    <w:p w14:paraId="5E92AC43" w14:textId="26B0A6FE" w:rsidR="008416AE" w:rsidRPr="009D3497" w:rsidRDefault="008416AE" w:rsidP="00AF76AE">
      <w:pPr>
        <w:spacing w:after="0"/>
        <w:ind w:firstLine="709"/>
        <w:jc w:val="both"/>
        <w:rPr>
          <w:rFonts w:cstheme="minorHAnsi"/>
          <w:sz w:val="24"/>
          <w:szCs w:val="24"/>
        </w:rPr>
      </w:pPr>
      <w:r w:rsidRPr="009D3497">
        <w:rPr>
          <w:rFonts w:cstheme="minorHAnsi"/>
          <w:sz w:val="24"/>
          <w:szCs w:val="24"/>
        </w:rPr>
        <w:t>(c)</w:t>
      </w:r>
      <w:r w:rsidRPr="009D3497">
        <w:rPr>
          <w:rFonts w:cstheme="minorHAnsi"/>
          <w:sz w:val="24"/>
          <w:szCs w:val="24"/>
        </w:rPr>
        <w:tab/>
        <w:t xml:space="preserve">neodstranění reklamovaných vad </w:t>
      </w:r>
      <w:r w:rsidR="00A67F83" w:rsidRPr="009D3497">
        <w:rPr>
          <w:rFonts w:cstheme="minorHAnsi"/>
          <w:sz w:val="24"/>
          <w:szCs w:val="24"/>
        </w:rPr>
        <w:t>Díla</w:t>
      </w:r>
      <w:r w:rsidRPr="009D3497">
        <w:rPr>
          <w:rFonts w:cstheme="minorHAnsi"/>
          <w:sz w:val="24"/>
          <w:szCs w:val="24"/>
        </w:rPr>
        <w:t xml:space="preserve"> ve lhůtě stanovené </w:t>
      </w:r>
      <w:r w:rsidR="00065675" w:rsidRPr="009D3497">
        <w:rPr>
          <w:rFonts w:cstheme="minorHAnsi"/>
          <w:sz w:val="24"/>
          <w:szCs w:val="24"/>
        </w:rPr>
        <w:t>Objednatelem</w:t>
      </w:r>
      <w:r w:rsidR="00765C23" w:rsidRPr="009D3497">
        <w:rPr>
          <w:rFonts w:cstheme="minorHAnsi"/>
          <w:sz w:val="24"/>
          <w:szCs w:val="24"/>
        </w:rPr>
        <w:t>;</w:t>
      </w:r>
    </w:p>
    <w:p w14:paraId="3FB1E526" w14:textId="57C30F43" w:rsidR="00765C23" w:rsidRDefault="00765C23" w:rsidP="00AF76AE">
      <w:pPr>
        <w:spacing w:after="0"/>
        <w:ind w:firstLine="709"/>
        <w:jc w:val="both"/>
        <w:rPr>
          <w:rFonts w:cstheme="minorHAnsi"/>
          <w:sz w:val="24"/>
          <w:szCs w:val="24"/>
        </w:rPr>
      </w:pPr>
      <w:r w:rsidRPr="009D3497">
        <w:rPr>
          <w:rFonts w:cstheme="minorHAnsi"/>
          <w:sz w:val="24"/>
          <w:szCs w:val="24"/>
        </w:rPr>
        <w:t>(d)</w:t>
      </w:r>
      <w:r w:rsidRPr="009D3497">
        <w:rPr>
          <w:rFonts w:cstheme="minorHAnsi"/>
          <w:sz w:val="24"/>
          <w:szCs w:val="24"/>
        </w:rPr>
        <w:tab/>
        <w:t>opakovaných závad v </w:t>
      </w:r>
      <w:r w:rsidR="00EA3693" w:rsidRPr="009D3497">
        <w:rPr>
          <w:rFonts w:cstheme="minorHAnsi"/>
          <w:sz w:val="24"/>
          <w:szCs w:val="24"/>
        </w:rPr>
        <w:t>plnění povinností dle této Smlouvy.</w:t>
      </w:r>
    </w:p>
    <w:p w14:paraId="712D6D35" w14:textId="77777777" w:rsidR="00AF76AE" w:rsidRPr="009D3497" w:rsidRDefault="00AF76AE" w:rsidP="00AF76AE">
      <w:pPr>
        <w:spacing w:after="0"/>
        <w:ind w:firstLine="709"/>
        <w:jc w:val="both"/>
        <w:rPr>
          <w:rFonts w:cstheme="minorHAnsi"/>
          <w:sz w:val="24"/>
          <w:szCs w:val="24"/>
        </w:rPr>
      </w:pPr>
    </w:p>
    <w:p w14:paraId="19C24AC8" w14:textId="6BF25E50" w:rsidR="00F95BDA" w:rsidRPr="009D3497" w:rsidRDefault="00A67F83" w:rsidP="00EA2122">
      <w:pPr>
        <w:ind w:left="720" w:hanging="720"/>
        <w:jc w:val="both"/>
        <w:rPr>
          <w:rFonts w:cstheme="minorHAnsi"/>
          <w:sz w:val="24"/>
          <w:szCs w:val="24"/>
        </w:rPr>
      </w:pPr>
      <w:r w:rsidRPr="009D3497">
        <w:rPr>
          <w:rFonts w:cstheme="minorHAnsi"/>
          <w:sz w:val="24"/>
          <w:szCs w:val="24"/>
        </w:rPr>
        <w:t>6.</w:t>
      </w:r>
      <w:r w:rsidR="00182CD1" w:rsidRPr="009D3497">
        <w:rPr>
          <w:rFonts w:cstheme="minorHAnsi"/>
          <w:sz w:val="24"/>
          <w:szCs w:val="24"/>
        </w:rPr>
        <w:t>4</w:t>
      </w:r>
      <w:r w:rsidRPr="009D3497">
        <w:rPr>
          <w:rFonts w:cstheme="minorHAnsi"/>
          <w:sz w:val="24"/>
          <w:szCs w:val="24"/>
        </w:rPr>
        <w:tab/>
        <w:t xml:space="preserve">Zhotovitel </w:t>
      </w:r>
      <w:r w:rsidR="008416AE" w:rsidRPr="009D3497">
        <w:rPr>
          <w:rFonts w:cstheme="minorHAnsi"/>
          <w:sz w:val="24"/>
          <w:szCs w:val="24"/>
        </w:rPr>
        <w:t>je oprávněn od této Smlouvy odstoupit</w:t>
      </w:r>
      <w:r w:rsidRPr="009D3497">
        <w:rPr>
          <w:rFonts w:cstheme="minorHAnsi"/>
          <w:sz w:val="24"/>
          <w:szCs w:val="24"/>
        </w:rPr>
        <w:t xml:space="preserve"> v případě</w:t>
      </w:r>
      <w:r w:rsidR="008416AE" w:rsidRPr="009D3497">
        <w:rPr>
          <w:rFonts w:cstheme="minorHAnsi"/>
          <w:sz w:val="24"/>
          <w:szCs w:val="24"/>
        </w:rPr>
        <w:t xml:space="preserve">, </w:t>
      </w:r>
      <w:r w:rsidRPr="009D3497">
        <w:rPr>
          <w:rFonts w:cstheme="minorHAnsi"/>
          <w:sz w:val="24"/>
          <w:szCs w:val="24"/>
        </w:rPr>
        <w:t xml:space="preserve">že </w:t>
      </w:r>
      <w:r w:rsidR="008416AE" w:rsidRPr="009D3497">
        <w:rPr>
          <w:rFonts w:cstheme="minorHAnsi"/>
          <w:sz w:val="24"/>
          <w:szCs w:val="24"/>
        </w:rPr>
        <w:t xml:space="preserve">je </w:t>
      </w:r>
      <w:r w:rsidR="00322627" w:rsidRPr="009D3497">
        <w:rPr>
          <w:rFonts w:cstheme="minorHAnsi"/>
          <w:sz w:val="24"/>
          <w:szCs w:val="24"/>
        </w:rPr>
        <w:t>Ob</w:t>
      </w:r>
      <w:r w:rsidR="00A96E33" w:rsidRPr="009D3497">
        <w:rPr>
          <w:rFonts w:cstheme="minorHAnsi"/>
          <w:sz w:val="24"/>
          <w:szCs w:val="24"/>
        </w:rPr>
        <w:t>jednatel</w:t>
      </w:r>
      <w:r w:rsidR="008416AE" w:rsidRPr="009D3497">
        <w:rPr>
          <w:rFonts w:cstheme="minorHAnsi"/>
          <w:sz w:val="24"/>
          <w:szCs w:val="24"/>
        </w:rPr>
        <w:t xml:space="preserve"> v prodlení s úhradou faktury dle čl.</w:t>
      </w:r>
      <w:r w:rsidRPr="009D3497">
        <w:rPr>
          <w:rFonts w:cstheme="minorHAnsi"/>
          <w:sz w:val="24"/>
          <w:szCs w:val="24"/>
        </w:rPr>
        <w:t xml:space="preserve"> </w:t>
      </w:r>
      <w:r w:rsidR="00182CD1" w:rsidRPr="009D3497">
        <w:rPr>
          <w:rFonts w:cstheme="minorHAnsi"/>
          <w:sz w:val="24"/>
          <w:szCs w:val="24"/>
        </w:rPr>
        <w:t>4., odst. 4.6</w:t>
      </w:r>
      <w:r w:rsidR="00A96E33" w:rsidRPr="009D3497">
        <w:rPr>
          <w:rFonts w:cstheme="minorHAnsi"/>
          <w:sz w:val="24"/>
          <w:szCs w:val="24"/>
        </w:rPr>
        <w:t xml:space="preserve"> </w:t>
      </w:r>
      <w:r w:rsidRPr="009D3497">
        <w:rPr>
          <w:rFonts w:cstheme="minorHAnsi"/>
          <w:sz w:val="24"/>
          <w:szCs w:val="24"/>
        </w:rPr>
        <w:t>výše</w:t>
      </w:r>
      <w:r w:rsidR="008416AE" w:rsidRPr="009D3497">
        <w:rPr>
          <w:rFonts w:cstheme="minorHAnsi"/>
          <w:sz w:val="24"/>
          <w:szCs w:val="24"/>
        </w:rPr>
        <w:t xml:space="preserve"> po dobu přesahující 30 dnů.</w:t>
      </w:r>
    </w:p>
    <w:p w14:paraId="10DAB18D" w14:textId="77777777" w:rsidR="00F95BDA" w:rsidRPr="009D3497" w:rsidRDefault="00F95BDA" w:rsidP="00F95BDA">
      <w:pPr>
        <w:ind w:left="720" w:hanging="720"/>
        <w:jc w:val="both"/>
        <w:rPr>
          <w:rFonts w:cstheme="minorHAnsi"/>
          <w:sz w:val="24"/>
          <w:szCs w:val="24"/>
        </w:rPr>
      </w:pPr>
      <w:r w:rsidRPr="009D3497">
        <w:rPr>
          <w:rFonts w:cstheme="minorHAnsi"/>
          <w:sz w:val="24"/>
          <w:szCs w:val="24"/>
        </w:rPr>
        <w:t>6.5</w:t>
      </w:r>
      <w:r w:rsidRPr="009D3497">
        <w:rPr>
          <w:rFonts w:cstheme="minorHAnsi"/>
          <w:sz w:val="24"/>
          <w:szCs w:val="24"/>
        </w:rPr>
        <w:tab/>
        <w:t>Každá smluvní strana je oprávněna odstoupit od Smlouvu z důvodu dle čl. 9. odst. 9.3 níže.</w:t>
      </w:r>
    </w:p>
    <w:p w14:paraId="5481BCF7" w14:textId="3F1B7BB1" w:rsidR="00A3286F" w:rsidRPr="009D3497" w:rsidRDefault="009004FE" w:rsidP="00EA2122">
      <w:pPr>
        <w:ind w:left="720" w:hanging="720"/>
        <w:jc w:val="both"/>
        <w:rPr>
          <w:rFonts w:cstheme="minorHAnsi"/>
          <w:sz w:val="24"/>
          <w:szCs w:val="24"/>
        </w:rPr>
      </w:pPr>
      <w:r w:rsidRPr="009D3497">
        <w:rPr>
          <w:rFonts w:cstheme="minorHAnsi"/>
          <w:sz w:val="24"/>
          <w:szCs w:val="24"/>
        </w:rPr>
        <w:t>6.</w:t>
      </w:r>
      <w:r w:rsidR="00F95BDA" w:rsidRPr="009D3497">
        <w:rPr>
          <w:rFonts w:cstheme="minorHAnsi"/>
          <w:sz w:val="24"/>
          <w:szCs w:val="24"/>
        </w:rPr>
        <w:t>6</w:t>
      </w:r>
      <w:r w:rsidRPr="009D3497">
        <w:rPr>
          <w:rFonts w:cstheme="minorHAnsi"/>
          <w:sz w:val="24"/>
          <w:szCs w:val="24"/>
        </w:rPr>
        <w:tab/>
      </w:r>
      <w:r w:rsidR="00A3286F" w:rsidRPr="009D3497">
        <w:rPr>
          <w:rFonts w:cstheme="minorHAnsi"/>
          <w:sz w:val="24"/>
          <w:szCs w:val="24"/>
        </w:rPr>
        <w:t xml:space="preserve">Odstoupení od </w:t>
      </w:r>
      <w:r w:rsidR="00D87B80" w:rsidRPr="009D3497">
        <w:rPr>
          <w:rFonts w:cstheme="minorHAnsi"/>
          <w:sz w:val="24"/>
          <w:szCs w:val="24"/>
        </w:rPr>
        <w:t>S</w:t>
      </w:r>
      <w:r w:rsidR="00A3286F" w:rsidRPr="009D3497">
        <w:rPr>
          <w:rFonts w:cstheme="minorHAnsi"/>
          <w:sz w:val="24"/>
          <w:szCs w:val="24"/>
        </w:rPr>
        <w:t xml:space="preserve">mlouvy musí být učiněno písemně </w:t>
      </w:r>
      <w:r w:rsidR="00182CD1" w:rsidRPr="009D3497">
        <w:rPr>
          <w:rFonts w:cstheme="minorHAnsi"/>
          <w:sz w:val="24"/>
          <w:szCs w:val="24"/>
        </w:rPr>
        <w:t>a nabývá účinnosti dnem jeho doručení druhé smluvní straně.</w:t>
      </w:r>
    </w:p>
    <w:p w14:paraId="358BEAA3" w14:textId="1E69B3DC" w:rsidR="0090117E" w:rsidRPr="009D3497" w:rsidRDefault="0090117E" w:rsidP="00EA2122">
      <w:pPr>
        <w:ind w:left="720" w:hanging="720"/>
        <w:jc w:val="both"/>
        <w:rPr>
          <w:rFonts w:cstheme="minorHAnsi"/>
          <w:sz w:val="24"/>
          <w:szCs w:val="24"/>
        </w:rPr>
      </w:pPr>
      <w:r w:rsidRPr="009D3497">
        <w:rPr>
          <w:rFonts w:cstheme="minorHAnsi"/>
          <w:sz w:val="24"/>
          <w:szCs w:val="24"/>
        </w:rPr>
        <w:t>6.7</w:t>
      </w:r>
      <w:r w:rsidRPr="009D3497">
        <w:rPr>
          <w:rFonts w:cstheme="minorHAnsi"/>
          <w:sz w:val="24"/>
          <w:szCs w:val="24"/>
        </w:rPr>
        <w:tab/>
        <w:t>Objednatel i Zhotovitel jsou oprávněni písemně vypovědět tuto Smlouvu i bez udání důvodu. V případě výpovědi smluvní strany dle tohoto odstavce Smlouvy činí výpovědní lhůta jeden měsíc a počítá se od prvého dne kalendářního měsíce následujícího po doručení písemné výpovědi druhé smluvní straně.</w:t>
      </w:r>
    </w:p>
    <w:p w14:paraId="382073AB" w14:textId="38A44B74" w:rsidR="00E829FC" w:rsidRPr="009D3497" w:rsidRDefault="008416AE" w:rsidP="00EA2122">
      <w:pPr>
        <w:ind w:left="709" w:hanging="709"/>
        <w:jc w:val="both"/>
        <w:rPr>
          <w:rFonts w:cstheme="minorHAnsi"/>
          <w:sz w:val="24"/>
          <w:szCs w:val="24"/>
        </w:rPr>
      </w:pPr>
      <w:r w:rsidRPr="009D3497">
        <w:rPr>
          <w:rFonts w:cstheme="minorHAnsi"/>
          <w:sz w:val="24"/>
          <w:szCs w:val="24"/>
        </w:rPr>
        <w:t>6.</w:t>
      </w:r>
      <w:r w:rsidR="0090117E" w:rsidRPr="009D3497">
        <w:rPr>
          <w:rFonts w:cstheme="minorHAnsi"/>
          <w:sz w:val="24"/>
          <w:szCs w:val="24"/>
        </w:rPr>
        <w:t>8</w:t>
      </w:r>
      <w:r w:rsidRPr="009D3497">
        <w:rPr>
          <w:rFonts w:cstheme="minorHAnsi"/>
          <w:sz w:val="24"/>
          <w:szCs w:val="24"/>
        </w:rPr>
        <w:tab/>
      </w:r>
      <w:r w:rsidR="00D87B80" w:rsidRPr="009D3497">
        <w:rPr>
          <w:rFonts w:cstheme="minorHAnsi"/>
          <w:sz w:val="24"/>
          <w:szCs w:val="24"/>
        </w:rPr>
        <w:t>Odstoupením od S</w:t>
      </w:r>
      <w:r w:rsidR="00A3286F" w:rsidRPr="009D3497">
        <w:rPr>
          <w:rFonts w:cstheme="minorHAnsi"/>
          <w:sz w:val="24"/>
          <w:szCs w:val="24"/>
        </w:rPr>
        <w:t xml:space="preserve">mlouvy nejsou dotčena práva smluvních stran na úhradu smluvní pokuty a na </w:t>
      </w:r>
      <w:r w:rsidR="00854514" w:rsidRPr="009D3497">
        <w:rPr>
          <w:rFonts w:cstheme="minorHAnsi"/>
          <w:sz w:val="24"/>
          <w:szCs w:val="24"/>
        </w:rPr>
        <w:t>náhradu škody.</w:t>
      </w:r>
    </w:p>
    <w:p w14:paraId="00F8ED44" w14:textId="77777777" w:rsidR="008A3E47" w:rsidRPr="009D3497" w:rsidRDefault="008A3E47" w:rsidP="00E829FC">
      <w:pPr>
        <w:ind w:left="709" w:hanging="709"/>
        <w:jc w:val="both"/>
        <w:rPr>
          <w:rFonts w:cstheme="minorHAnsi"/>
          <w:sz w:val="24"/>
          <w:szCs w:val="24"/>
        </w:rPr>
      </w:pPr>
    </w:p>
    <w:p w14:paraId="092D66A9" w14:textId="04BD3B8C" w:rsidR="00B2057B" w:rsidRPr="009D3497" w:rsidRDefault="00AE6906" w:rsidP="00B2057B">
      <w:pPr>
        <w:ind w:left="709" w:hanging="709"/>
        <w:jc w:val="center"/>
        <w:rPr>
          <w:rFonts w:cstheme="minorHAnsi"/>
          <w:b/>
          <w:sz w:val="24"/>
          <w:szCs w:val="24"/>
        </w:rPr>
      </w:pPr>
      <w:r w:rsidRPr="009D3497">
        <w:rPr>
          <w:rFonts w:cstheme="minorHAnsi"/>
          <w:b/>
          <w:sz w:val="24"/>
          <w:szCs w:val="24"/>
        </w:rPr>
        <w:t>7</w:t>
      </w:r>
      <w:r w:rsidR="00B2057B" w:rsidRPr="009D3497">
        <w:rPr>
          <w:rFonts w:cstheme="minorHAnsi"/>
          <w:b/>
          <w:sz w:val="24"/>
          <w:szCs w:val="24"/>
        </w:rPr>
        <w:t>.</w:t>
      </w:r>
      <w:r w:rsidR="00B2057B" w:rsidRPr="009D3497">
        <w:rPr>
          <w:rFonts w:cstheme="minorHAnsi"/>
          <w:b/>
          <w:sz w:val="24"/>
          <w:szCs w:val="24"/>
        </w:rPr>
        <w:tab/>
      </w:r>
      <w:r w:rsidRPr="009D3497">
        <w:rPr>
          <w:rFonts w:cstheme="minorHAnsi"/>
          <w:b/>
          <w:sz w:val="24"/>
          <w:szCs w:val="24"/>
        </w:rPr>
        <w:t xml:space="preserve">Záruka a </w:t>
      </w:r>
      <w:r w:rsidR="00357E58" w:rsidRPr="009D3497">
        <w:rPr>
          <w:rFonts w:cstheme="minorHAnsi"/>
          <w:b/>
          <w:sz w:val="24"/>
          <w:szCs w:val="24"/>
        </w:rPr>
        <w:t>o</w:t>
      </w:r>
      <w:r w:rsidR="00B2057B" w:rsidRPr="009D3497">
        <w:rPr>
          <w:rFonts w:cstheme="minorHAnsi"/>
          <w:b/>
          <w:sz w:val="24"/>
          <w:szCs w:val="24"/>
        </w:rPr>
        <w:t>dpovědnost za vady</w:t>
      </w:r>
    </w:p>
    <w:p w14:paraId="7D7A959E" w14:textId="2B6B9A11" w:rsidR="00AE6906" w:rsidRPr="009D3497" w:rsidRDefault="00AE6906" w:rsidP="00AE6906">
      <w:pPr>
        <w:spacing w:after="0" w:line="240" w:lineRule="auto"/>
        <w:ind w:left="705" w:hanging="705"/>
        <w:jc w:val="both"/>
        <w:rPr>
          <w:rFonts w:cstheme="minorHAnsi"/>
          <w:sz w:val="24"/>
          <w:szCs w:val="24"/>
        </w:rPr>
      </w:pPr>
      <w:r w:rsidRPr="009D3497">
        <w:rPr>
          <w:rFonts w:cstheme="minorHAnsi"/>
          <w:sz w:val="24"/>
          <w:szCs w:val="24"/>
        </w:rPr>
        <w:t>7.1</w:t>
      </w:r>
      <w:r w:rsidRPr="009D3497">
        <w:rPr>
          <w:rFonts w:cstheme="minorHAnsi"/>
          <w:sz w:val="24"/>
          <w:szCs w:val="24"/>
        </w:rPr>
        <w:tab/>
      </w:r>
      <w:r w:rsidRPr="009D3497">
        <w:rPr>
          <w:rFonts w:cstheme="minorHAnsi"/>
          <w:sz w:val="24"/>
          <w:szCs w:val="24"/>
        </w:rPr>
        <w:tab/>
        <w:t xml:space="preserve">Zhotovitel poskytuje ve smyslu § 2113 a násl. Občanského zákoníku Objednateli záruku za jakost Díla spočívající v tom, že </w:t>
      </w:r>
      <w:r w:rsidR="000B0A0D" w:rsidRPr="009D3497">
        <w:rPr>
          <w:rFonts w:cstheme="minorHAnsi"/>
          <w:sz w:val="24"/>
          <w:szCs w:val="24"/>
        </w:rPr>
        <w:t xml:space="preserve">si </w:t>
      </w:r>
      <w:r w:rsidRPr="009D3497">
        <w:rPr>
          <w:rFonts w:cstheme="minorHAnsi"/>
          <w:sz w:val="24"/>
          <w:szCs w:val="24"/>
        </w:rPr>
        <w:t xml:space="preserve">Dílo po celou dobu záruční doby </w:t>
      </w:r>
      <w:r w:rsidR="000B0A0D" w:rsidRPr="009D3497">
        <w:rPr>
          <w:rFonts w:cstheme="minorHAnsi"/>
          <w:sz w:val="24"/>
          <w:szCs w:val="24"/>
        </w:rPr>
        <w:t>zachová požadovanou jakost a životnost</w:t>
      </w:r>
      <w:r w:rsidRPr="009D3497">
        <w:rPr>
          <w:rFonts w:cstheme="minorHAnsi"/>
          <w:sz w:val="24"/>
          <w:szCs w:val="24"/>
        </w:rPr>
        <w:t xml:space="preserve">, resp. si zachová smluvené či obvyklé vlastnosti.  </w:t>
      </w:r>
    </w:p>
    <w:p w14:paraId="62CADCE9" w14:textId="77777777" w:rsidR="00AE6906" w:rsidRPr="009D3497" w:rsidRDefault="00AE6906" w:rsidP="00AE6906">
      <w:pPr>
        <w:spacing w:after="0" w:line="240" w:lineRule="auto"/>
        <w:ind w:left="705" w:hanging="705"/>
        <w:jc w:val="both"/>
        <w:rPr>
          <w:rFonts w:cstheme="minorHAnsi"/>
          <w:sz w:val="24"/>
          <w:szCs w:val="24"/>
        </w:rPr>
      </w:pPr>
    </w:p>
    <w:p w14:paraId="1B89C311" w14:textId="5E09C5D1" w:rsidR="00AE6906" w:rsidRPr="009D3497" w:rsidRDefault="00AE6906" w:rsidP="00AE6906">
      <w:pPr>
        <w:spacing w:after="0" w:line="240" w:lineRule="auto"/>
        <w:ind w:left="705" w:hanging="705"/>
        <w:jc w:val="both"/>
        <w:rPr>
          <w:rFonts w:cstheme="minorHAnsi"/>
          <w:sz w:val="24"/>
          <w:szCs w:val="24"/>
        </w:rPr>
      </w:pPr>
      <w:r w:rsidRPr="009D3497">
        <w:rPr>
          <w:rFonts w:cstheme="minorHAnsi"/>
          <w:sz w:val="24"/>
          <w:szCs w:val="24"/>
        </w:rPr>
        <w:t>7.2</w:t>
      </w:r>
      <w:r w:rsidRPr="009D3497">
        <w:rPr>
          <w:rFonts w:cstheme="minorHAnsi"/>
          <w:sz w:val="24"/>
          <w:szCs w:val="24"/>
        </w:rPr>
        <w:tab/>
        <w:t>Záruční doba Díla činí 24</w:t>
      </w:r>
      <w:r w:rsidRPr="009D3497">
        <w:rPr>
          <w:rFonts w:cstheme="minorHAnsi"/>
          <w:b/>
          <w:sz w:val="24"/>
          <w:szCs w:val="24"/>
        </w:rPr>
        <w:t xml:space="preserve"> </w:t>
      </w:r>
      <w:r w:rsidRPr="009D3497">
        <w:rPr>
          <w:rFonts w:cstheme="minorHAnsi"/>
          <w:sz w:val="24"/>
          <w:szCs w:val="24"/>
        </w:rPr>
        <w:t>(dvacet</w:t>
      </w:r>
      <w:r w:rsidR="0052486C" w:rsidRPr="009D3497">
        <w:rPr>
          <w:rFonts w:cstheme="minorHAnsi"/>
          <w:sz w:val="24"/>
          <w:szCs w:val="24"/>
        </w:rPr>
        <w:t xml:space="preserve"> </w:t>
      </w:r>
      <w:r w:rsidRPr="009D3497">
        <w:rPr>
          <w:rFonts w:cstheme="minorHAnsi"/>
          <w:sz w:val="24"/>
          <w:szCs w:val="24"/>
        </w:rPr>
        <w:t xml:space="preserve">čtyři) měsíce a počíná běžet ode dne následujícího po protokolárním předání Díla. Každá prokázaná vada, která se projeví během záruční doby, bude odstraněna Zhotovitelem zcela na jeho náklady. </w:t>
      </w:r>
    </w:p>
    <w:p w14:paraId="0F0D36A6" w14:textId="77777777" w:rsidR="00AE6906" w:rsidRPr="009D3497" w:rsidRDefault="00AE6906" w:rsidP="00AE6906">
      <w:pPr>
        <w:spacing w:after="0" w:line="240" w:lineRule="auto"/>
        <w:ind w:left="705" w:hanging="705"/>
        <w:jc w:val="both"/>
        <w:rPr>
          <w:rFonts w:cstheme="minorHAnsi"/>
          <w:sz w:val="24"/>
          <w:szCs w:val="24"/>
        </w:rPr>
      </w:pPr>
    </w:p>
    <w:p w14:paraId="08F63F1F" w14:textId="2100C564" w:rsidR="00AE6906" w:rsidRPr="009D3497" w:rsidRDefault="00AE6906" w:rsidP="00AE6906">
      <w:pPr>
        <w:spacing w:after="0" w:line="240" w:lineRule="auto"/>
        <w:ind w:left="705" w:hanging="705"/>
        <w:jc w:val="both"/>
        <w:rPr>
          <w:rFonts w:cstheme="minorHAnsi"/>
          <w:sz w:val="24"/>
          <w:szCs w:val="24"/>
        </w:rPr>
      </w:pPr>
      <w:r w:rsidRPr="009D3497">
        <w:rPr>
          <w:rFonts w:cstheme="minorHAnsi"/>
          <w:sz w:val="24"/>
          <w:szCs w:val="24"/>
        </w:rPr>
        <w:t>7.3</w:t>
      </w:r>
      <w:r w:rsidRPr="009D3497">
        <w:rPr>
          <w:rFonts w:cstheme="minorHAnsi"/>
          <w:sz w:val="24"/>
          <w:szCs w:val="24"/>
        </w:rPr>
        <w:tab/>
        <w:t xml:space="preserve">Jestliže se v záruční době vyskytnou vady Díla, je Objednatel povinen každé zjištění vady </w:t>
      </w:r>
      <w:r w:rsidR="00AF76AE">
        <w:rPr>
          <w:rFonts w:cstheme="minorHAnsi"/>
          <w:sz w:val="24"/>
          <w:szCs w:val="24"/>
        </w:rPr>
        <w:br/>
      </w:r>
      <w:r w:rsidRPr="009D3497">
        <w:rPr>
          <w:rFonts w:cstheme="minorHAnsi"/>
          <w:sz w:val="24"/>
          <w:szCs w:val="24"/>
        </w:rPr>
        <w:t xml:space="preserve">u Zhotovitele písemně reklamovat, a to bez zbytečného odkladu po jejím zjištění, nejpozději však do konce záruční doby Díla sjednané v odst. </w:t>
      </w:r>
      <w:r w:rsidR="00D72AB4" w:rsidRPr="009D3497">
        <w:rPr>
          <w:rFonts w:cstheme="minorHAnsi"/>
          <w:sz w:val="24"/>
          <w:szCs w:val="24"/>
        </w:rPr>
        <w:t>7</w:t>
      </w:r>
      <w:r w:rsidRPr="009D3497">
        <w:rPr>
          <w:rFonts w:cstheme="minorHAnsi"/>
          <w:sz w:val="24"/>
          <w:szCs w:val="24"/>
        </w:rPr>
        <w:t xml:space="preserve">.2 výše. </w:t>
      </w:r>
    </w:p>
    <w:p w14:paraId="69E0404E" w14:textId="77777777" w:rsidR="00AE6906" w:rsidRPr="009D3497" w:rsidRDefault="00AE6906" w:rsidP="00AE6906">
      <w:pPr>
        <w:spacing w:after="0" w:line="240" w:lineRule="auto"/>
        <w:ind w:left="705" w:hanging="705"/>
        <w:jc w:val="both"/>
        <w:rPr>
          <w:rFonts w:cstheme="minorHAnsi"/>
          <w:sz w:val="24"/>
          <w:szCs w:val="24"/>
        </w:rPr>
      </w:pPr>
    </w:p>
    <w:p w14:paraId="5B0FEB71" w14:textId="60BBB76D" w:rsidR="00AE6906" w:rsidRPr="009D3497" w:rsidRDefault="00AE6906" w:rsidP="00AE6906">
      <w:pPr>
        <w:spacing w:after="0" w:line="240" w:lineRule="auto"/>
        <w:ind w:left="705" w:hanging="705"/>
        <w:jc w:val="both"/>
        <w:rPr>
          <w:rFonts w:cstheme="minorHAnsi"/>
          <w:sz w:val="24"/>
          <w:szCs w:val="24"/>
        </w:rPr>
      </w:pPr>
      <w:r w:rsidRPr="009D3497">
        <w:rPr>
          <w:rFonts w:cstheme="minorHAnsi"/>
          <w:sz w:val="24"/>
          <w:szCs w:val="24"/>
        </w:rPr>
        <w:t>7.4</w:t>
      </w:r>
      <w:r w:rsidRPr="009D3497">
        <w:rPr>
          <w:rFonts w:cstheme="minorHAnsi"/>
          <w:sz w:val="24"/>
          <w:szCs w:val="24"/>
        </w:rPr>
        <w:tab/>
        <w:t>Zhotovitel dále odpovídá za vady vyskytnuvší se po uplynutí záruční doby, pokud byly způsobeny porušením jeho povinností.</w:t>
      </w:r>
    </w:p>
    <w:p w14:paraId="0CC8389A" w14:textId="77777777" w:rsidR="00AE6906" w:rsidRPr="009D3497" w:rsidRDefault="00AE6906" w:rsidP="00AE6906">
      <w:pPr>
        <w:spacing w:after="0" w:line="240" w:lineRule="auto"/>
        <w:ind w:left="705" w:hanging="705"/>
        <w:jc w:val="both"/>
        <w:rPr>
          <w:rFonts w:cstheme="minorHAnsi"/>
          <w:sz w:val="24"/>
          <w:szCs w:val="24"/>
        </w:rPr>
      </w:pPr>
    </w:p>
    <w:p w14:paraId="78302AA8" w14:textId="0A11BB74" w:rsidR="00AE6906" w:rsidRPr="009D3497" w:rsidRDefault="00AE6906" w:rsidP="00AE6906">
      <w:pPr>
        <w:spacing w:after="0" w:line="240" w:lineRule="auto"/>
        <w:ind w:left="705" w:hanging="705"/>
        <w:jc w:val="both"/>
        <w:rPr>
          <w:rFonts w:cstheme="minorHAnsi"/>
          <w:sz w:val="24"/>
          <w:szCs w:val="24"/>
        </w:rPr>
      </w:pPr>
      <w:r w:rsidRPr="009D3497">
        <w:rPr>
          <w:rFonts w:cstheme="minorHAnsi"/>
          <w:sz w:val="24"/>
          <w:szCs w:val="24"/>
        </w:rPr>
        <w:lastRenderedPageBreak/>
        <w:t>7.5</w:t>
      </w:r>
      <w:r w:rsidRPr="009D3497">
        <w:rPr>
          <w:rFonts w:cstheme="minorHAnsi"/>
          <w:sz w:val="24"/>
          <w:szCs w:val="24"/>
        </w:rPr>
        <w:tab/>
        <w:t xml:space="preserve">Zhotovitel je povinen nastoupit k odstranění každé reklamované vady Díla nejpozději do </w:t>
      </w:r>
      <w:r w:rsidR="005847BE">
        <w:rPr>
          <w:rFonts w:cstheme="minorHAnsi"/>
          <w:sz w:val="24"/>
          <w:szCs w:val="24"/>
        </w:rPr>
        <w:br/>
      </w:r>
      <w:r w:rsidRPr="009D3497">
        <w:rPr>
          <w:rFonts w:cstheme="minorHAnsi"/>
          <w:sz w:val="24"/>
          <w:szCs w:val="24"/>
        </w:rPr>
        <w:t xml:space="preserve">3 </w:t>
      </w:r>
      <w:r w:rsidR="005847BE">
        <w:rPr>
          <w:rFonts w:cstheme="minorHAnsi"/>
          <w:sz w:val="24"/>
          <w:szCs w:val="24"/>
        </w:rPr>
        <w:t xml:space="preserve">(tří) </w:t>
      </w:r>
      <w:r w:rsidR="00B0136D" w:rsidRPr="009D3497">
        <w:rPr>
          <w:rFonts w:cstheme="minorHAnsi"/>
          <w:sz w:val="24"/>
          <w:szCs w:val="24"/>
        </w:rPr>
        <w:t>pracovních</w:t>
      </w:r>
      <w:r w:rsidRPr="009D3497">
        <w:rPr>
          <w:rFonts w:cstheme="minorHAnsi"/>
          <w:sz w:val="24"/>
          <w:szCs w:val="24"/>
        </w:rPr>
        <w:t xml:space="preserve"> dnů od doručení písemné reklamace vady Díla Zhotoviteli. Pokud </w:t>
      </w:r>
      <w:r w:rsidR="00D72AB4" w:rsidRPr="009D3497">
        <w:rPr>
          <w:rFonts w:cstheme="minorHAnsi"/>
          <w:sz w:val="24"/>
          <w:szCs w:val="24"/>
        </w:rPr>
        <w:t>j</w:t>
      </w:r>
      <w:r w:rsidRPr="009D3497">
        <w:rPr>
          <w:rFonts w:cstheme="minorHAnsi"/>
          <w:sz w:val="24"/>
          <w:szCs w:val="24"/>
        </w:rPr>
        <w:t xml:space="preserve">e Zhotovitel v prodlení s nastoupením k odstranění vady Díla oproti termínům uvedeným v tomto odstavci, je Objednatel oprávněn si odstranění vady zajistit sám a náklady mu vzniklé na odstranění vady Díla je oprávněn přeúčtovat Zhotoviteli, který je povinen mu tyto náklady v celém rozsahu zaplatit do 3 (tří) pracovních dnů od uplatnění jejich úhrady Objednatelem.  </w:t>
      </w:r>
    </w:p>
    <w:p w14:paraId="6AE17081" w14:textId="77777777" w:rsidR="00AE6906" w:rsidRPr="009D3497" w:rsidRDefault="00AE6906" w:rsidP="00AE6906">
      <w:pPr>
        <w:spacing w:after="0" w:line="240" w:lineRule="auto"/>
        <w:ind w:left="705" w:hanging="705"/>
        <w:jc w:val="both"/>
        <w:rPr>
          <w:rFonts w:cstheme="minorHAnsi"/>
          <w:sz w:val="24"/>
          <w:szCs w:val="24"/>
        </w:rPr>
      </w:pPr>
    </w:p>
    <w:p w14:paraId="65A60045" w14:textId="7E6DF447" w:rsidR="00AE6906" w:rsidRPr="009D3497" w:rsidRDefault="00AE6906" w:rsidP="00AE6906">
      <w:pPr>
        <w:spacing w:after="0" w:line="240" w:lineRule="auto"/>
        <w:ind w:left="705" w:hanging="705"/>
        <w:jc w:val="both"/>
        <w:rPr>
          <w:rFonts w:cstheme="minorHAnsi"/>
          <w:sz w:val="24"/>
          <w:szCs w:val="24"/>
        </w:rPr>
      </w:pPr>
      <w:r w:rsidRPr="009D3497">
        <w:rPr>
          <w:rFonts w:cstheme="minorHAnsi"/>
          <w:sz w:val="24"/>
          <w:szCs w:val="24"/>
        </w:rPr>
        <w:t>7.6</w:t>
      </w:r>
      <w:r w:rsidRPr="009D3497">
        <w:rPr>
          <w:rFonts w:cstheme="minorHAnsi"/>
          <w:sz w:val="24"/>
          <w:szCs w:val="24"/>
        </w:rPr>
        <w:tab/>
        <w:t xml:space="preserve">Zhotovitel je povinen odstranit reklamované vady Díla do 5 (pěti) </w:t>
      </w:r>
      <w:r w:rsidR="00B0136D" w:rsidRPr="009D3497">
        <w:rPr>
          <w:rFonts w:cstheme="minorHAnsi"/>
          <w:sz w:val="24"/>
          <w:szCs w:val="24"/>
        </w:rPr>
        <w:t>pracovních</w:t>
      </w:r>
      <w:r w:rsidRPr="009D3497">
        <w:rPr>
          <w:rFonts w:cstheme="minorHAnsi"/>
          <w:sz w:val="24"/>
          <w:szCs w:val="24"/>
        </w:rPr>
        <w:t xml:space="preserve"> dnů od doručení písemné reklamace vady Díla Zhotoviteli</w:t>
      </w:r>
      <w:r w:rsidR="00B0136D" w:rsidRPr="009D3497">
        <w:rPr>
          <w:rFonts w:cstheme="minorHAnsi"/>
          <w:sz w:val="24"/>
          <w:szCs w:val="24"/>
        </w:rPr>
        <w:t>, nedohodnou-li se smluvní strany jinak.</w:t>
      </w:r>
      <w:r w:rsidRPr="009D3497">
        <w:rPr>
          <w:rFonts w:cstheme="minorHAnsi"/>
          <w:sz w:val="24"/>
          <w:szCs w:val="24"/>
        </w:rPr>
        <w:t xml:space="preserve"> Pokud </w:t>
      </w:r>
      <w:r w:rsidR="00B0136D" w:rsidRPr="009D3497">
        <w:rPr>
          <w:rFonts w:cstheme="minorHAnsi"/>
          <w:sz w:val="24"/>
          <w:szCs w:val="24"/>
        </w:rPr>
        <w:t>j</w:t>
      </w:r>
      <w:r w:rsidRPr="009D3497">
        <w:rPr>
          <w:rFonts w:cstheme="minorHAnsi"/>
          <w:sz w:val="24"/>
          <w:szCs w:val="24"/>
        </w:rPr>
        <w:t>e Zhotovitel v prodlení s odstraněním reklamované vady Díla oproti termínům uvedeným v tomto odstavci o dobu delší než 1</w:t>
      </w:r>
      <w:r w:rsidR="00B0136D" w:rsidRPr="009D3497">
        <w:rPr>
          <w:rFonts w:cstheme="minorHAnsi"/>
          <w:sz w:val="24"/>
          <w:szCs w:val="24"/>
        </w:rPr>
        <w:t>0</w:t>
      </w:r>
      <w:r w:rsidRPr="009D3497">
        <w:rPr>
          <w:rFonts w:cstheme="minorHAnsi"/>
          <w:sz w:val="24"/>
          <w:szCs w:val="24"/>
        </w:rPr>
        <w:t xml:space="preserve"> (</w:t>
      </w:r>
      <w:r w:rsidR="00B0136D" w:rsidRPr="009D3497">
        <w:rPr>
          <w:rFonts w:cstheme="minorHAnsi"/>
          <w:sz w:val="24"/>
          <w:szCs w:val="24"/>
        </w:rPr>
        <w:t>deset</w:t>
      </w:r>
      <w:r w:rsidRPr="009D3497">
        <w:rPr>
          <w:rFonts w:cstheme="minorHAnsi"/>
          <w:sz w:val="24"/>
          <w:szCs w:val="24"/>
        </w:rPr>
        <w:t>) kalendářních dnů, je Objednatel oprávněn si odstranění vady zajistit sám a náklady mu vzniklé na odstranění vady Díla je oprávněn přeúčtovat Zhotoviteli, který je povinen mu tyto náklady v celém rozsahu zaplatit do 3 (tří) pracovních dnů od uplatnění jejich úhrady Objednatelem.</w:t>
      </w:r>
    </w:p>
    <w:p w14:paraId="2C653733" w14:textId="77777777" w:rsidR="00AE6906" w:rsidRPr="009D3497" w:rsidRDefault="00AE6906" w:rsidP="00AE6906">
      <w:pPr>
        <w:spacing w:after="0" w:line="240" w:lineRule="auto"/>
        <w:jc w:val="both"/>
        <w:rPr>
          <w:rFonts w:cstheme="minorHAnsi"/>
          <w:sz w:val="24"/>
          <w:szCs w:val="24"/>
        </w:rPr>
      </w:pPr>
    </w:p>
    <w:p w14:paraId="52F9E9F2" w14:textId="17A0420B" w:rsidR="008A3E47" w:rsidRPr="009D3497" w:rsidRDefault="000007AD" w:rsidP="008A3E47">
      <w:pPr>
        <w:ind w:left="709" w:hanging="709"/>
        <w:jc w:val="center"/>
        <w:rPr>
          <w:rFonts w:cstheme="minorHAnsi"/>
          <w:b/>
          <w:sz w:val="24"/>
          <w:szCs w:val="24"/>
        </w:rPr>
      </w:pPr>
      <w:r w:rsidRPr="009D3497">
        <w:rPr>
          <w:rFonts w:cstheme="minorHAnsi"/>
          <w:b/>
          <w:sz w:val="24"/>
          <w:szCs w:val="24"/>
        </w:rPr>
        <w:t>8</w:t>
      </w:r>
      <w:r w:rsidR="008A3E47" w:rsidRPr="009D3497">
        <w:rPr>
          <w:rFonts w:cstheme="minorHAnsi"/>
          <w:b/>
          <w:sz w:val="24"/>
          <w:szCs w:val="24"/>
        </w:rPr>
        <w:t>.</w:t>
      </w:r>
      <w:r w:rsidR="008A3E47" w:rsidRPr="009D3497">
        <w:rPr>
          <w:rFonts w:cstheme="minorHAnsi"/>
          <w:b/>
          <w:sz w:val="24"/>
          <w:szCs w:val="24"/>
        </w:rPr>
        <w:tab/>
        <w:t>Mlčenlivost</w:t>
      </w:r>
    </w:p>
    <w:p w14:paraId="5890C9B8" w14:textId="7A125A10" w:rsidR="008A3E47" w:rsidRPr="009D3497" w:rsidRDefault="000007AD" w:rsidP="008A3E47">
      <w:pPr>
        <w:ind w:left="709" w:hanging="709"/>
        <w:jc w:val="both"/>
        <w:rPr>
          <w:rFonts w:cstheme="minorHAnsi"/>
          <w:sz w:val="24"/>
          <w:szCs w:val="24"/>
        </w:rPr>
      </w:pPr>
      <w:r w:rsidRPr="009D3497">
        <w:rPr>
          <w:rFonts w:cstheme="minorHAnsi"/>
          <w:sz w:val="24"/>
          <w:szCs w:val="24"/>
        </w:rPr>
        <w:t>8</w:t>
      </w:r>
      <w:r w:rsidR="008A3E47" w:rsidRPr="009D3497">
        <w:rPr>
          <w:rFonts w:cstheme="minorHAnsi"/>
          <w:sz w:val="24"/>
          <w:szCs w:val="24"/>
        </w:rPr>
        <w:t>.1</w:t>
      </w:r>
      <w:r w:rsidR="008A3E47" w:rsidRPr="009D3497">
        <w:rPr>
          <w:rFonts w:cstheme="minorHAnsi"/>
          <w:sz w:val="24"/>
          <w:szCs w:val="24"/>
        </w:rPr>
        <w:tab/>
      </w:r>
      <w:r w:rsidR="00136107" w:rsidRPr="009D3497">
        <w:rPr>
          <w:rFonts w:cstheme="minorHAnsi"/>
          <w:sz w:val="24"/>
          <w:szCs w:val="24"/>
        </w:rPr>
        <w:t>Zhotovitel</w:t>
      </w:r>
      <w:r w:rsidR="008A3E47" w:rsidRPr="009D3497">
        <w:rPr>
          <w:rFonts w:cstheme="minorHAnsi"/>
          <w:sz w:val="24"/>
          <w:szCs w:val="24"/>
        </w:rPr>
        <w:t xml:space="preserve"> se zavazuje během plnění této Smlouvy i po uplynutí doby, na kterou je tato Smlouva uzavřena, zachovávat mlčenlivost o všech skutečnostech, které se dozví od Objednatele v souvislosti s jejím plněním. Tím není dotčena možnost </w:t>
      </w:r>
      <w:r w:rsidR="00136107" w:rsidRPr="009D3497">
        <w:rPr>
          <w:rFonts w:cstheme="minorHAnsi"/>
          <w:sz w:val="24"/>
          <w:szCs w:val="24"/>
        </w:rPr>
        <w:t>Zhotovitel</w:t>
      </w:r>
      <w:r w:rsidR="00A2665F" w:rsidRPr="009D3497">
        <w:rPr>
          <w:rFonts w:cstheme="minorHAnsi"/>
          <w:sz w:val="24"/>
          <w:szCs w:val="24"/>
        </w:rPr>
        <w:t>e</w:t>
      </w:r>
      <w:r w:rsidR="008A3E47" w:rsidRPr="009D3497">
        <w:rPr>
          <w:rFonts w:cstheme="minorHAnsi"/>
          <w:sz w:val="24"/>
          <w:szCs w:val="24"/>
        </w:rPr>
        <w:t xml:space="preserve"> uvádět činnost podle této Smlouvy jako svou referenci ve svých nabídkách v zákonem stanoveném rozsahu, popřípadě rozsahu stanoveném Objednatelem či organizátorem konkrétního výběrového nebo zadávacího řízení.</w:t>
      </w:r>
    </w:p>
    <w:p w14:paraId="2998974E" w14:textId="31570D34" w:rsidR="00A44F08" w:rsidRDefault="000007AD" w:rsidP="008A3E47">
      <w:pPr>
        <w:ind w:left="709" w:hanging="709"/>
        <w:jc w:val="both"/>
        <w:rPr>
          <w:rFonts w:cstheme="minorHAnsi"/>
          <w:sz w:val="24"/>
          <w:szCs w:val="24"/>
        </w:rPr>
      </w:pPr>
      <w:r w:rsidRPr="009D3497">
        <w:rPr>
          <w:rFonts w:cstheme="minorHAnsi"/>
          <w:sz w:val="24"/>
          <w:szCs w:val="24"/>
        </w:rPr>
        <w:t>8</w:t>
      </w:r>
      <w:r w:rsidR="008A3E47" w:rsidRPr="009D3497">
        <w:rPr>
          <w:rFonts w:cstheme="minorHAnsi"/>
          <w:sz w:val="24"/>
          <w:szCs w:val="24"/>
        </w:rPr>
        <w:t>.2</w:t>
      </w:r>
      <w:r w:rsidR="008A3E47" w:rsidRPr="009D3497">
        <w:rPr>
          <w:rFonts w:cstheme="minorHAnsi"/>
          <w:sz w:val="24"/>
          <w:szCs w:val="24"/>
        </w:rPr>
        <w:tab/>
      </w:r>
      <w:r w:rsidR="00136107" w:rsidRPr="009D3497">
        <w:rPr>
          <w:rFonts w:cstheme="minorHAnsi"/>
          <w:sz w:val="24"/>
          <w:szCs w:val="24"/>
        </w:rPr>
        <w:t>Zhotovitel</w:t>
      </w:r>
      <w:r w:rsidR="008A3E47" w:rsidRPr="009D3497">
        <w:rPr>
          <w:rFonts w:cstheme="minorHAnsi"/>
          <w:sz w:val="24"/>
          <w:szCs w:val="24"/>
        </w:rPr>
        <w:t xml:space="preserve"> se zavazuje uchovávat v přísné důvěrnosti veškeré informace, dokumentaci </w:t>
      </w:r>
      <w:r w:rsidR="00AF76AE">
        <w:rPr>
          <w:rFonts w:cstheme="minorHAnsi"/>
          <w:sz w:val="24"/>
          <w:szCs w:val="24"/>
        </w:rPr>
        <w:br/>
      </w:r>
      <w:r w:rsidR="008A3E47" w:rsidRPr="009D3497">
        <w:rPr>
          <w:rFonts w:cstheme="minorHAnsi"/>
          <w:sz w:val="24"/>
          <w:szCs w:val="24"/>
        </w:rPr>
        <w:t xml:space="preserve">a materiály dodané nebo přijaté v jakékoli formě nebo poskytnuté a dané k dispozici Objednatelem. </w:t>
      </w:r>
    </w:p>
    <w:p w14:paraId="73A2600D" w14:textId="77777777" w:rsidR="005847BE" w:rsidRPr="009D3497" w:rsidRDefault="005847BE" w:rsidP="008A3E47">
      <w:pPr>
        <w:ind w:left="709" w:hanging="709"/>
        <w:jc w:val="both"/>
        <w:rPr>
          <w:rFonts w:cstheme="minorHAnsi"/>
          <w:sz w:val="24"/>
          <w:szCs w:val="24"/>
        </w:rPr>
      </w:pPr>
    </w:p>
    <w:p w14:paraId="33409301" w14:textId="67045BFB" w:rsidR="008A3E47" w:rsidRPr="009D3497" w:rsidRDefault="0043555D" w:rsidP="008A3E47">
      <w:pPr>
        <w:ind w:left="709" w:hanging="709"/>
        <w:jc w:val="center"/>
        <w:rPr>
          <w:rFonts w:cstheme="minorHAnsi"/>
          <w:b/>
          <w:sz w:val="24"/>
          <w:szCs w:val="24"/>
        </w:rPr>
      </w:pPr>
      <w:r w:rsidRPr="009D3497">
        <w:rPr>
          <w:rFonts w:cstheme="minorHAnsi"/>
          <w:b/>
          <w:sz w:val="24"/>
          <w:szCs w:val="24"/>
        </w:rPr>
        <w:t>9</w:t>
      </w:r>
      <w:r w:rsidR="008A3E47" w:rsidRPr="009D3497">
        <w:rPr>
          <w:rFonts w:cstheme="minorHAnsi"/>
          <w:b/>
          <w:sz w:val="24"/>
          <w:szCs w:val="24"/>
        </w:rPr>
        <w:t>.</w:t>
      </w:r>
      <w:r w:rsidR="008A3E47" w:rsidRPr="009D3497">
        <w:rPr>
          <w:rFonts w:cstheme="minorHAnsi"/>
          <w:b/>
          <w:sz w:val="24"/>
          <w:szCs w:val="24"/>
        </w:rPr>
        <w:tab/>
        <w:t>Vyšší moc</w:t>
      </w:r>
    </w:p>
    <w:p w14:paraId="4F544D20" w14:textId="50D817E5" w:rsidR="008A3E47" w:rsidRPr="009D3497" w:rsidRDefault="0043555D" w:rsidP="008A3E47">
      <w:pPr>
        <w:ind w:left="709" w:hanging="709"/>
        <w:jc w:val="both"/>
        <w:rPr>
          <w:rFonts w:cstheme="minorHAnsi"/>
          <w:sz w:val="24"/>
          <w:szCs w:val="24"/>
        </w:rPr>
      </w:pPr>
      <w:r w:rsidRPr="009D3497">
        <w:rPr>
          <w:rFonts w:cstheme="minorHAnsi"/>
          <w:sz w:val="24"/>
          <w:szCs w:val="24"/>
        </w:rPr>
        <w:t>9</w:t>
      </w:r>
      <w:r w:rsidR="008A3E47" w:rsidRPr="009D3497">
        <w:rPr>
          <w:rFonts w:cstheme="minorHAnsi"/>
          <w:sz w:val="24"/>
          <w:szCs w:val="24"/>
        </w:rPr>
        <w:t>.1</w:t>
      </w:r>
      <w:r w:rsidR="008A3E47" w:rsidRPr="009D3497">
        <w:rPr>
          <w:rFonts w:cstheme="minorHAnsi"/>
          <w:sz w:val="24"/>
          <w:szCs w:val="24"/>
        </w:rPr>
        <w:tab/>
        <w:t xml:space="preserve">Pro účely této Smlouvy se za vyšší moc považuje každá nepředvídaná nebo neodvratitelná událost, která vznikla nezávisle na vůli </w:t>
      </w:r>
      <w:r w:rsidRPr="009D3497">
        <w:rPr>
          <w:rFonts w:cstheme="minorHAnsi"/>
          <w:sz w:val="24"/>
          <w:szCs w:val="24"/>
        </w:rPr>
        <w:t>s</w:t>
      </w:r>
      <w:r w:rsidR="008A3E47" w:rsidRPr="009D3497">
        <w:rPr>
          <w:rFonts w:cstheme="minorHAnsi"/>
          <w:sz w:val="24"/>
          <w:szCs w:val="24"/>
        </w:rPr>
        <w:t>mluvních stran, kterou smluvní strany při uzavření této Smlouvy nemohly předvídat, a která znemožňuje po určitou dobu zcela nebo částečně splnění závazků některé ze smluvních stran. Jako vyšší moc lze uznat události, ke kterým dojde po podpisu této Smlouvy a kterým nemohla smluvní strana, jíž se týkají, zabránit.</w:t>
      </w:r>
    </w:p>
    <w:p w14:paraId="701FB491" w14:textId="4EA242A7" w:rsidR="008A3E47" w:rsidRPr="009D3497" w:rsidRDefault="0043555D" w:rsidP="008A3E47">
      <w:pPr>
        <w:ind w:left="709" w:hanging="709"/>
        <w:jc w:val="both"/>
        <w:rPr>
          <w:rFonts w:cstheme="minorHAnsi"/>
          <w:sz w:val="24"/>
          <w:szCs w:val="24"/>
        </w:rPr>
      </w:pPr>
      <w:r w:rsidRPr="009D3497">
        <w:rPr>
          <w:rFonts w:cstheme="minorHAnsi"/>
          <w:sz w:val="24"/>
          <w:szCs w:val="24"/>
        </w:rPr>
        <w:t>9</w:t>
      </w:r>
      <w:r w:rsidR="008A3E47" w:rsidRPr="009D3497">
        <w:rPr>
          <w:rFonts w:cstheme="minorHAnsi"/>
          <w:sz w:val="24"/>
          <w:szCs w:val="24"/>
        </w:rPr>
        <w:t>.2</w:t>
      </w:r>
      <w:r w:rsidR="008A3E47" w:rsidRPr="009D3497">
        <w:rPr>
          <w:rFonts w:cstheme="minorHAnsi"/>
          <w:sz w:val="24"/>
          <w:szCs w:val="24"/>
        </w:rPr>
        <w:tab/>
        <w:t xml:space="preserve">Smluvní strana, u níž dojde k okolnosti vyšší moci, je povinna neprodleně písemně uvědomit druhou smluvní stranu o vzniku této události, jakož i o jejím ukončení a provést neodkladně taková opatření, aby byly zmírněny, popř. vyloučeny škody jí způsobené </w:t>
      </w:r>
      <w:r w:rsidR="00AF76AE">
        <w:rPr>
          <w:rFonts w:cstheme="minorHAnsi"/>
          <w:sz w:val="24"/>
          <w:szCs w:val="24"/>
        </w:rPr>
        <w:br/>
      </w:r>
      <w:r w:rsidR="008A3E47" w:rsidRPr="009D3497">
        <w:rPr>
          <w:rFonts w:cstheme="minorHAnsi"/>
          <w:sz w:val="24"/>
          <w:szCs w:val="24"/>
        </w:rPr>
        <w:t xml:space="preserve">a z nich plynoucího neplnění závazků. </w:t>
      </w:r>
    </w:p>
    <w:p w14:paraId="0B5F06C1" w14:textId="6A0B094F" w:rsidR="008A3E47" w:rsidRPr="009D3497" w:rsidRDefault="0043555D" w:rsidP="008A3E47">
      <w:pPr>
        <w:ind w:left="709" w:hanging="709"/>
        <w:jc w:val="both"/>
        <w:rPr>
          <w:rFonts w:cstheme="minorHAnsi"/>
          <w:sz w:val="24"/>
          <w:szCs w:val="24"/>
        </w:rPr>
      </w:pPr>
      <w:r w:rsidRPr="009D3497">
        <w:rPr>
          <w:rFonts w:cstheme="minorHAnsi"/>
          <w:sz w:val="24"/>
          <w:szCs w:val="24"/>
        </w:rPr>
        <w:lastRenderedPageBreak/>
        <w:t>9</w:t>
      </w:r>
      <w:r w:rsidR="008A3E47" w:rsidRPr="009D3497">
        <w:rPr>
          <w:rFonts w:cstheme="minorHAnsi"/>
          <w:sz w:val="24"/>
          <w:szCs w:val="24"/>
        </w:rPr>
        <w:t>.3</w:t>
      </w:r>
      <w:r w:rsidR="008A3E47" w:rsidRPr="009D3497">
        <w:rPr>
          <w:rFonts w:cstheme="minorHAnsi"/>
          <w:sz w:val="24"/>
          <w:szCs w:val="24"/>
        </w:rPr>
        <w:tab/>
        <w:t>Po dobu trvání okolnosti vyšší moci se přerušuje účinnost této Smlouvy a smluvní strany nejsou povinny plnit své závazky z této Smlouvy.</w:t>
      </w:r>
      <w:r w:rsidRPr="009D3497">
        <w:rPr>
          <w:rFonts w:cstheme="minorHAnsi"/>
          <w:sz w:val="24"/>
          <w:szCs w:val="24"/>
        </w:rPr>
        <w:t xml:space="preserve"> V případě, že účinky vyšší moci trvají déle, než 2 </w:t>
      </w:r>
      <w:r w:rsidR="007A5903" w:rsidRPr="009D3497">
        <w:rPr>
          <w:rFonts w:cstheme="minorHAnsi"/>
          <w:sz w:val="24"/>
          <w:szCs w:val="24"/>
        </w:rPr>
        <w:t xml:space="preserve">(dva) </w:t>
      </w:r>
      <w:r w:rsidRPr="009D3497">
        <w:rPr>
          <w:rFonts w:cstheme="minorHAnsi"/>
          <w:sz w:val="24"/>
          <w:szCs w:val="24"/>
        </w:rPr>
        <w:t>měsíce ode dne</w:t>
      </w:r>
      <w:r w:rsidR="007A5903" w:rsidRPr="009D3497">
        <w:rPr>
          <w:rFonts w:cstheme="minorHAnsi"/>
          <w:sz w:val="24"/>
          <w:szCs w:val="24"/>
        </w:rPr>
        <w:t xml:space="preserve"> </w:t>
      </w:r>
      <w:r w:rsidRPr="009D3497">
        <w:rPr>
          <w:rFonts w:cstheme="minorHAnsi"/>
          <w:sz w:val="24"/>
          <w:szCs w:val="24"/>
        </w:rPr>
        <w:t>vzniku vyšší moci, je Objednatel oprávněn odstoupit od Smlouvy.</w:t>
      </w:r>
    </w:p>
    <w:p w14:paraId="2BAFC81B" w14:textId="77777777" w:rsidR="008A3E47" w:rsidRPr="009D3497" w:rsidRDefault="008A3E47" w:rsidP="005328DF">
      <w:pPr>
        <w:ind w:left="709" w:hanging="709"/>
        <w:jc w:val="center"/>
        <w:rPr>
          <w:rFonts w:cstheme="minorHAnsi"/>
          <w:b/>
          <w:sz w:val="24"/>
          <w:szCs w:val="24"/>
        </w:rPr>
      </w:pPr>
    </w:p>
    <w:p w14:paraId="18E0F2FB" w14:textId="07438282" w:rsidR="00E829FC" w:rsidRPr="009D3497" w:rsidRDefault="00B2057B" w:rsidP="005328DF">
      <w:pPr>
        <w:ind w:left="709" w:hanging="709"/>
        <w:jc w:val="center"/>
        <w:rPr>
          <w:rFonts w:cstheme="minorHAnsi"/>
          <w:b/>
          <w:sz w:val="24"/>
          <w:szCs w:val="24"/>
        </w:rPr>
      </w:pPr>
      <w:r w:rsidRPr="009D3497">
        <w:rPr>
          <w:rFonts w:cstheme="minorHAnsi"/>
          <w:b/>
          <w:sz w:val="24"/>
          <w:szCs w:val="24"/>
        </w:rPr>
        <w:t>1</w:t>
      </w:r>
      <w:r w:rsidR="001B3082" w:rsidRPr="009D3497">
        <w:rPr>
          <w:rFonts w:cstheme="minorHAnsi"/>
          <w:b/>
          <w:sz w:val="24"/>
          <w:szCs w:val="24"/>
        </w:rPr>
        <w:t>0</w:t>
      </w:r>
      <w:r w:rsidR="00E829FC" w:rsidRPr="009D3497">
        <w:rPr>
          <w:rFonts w:cstheme="minorHAnsi"/>
          <w:b/>
          <w:sz w:val="24"/>
          <w:szCs w:val="24"/>
        </w:rPr>
        <w:t>.</w:t>
      </w:r>
      <w:r w:rsidR="00E829FC" w:rsidRPr="009D3497">
        <w:rPr>
          <w:rFonts w:cstheme="minorHAnsi"/>
          <w:b/>
          <w:sz w:val="24"/>
          <w:szCs w:val="24"/>
        </w:rPr>
        <w:tab/>
        <w:t>S</w:t>
      </w:r>
      <w:r w:rsidRPr="009D3497">
        <w:rPr>
          <w:rFonts w:cstheme="minorHAnsi"/>
          <w:b/>
          <w:sz w:val="24"/>
          <w:szCs w:val="24"/>
        </w:rPr>
        <w:t>mluvní pokuty</w:t>
      </w:r>
    </w:p>
    <w:p w14:paraId="2F532172" w14:textId="7BF9757D" w:rsidR="00B2057B" w:rsidRPr="009D3497" w:rsidRDefault="00B2057B" w:rsidP="00B2057B">
      <w:pPr>
        <w:ind w:left="709" w:hanging="709"/>
        <w:jc w:val="both"/>
        <w:rPr>
          <w:rFonts w:cstheme="minorHAnsi"/>
          <w:sz w:val="24"/>
          <w:szCs w:val="24"/>
        </w:rPr>
      </w:pPr>
      <w:r w:rsidRPr="009D3497">
        <w:rPr>
          <w:rFonts w:cstheme="minorHAnsi"/>
          <w:sz w:val="24"/>
          <w:szCs w:val="24"/>
        </w:rPr>
        <w:t>1</w:t>
      </w:r>
      <w:r w:rsidR="001B3082" w:rsidRPr="009D3497">
        <w:rPr>
          <w:rFonts w:cstheme="minorHAnsi"/>
          <w:sz w:val="24"/>
          <w:szCs w:val="24"/>
        </w:rPr>
        <w:t>0</w:t>
      </w:r>
      <w:r w:rsidRPr="009D3497">
        <w:rPr>
          <w:rFonts w:cstheme="minorHAnsi"/>
          <w:sz w:val="24"/>
          <w:szCs w:val="24"/>
        </w:rPr>
        <w:t>.1</w:t>
      </w:r>
      <w:r w:rsidRPr="009D3497">
        <w:rPr>
          <w:rFonts w:cstheme="minorHAnsi"/>
          <w:sz w:val="24"/>
          <w:szCs w:val="24"/>
        </w:rPr>
        <w:tab/>
      </w:r>
      <w:r w:rsidR="005D6E4F" w:rsidRPr="009D3497">
        <w:rPr>
          <w:rFonts w:cstheme="minorHAnsi"/>
          <w:sz w:val="24"/>
          <w:szCs w:val="24"/>
        </w:rPr>
        <w:t>V případě, že je Objednatel v prodlení s úhradou ceny Díla</w:t>
      </w:r>
      <w:r w:rsidR="00B60650">
        <w:rPr>
          <w:rFonts w:cstheme="minorHAnsi"/>
          <w:sz w:val="24"/>
          <w:szCs w:val="24"/>
        </w:rPr>
        <w:t xml:space="preserve">, </w:t>
      </w:r>
      <w:r w:rsidRPr="009D3497">
        <w:rPr>
          <w:rFonts w:cstheme="minorHAnsi"/>
          <w:sz w:val="24"/>
          <w:szCs w:val="24"/>
        </w:rPr>
        <w:t xml:space="preserve">je povinen zaplatit smluvní pokutu ve výši </w:t>
      </w:r>
      <w:r w:rsidR="00970D89" w:rsidRPr="009D3497">
        <w:rPr>
          <w:rFonts w:cstheme="minorHAnsi"/>
          <w:sz w:val="24"/>
          <w:szCs w:val="24"/>
        </w:rPr>
        <w:t>0,</w:t>
      </w:r>
      <w:r w:rsidR="0051109B" w:rsidRPr="009D3497">
        <w:rPr>
          <w:rFonts w:cstheme="minorHAnsi"/>
          <w:sz w:val="24"/>
          <w:szCs w:val="24"/>
        </w:rPr>
        <w:t>5</w:t>
      </w:r>
      <w:r w:rsidRPr="009D3497">
        <w:rPr>
          <w:rFonts w:cstheme="minorHAnsi"/>
          <w:sz w:val="24"/>
          <w:szCs w:val="24"/>
        </w:rPr>
        <w:t xml:space="preserve"> % z ceny neuhrazené faktury za každý započatý den prodlení.</w:t>
      </w:r>
    </w:p>
    <w:p w14:paraId="01B9BD4D" w14:textId="5F2722E9" w:rsidR="00B15FF2" w:rsidRPr="009D3497" w:rsidRDefault="00B2057B" w:rsidP="00B2057B">
      <w:pPr>
        <w:ind w:left="709" w:hanging="709"/>
        <w:jc w:val="both"/>
        <w:rPr>
          <w:rFonts w:cstheme="minorHAnsi"/>
          <w:sz w:val="24"/>
          <w:szCs w:val="24"/>
        </w:rPr>
      </w:pPr>
      <w:r w:rsidRPr="009D3497">
        <w:rPr>
          <w:rFonts w:cstheme="minorHAnsi"/>
          <w:sz w:val="24"/>
          <w:szCs w:val="24"/>
        </w:rPr>
        <w:t>1</w:t>
      </w:r>
      <w:r w:rsidR="001B3082" w:rsidRPr="009D3497">
        <w:rPr>
          <w:rFonts w:cstheme="minorHAnsi"/>
          <w:sz w:val="24"/>
          <w:szCs w:val="24"/>
        </w:rPr>
        <w:t>0</w:t>
      </w:r>
      <w:r w:rsidRPr="009D3497">
        <w:rPr>
          <w:rFonts w:cstheme="minorHAnsi"/>
          <w:sz w:val="24"/>
          <w:szCs w:val="24"/>
        </w:rPr>
        <w:t xml:space="preserve">.2 </w:t>
      </w:r>
      <w:r w:rsidRPr="009D3497">
        <w:rPr>
          <w:rFonts w:cstheme="minorHAnsi"/>
          <w:sz w:val="24"/>
          <w:szCs w:val="24"/>
        </w:rPr>
        <w:tab/>
      </w:r>
      <w:r w:rsidR="005D6E4F" w:rsidRPr="009D3497">
        <w:rPr>
          <w:rFonts w:cstheme="minorHAnsi"/>
          <w:sz w:val="24"/>
          <w:szCs w:val="24"/>
        </w:rPr>
        <w:t xml:space="preserve">V případě, že je </w:t>
      </w:r>
      <w:r w:rsidR="00136107" w:rsidRPr="009D3497">
        <w:rPr>
          <w:rFonts w:cstheme="minorHAnsi"/>
          <w:sz w:val="24"/>
          <w:szCs w:val="24"/>
        </w:rPr>
        <w:t>Zhotovitel</w:t>
      </w:r>
      <w:r w:rsidR="005D6E4F" w:rsidRPr="009D3497">
        <w:rPr>
          <w:rFonts w:cstheme="minorHAnsi"/>
          <w:sz w:val="24"/>
          <w:szCs w:val="24"/>
        </w:rPr>
        <w:t xml:space="preserve"> v prodlení</w:t>
      </w:r>
      <w:r w:rsidRPr="009D3497">
        <w:rPr>
          <w:rFonts w:cstheme="minorHAnsi"/>
          <w:sz w:val="24"/>
          <w:szCs w:val="24"/>
        </w:rPr>
        <w:t xml:space="preserve"> s předáním </w:t>
      </w:r>
      <w:r w:rsidR="005D6E4F" w:rsidRPr="009D3497">
        <w:rPr>
          <w:rFonts w:cstheme="minorHAnsi"/>
          <w:sz w:val="24"/>
          <w:szCs w:val="24"/>
        </w:rPr>
        <w:t>Díla</w:t>
      </w:r>
      <w:r w:rsidRPr="009D3497">
        <w:rPr>
          <w:rFonts w:cstheme="minorHAnsi"/>
          <w:sz w:val="24"/>
          <w:szCs w:val="24"/>
        </w:rPr>
        <w:t xml:space="preserve"> </w:t>
      </w:r>
      <w:r w:rsidR="005D6E4F" w:rsidRPr="009D3497">
        <w:rPr>
          <w:rFonts w:cstheme="minorHAnsi"/>
          <w:sz w:val="24"/>
          <w:szCs w:val="24"/>
        </w:rPr>
        <w:t>v</w:t>
      </w:r>
      <w:r w:rsidRPr="009D3497">
        <w:rPr>
          <w:rFonts w:cstheme="minorHAnsi"/>
          <w:sz w:val="24"/>
          <w:szCs w:val="24"/>
        </w:rPr>
        <w:t xml:space="preserve"> </w:t>
      </w:r>
      <w:r w:rsidR="005D6E4F" w:rsidRPr="009D3497">
        <w:rPr>
          <w:rFonts w:cstheme="minorHAnsi"/>
          <w:sz w:val="24"/>
          <w:szCs w:val="24"/>
        </w:rPr>
        <w:t>termínu stanoveném v čl. 3., odst. 3.1, je povinen zaplatit smluvní</w:t>
      </w:r>
      <w:r w:rsidRPr="009D3497">
        <w:rPr>
          <w:rFonts w:cstheme="minorHAnsi"/>
          <w:sz w:val="24"/>
          <w:szCs w:val="24"/>
        </w:rPr>
        <w:t xml:space="preserve"> pokutu ve výši </w:t>
      </w:r>
      <w:r w:rsidR="00970D89" w:rsidRPr="009D3497">
        <w:rPr>
          <w:rFonts w:cstheme="minorHAnsi"/>
          <w:sz w:val="24"/>
          <w:szCs w:val="24"/>
        </w:rPr>
        <w:t>0</w:t>
      </w:r>
      <w:r w:rsidRPr="009D3497">
        <w:rPr>
          <w:rFonts w:cstheme="minorHAnsi"/>
          <w:sz w:val="24"/>
          <w:szCs w:val="24"/>
        </w:rPr>
        <w:t>,</w:t>
      </w:r>
      <w:r w:rsidR="0051109B" w:rsidRPr="009D3497">
        <w:rPr>
          <w:rFonts w:cstheme="minorHAnsi"/>
          <w:sz w:val="24"/>
          <w:szCs w:val="24"/>
        </w:rPr>
        <w:t>5</w:t>
      </w:r>
      <w:r w:rsidR="00166D7B" w:rsidRPr="009D3497">
        <w:rPr>
          <w:rFonts w:cstheme="minorHAnsi"/>
          <w:sz w:val="24"/>
          <w:szCs w:val="24"/>
        </w:rPr>
        <w:t xml:space="preserve"> </w:t>
      </w:r>
      <w:r w:rsidRPr="009D3497">
        <w:rPr>
          <w:rFonts w:cstheme="minorHAnsi"/>
          <w:sz w:val="24"/>
          <w:szCs w:val="24"/>
        </w:rPr>
        <w:t xml:space="preserve">% z ceny </w:t>
      </w:r>
      <w:r w:rsidR="005D6E4F" w:rsidRPr="009D3497">
        <w:rPr>
          <w:rFonts w:cstheme="minorHAnsi"/>
          <w:sz w:val="24"/>
          <w:szCs w:val="24"/>
        </w:rPr>
        <w:t>Díla</w:t>
      </w:r>
      <w:r w:rsidRPr="009D3497">
        <w:rPr>
          <w:rFonts w:cstheme="minorHAnsi"/>
          <w:sz w:val="24"/>
          <w:szCs w:val="24"/>
        </w:rPr>
        <w:t xml:space="preserve"> bez DPH za každý započatý den prodlení. Odstraňování vad nemá odkladný účinek</w:t>
      </w:r>
      <w:r w:rsidR="005D6E4F" w:rsidRPr="009D3497">
        <w:rPr>
          <w:rFonts w:cstheme="minorHAnsi"/>
          <w:sz w:val="24"/>
          <w:szCs w:val="24"/>
        </w:rPr>
        <w:t xml:space="preserve"> ve vztahu k termínu předání Díla.</w:t>
      </w:r>
    </w:p>
    <w:p w14:paraId="20282E37" w14:textId="3BCF7AAA" w:rsidR="00B2057B" w:rsidRPr="009D3497" w:rsidRDefault="001B3082" w:rsidP="00B2057B">
      <w:pPr>
        <w:ind w:left="709" w:hanging="709"/>
        <w:jc w:val="both"/>
        <w:rPr>
          <w:rFonts w:cstheme="minorHAnsi"/>
          <w:sz w:val="24"/>
          <w:szCs w:val="24"/>
        </w:rPr>
      </w:pPr>
      <w:r w:rsidRPr="009D3497">
        <w:rPr>
          <w:rFonts w:cstheme="minorHAnsi"/>
          <w:sz w:val="24"/>
          <w:szCs w:val="24"/>
        </w:rPr>
        <w:t>10</w:t>
      </w:r>
      <w:r w:rsidR="00B2057B" w:rsidRPr="009D3497">
        <w:rPr>
          <w:rFonts w:cstheme="minorHAnsi"/>
          <w:sz w:val="24"/>
          <w:szCs w:val="24"/>
        </w:rPr>
        <w:t>.3</w:t>
      </w:r>
      <w:r w:rsidR="00B2057B" w:rsidRPr="009D3497">
        <w:rPr>
          <w:rFonts w:cstheme="minorHAnsi"/>
          <w:sz w:val="24"/>
          <w:szCs w:val="24"/>
        </w:rPr>
        <w:tab/>
      </w:r>
      <w:r w:rsidR="0092096B" w:rsidRPr="009D3497">
        <w:rPr>
          <w:rFonts w:cstheme="minorHAnsi"/>
          <w:sz w:val="24"/>
          <w:szCs w:val="24"/>
        </w:rPr>
        <w:t>V případě, že</w:t>
      </w:r>
      <w:r w:rsidR="003164D7" w:rsidRPr="009D3497">
        <w:rPr>
          <w:rFonts w:cstheme="minorHAnsi"/>
          <w:sz w:val="24"/>
          <w:szCs w:val="24"/>
        </w:rPr>
        <w:t xml:space="preserve"> je </w:t>
      </w:r>
      <w:r w:rsidR="00136107" w:rsidRPr="009D3497">
        <w:rPr>
          <w:rFonts w:cstheme="minorHAnsi"/>
          <w:sz w:val="24"/>
          <w:szCs w:val="24"/>
        </w:rPr>
        <w:t>Zhotovitel</w:t>
      </w:r>
      <w:r w:rsidR="00B2057B" w:rsidRPr="009D3497">
        <w:rPr>
          <w:rFonts w:cstheme="minorHAnsi"/>
          <w:sz w:val="24"/>
          <w:szCs w:val="24"/>
        </w:rPr>
        <w:t xml:space="preserve"> v prodlení s termínem nastoupení k odstranění reklam</w:t>
      </w:r>
      <w:r w:rsidR="004427C6" w:rsidRPr="009D3497">
        <w:rPr>
          <w:rFonts w:cstheme="minorHAnsi"/>
          <w:sz w:val="24"/>
          <w:szCs w:val="24"/>
        </w:rPr>
        <w:t>ovaných</w:t>
      </w:r>
      <w:r w:rsidR="00B2057B" w:rsidRPr="009D3497">
        <w:rPr>
          <w:rFonts w:cstheme="minorHAnsi"/>
          <w:sz w:val="24"/>
          <w:szCs w:val="24"/>
        </w:rPr>
        <w:t xml:space="preserve"> vad </w:t>
      </w:r>
      <w:r w:rsidR="004427C6" w:rsidRPr="009D3497">
        <w:rPr>
          <w:rFonts w:cstheme="minorHAnsi"/>
          <w:sz w:val="24"/>
          <w:szCs w:val="24"/>
        </w:rPr>
        <w:t>Díla</w:t>
      </w:r>
      <w:r w:rsidR="00B2057B" w:rsidRPr="009D3497">
        <w:rPr>
          <w:rFonts w:cstheme="minorHAnsi"/>
          <w:sz w:val="24"/>
          <w:szCs w:val="24"/>
        </w:rPr>
        <w:t xml:space="preserve">, zaplatí smluvní pokutu ve výši </w:t>
      </w:r>
      <w:r w:rsidR="00970D89" w:rsidRPr="009D3497">
        <w:rPr>
          <w:rFonts w:cstheme="minorHAnsi"/>
          <w:sz w:val="24"/>
          <w:szCs w:val="24"/>
        </w:rPr>
        <w:t>0</w:t>
      </w:r>
      <w:r w:rsidR="00B2057B" w:rsidRPr="009D3497">
        <w:rPr>
          <w:rFonts w:cstheme="minorHAnsi"/>
          <w:sz w:val="24"/>
          <w:szCs w:val="24"/>
        </w:rPr>
        <w:t>,</w:t>
      </w:r>
      <w:r w:rsidR="0051109B" w:rsidRPr="009D3497">
        <w:rPr>
          <w:rFonts w:cstheme="minorHAnsi"/>
          <w:sz w:val="24"/>
          <w:szCs w:val="24"/>
        </w:rPr>
        <w:t>5</w:t>
      </w:r>
      <w:r w:rsidR="00B2057B" w:rsidRPr="009D3497">
        <w:rPr>
          <w:rFonts w:cstheme="minorHAnsi"/>
          <w:sz w:val="24"/>
          <w:szCs w:val="24"/>
        </w:rPr>
        <w:t xml:space="preserve"> % z</w:t>
      </w:r>
      <w:r w:rsidR="004427C6" w:rsidRPr="009D3497">
        <w:rPr>
          <w:rFonts w:cstheme="minorHAnsi"/>
          <w:sz w:val="24"/>
          <w:szCs w:val="24"/>
        </w:rPr>
        <w:t> ceny Díla</w:t>
      </w:r>
      <w:r w:rsidR="00B2057B" w:rsidRPr="009D3497">
        <w:rPr>
          <w:rFonts w:cstheme="minorHAnsi"/>
          <w:sz w:val="24"/>
          <w:szCs w:val="24"/>
        </w:rPr>
        <w:t xml:space="preserve"> bez DPH za každý započatý den prodlení.</w:t>
      </w:r>
    </w:p>
    <w:p w14:paraId="052D9B93" w14:textId="4B664EF9" w:rsidR="008A3E47" w:rsidRPr="009D3497" w:rsidRDefault="008A3E47" w:rsidP="008A3E47">
      <w:pPr>
        <w:ind w:left="709" w:hanging="709"/>
        <w:jc w:val="both"/>
        <w:rPr>
          <w:rFonts w:cstheme="minorHAnsi"/>
          <w:sz w:val="24"/>
          <w:szCs w:val="24"/>
        </w:rPr>
      </w:pPr>
      <w:r w:rsidRPr="009D3497">
        <w:rPr>
          <w:rFonts w:cstheme="minorHAnsi"/>
          <w:sz w:val="24"/>
          <w:szCs w:val="24"/>
        </w:rPr>
        <w:t>1</w:t>
      </w:r>
      <w:r w:rsidR="001B3082" w:rsidRPr="009D3497">
        <w:rPr>
          <w:rFonts w:cstheme="minorHAnsi"/>
          <w:sz w:val="24"/>
          <w:szCs w:val="24"/>
        </w:rPr>
        <w:t>0</w:t>
      </w:r>
      <w:r w:rsidR="00A3286F" w:rsidRPr="009D3497">
        <w:rPr>
          <w:rFonts w:cstheme="minorHAnsi"/>
          <w:sz w:val="24"/>
          <w:szCs w:val="24"/>
        </w:rPr>
        <w:t>.4</w:t>
      </w:r>
      <w:r w:rsidR="00A3286F" w:rsidRPr="009D3497">
        <w:rPr>
          <w:rFonts w:cstheme="minorHAnsi"/>
          <w:sz w:val="24"/>
          <w:szCs w:val="24"/>
        </w:rPr>
        <w:tab/>
      </w:r>
      <w:r w:rsidR="00B2057B" w:rsidRPr="009D3497">
        <w:rPr>
          <w:rFonts w:cstheme="minorHAnsi"/>
          <w:sz w:val="24"/>
          <w:szCs w:val="24"/>
        </w:rPr>
        <w:t xml:space="preserve">Zaplacením smluvní pokuty není dotčeno právo na náhradu škody vzniklé smluvní straně požadující zaplacení smluvní pokuty, pokud ke škodě došlo v příčinné souvislosti </w:t>
      </w:r>
      <w:r w:rsidR="00AF76AE">
        <w:rPr>
          <w:rFonts w:cstheme="minorHAnsi"/>
          <w:sz w:val="24"/>
          <w:szCs w:val="24"/>
        </w:rPr>
        <w:br/>
      </w:r>
      <w:r w:rsidR="00B2057B" w:rsidRPr="009D3497">
        <w:rPr>
          <w:rFonts w:cstheme="minorHAnsi"/>
          <w:sz w:val="24"/>
          <w:szCs w:val="24"/>
        </w:rPr>
        <w:t xml:space="preserve">s porušením podmínek této </w:t>
      </w:r>
      <w:r w:rsidR="00D87B80" w:rsidRPr="009D3497">
        <w:rPr>
          <w:rFonts w:cstheme="minorHAnsi"/>
          <w:sz w:val="24"/>
          <w:szCs w:val="24"/>
        </w:rPr>
        <w:t>S</w:t>
      </w:r>
      <w:r w:rsidR="00B2057B" w:rsidRPr="009D3497">
        <w:rPr>
          <w:rFonts w:cstheme="minorHAnsi"/>
          <w:sz w:val="24"/>
          <w:szCs w:val="24"/>
        </w:rPr>
        <w:t>mlouvy, které zakládá právo na zaplacení smluvní pokuty.</w:t>
      </w:r>
      <w:r w:rsidRPr="009D3497">
        <w:rPr>
          <w:rFonts w:cstheme="minorHAnsi"/>
          <w:sz w:val="24"/>
          <w:szCs w:val="24"/>
        </w:rPr>
        <w:t xml:space="preserve"> </w:t>
      </w:r>
    </w:p>
    <w:p w14:paraId="4977DFE0" w14:textId="5CAB883A" w:rsidR="00B2057B" w:rsidRPr="009D3497" w:rsidRDefault="008A3E47" w:rsidP="008A3E47">
      <w:pPr>
        <w:ind w:left="709" w:hanging="709"/>
        <w:jc w:val="both"/>
        <w:rPr>
          <w:rFonts w:cstheme="minorHAnsi"/>
          <w:sz w:val="24"/>
          <w:szCs w:val="24"/>
        </w:rPr>
      </w:pPr>
      <w:r w:rsidRPr="009D3497">
        <w:rPr>
          <w:rFonts w:cstheme="minorHAnsi"/>
          <w:sz w:val="24"/>
          <w:szCs w:val="24"/>
        </w:rPr>
        <w:t>1</w:t>
      </w:r>
      <w:r w:rsidR="001B3082" w:rsidRPr="009D3497">
        <w:rPr>
          <w:rFonts w:cstheme="minorHAnsi"/>
          <w:sz w:val="24"/>
          <w:szCs w:val="24"/>
        </w:rPr>
        <w:t>0</w:t>
      </w:r>
      <w:r w:rsidRPr="009D3497">
        <w:rPr>
          <w:rFonts w:cstheme="minorHAnsi"/>
          <w:sz w:val="24"/>
          <w:szCs w:val="24"/>
        </w:rPr>
        <w:t>.5</w:t>
      </w:r>
      <w:r w:rsidRPr="009D3497">
        <w:rPr>
          <w:rFonts w:cstheme="minorHAnsi"/>
          <w:sz w:val="24"/>
          <w:szCs w:val="24"/>
        </w:rPr>
        <w:tab/>
        <w:t xml:space="preserve">Za porušení mlčenlivosti specifikované v čl. </w:t>
      </w:r>
      <w:r w:rsidR="00A13113" w:rsidRPr="009D3497">
        <w:rPr>
          <w:rFonts w:cstheme="minorHAnsi"/>
          <w:sz w:val="24"/>
          <w:szCs w:val="24"/>
        </w:rPr>
        <w:t>8</w:t>
      </w:r>
      <w:r w:rsidRPr="009D3497">
        <w:rPr>
          <w:rFonts w:cstheme="minorHAnsi"/>
          <w:sz w:val="24"/>
          <w:szCs w:val="24"/>
        </w:rPr>
        <w:t xml:space="preserve"> této Smlouvy je </w:t>
      </w:r>
      <w:r w:rsidR="00136107" w:rsidRPr="009D3497">
        <w:rPr>
          <w:rFonts w:cstheme="minorHAnsi"/>
          <w:sz w:val="24"/>
          <w:szCs w:val="24"/>
        </w:rPr>
        <w:t>Zhotovitel</w:t>
      </w:r>
      <w:r w:rsidRPr="009D3497">
        <w:rPr>
          <w:rFonts w:cstheme="minorHAnsi"/>
          <w:sz w:val="24"/>
          <w:szCs w:val="24"/>
        </w:rPr>
        <w:t xml:space="preserve"> povinen uhradit Objednateli smluvní pokutu ve výši </w:t>
      </w:r>
      <w:r w:rsidR="00D55D31" w:rsidRPr="009D3497">
        <w:rPr>
          <w:rFonts w:cstheme="minorHAnsi"/>
          <w:sz w:val="24"/>
          <w:szCs w:val="24"/>
        </w:rPr>
        <w:t>5</w:t>
      </w:r>
      <w:r w:rsidRPr="009D3497">
        <w:rPr>
          <w:rFonts w:cstheme="minorHAnsi"/>
          <w:sz w:val="24"/>
          <w:szCs w:val="24"/>
        </w:rPr>
        <w:t>.000,- Kč, a to za každý jednotlivý případ porušení povinnosti.</w:t>
      </w:r>
    </w:p>
    <w:p w14:paraId="27688282" w14:textId="77777777" w:rsidR="00A3286F" w:rsidRPr="009D3497" w:rsidRDefault="00A3286F" w:rsidP="00B2057B">
      <w:pPr>
        <w:ind w:left="709" w:hanging="709"/>
        <w:jc w:val="both"/>
        <w:rPr>
          <w:rFonts w:cstheme="minorHAnsi"/>
          <w:sz w:val="24"/>
          <w:szCs w:val="24"/>
        </w:rPr>
      </w:pPr>
    </w:p>
    <w:p w14:paraId="792F6B6C" w14:textId="78EFD2EE" w:rsidR="00E829FC" w:rsidRPr="009D3497" w:rsidRDefault="00E829FC" w:rsidP="005328DF">
      <w:pPr>
        <w:ind w:left="709" w:hanging="709"/>
        <w:jc w:val="center"/>
        <w:rPr>
          <w:rFonts w:cstheme="minorHAnsi"/>
          <w:b/>
          <w:sz w:val="24"/>
          <w:szCs w:val="24"/>
        </w:rPr>
      </w:pPr>
      <w:r w:rsidRPr="009D3497">
        <w:rPr>
          <w:rFonts w:cstheme="minorHAnsi"/>
          <w:b/>
          <w:sz w:val="24"/>
          <w:szCs w:val="24"/>
        </w:rPr>
        <w:t>1</w:t>
      </w:r>
      <w:r w:rsidR="008542ED" w:rsidRPr="009D3497">
        <w:rPr>
          <w:rFonts w:cstheme="minorHAnsi"/>
          <w:b/>
          <w:sz w:val="24"/>
          <w:szCs w:val="24"/>
        </w:rPr>
        <w:t>1</w:t>
      </w:r>
      <w:r w:rsidRPr="009D3497">
        <w:rPr>
          <w:rFonts w:cstheme="minorHAnsi"/>
          <w:b/>
          <w:sz w:val="24"/>
          <w:szCs w:val="24"/>
        </w:rPr>
        <w:t>.</w:t>
      </w:r>
      <w:r w:rsidRPr="009D3497">
        <w:rPr>
          <w:rFonts w:cstheme="minorHAnsi"/>
          <w:b/>
          <w:sz w:val="24"/>
          <w:szCs w:val="24"/>
        </w:rPr>
        <w:tab/>
        <w:t>Oprávněné osoby</w:t>
      </w:r>
    </w:p>
    <w:p w14:paraId="2B390526" w14:textId="517F4B5F" w:rsidR="00E829FC" w:rsidRPr="009D3497" w:rsidRDefault="00E829FC" w:rsidP="00E829FC">
      <w:pPr>
        <w:ind w:left="709" w:hanging="709"/>
        <w:jc w:val="both"/>
        <w:rPr>
          <w:rFonts w:cstheme="minorHAnsi"/>
          <w:sz w:val="24"/>
          <w:szCs w:val="24"/>
        </w:rPr>
      </w:pPr>
      <w:r w:rsidRPr="009D3497">
        <w:rPr>
          <w:rFonts w:cstheme="minorHAnsi"/>
          <w:sz w:val="24"/>
          <w:szCs w:val="24"/>
        </w:rPr>
        <w:t>1</w:t>
      </w:r>
      <w:r w:rsidR="008542ED" w:rsidRPr="009D3497">
        <w:rPr>
          <w:rFonts w:cstheme="minorHAnsi"/>
          <w:sz w:val="24"/>
          <w:szCs w:val="24"/>
        </w:rPr>
        <w:t>1.1</w:t>
      </w:r>
      <w:r w:rsidRPr="009D3497">
        <w:rPr>
          <w:rFonts w:cstheme="minorHAnsi"/>
          <w:sz w:val="24"/>
          <w:szCs w:val="24"/>
        </w:rPr>
        <w:tab/>
        <w:t xml:space="preserve">Komunikace mezi smluvními stranami bude probíhat prostřednictvím následujících oprávněných osob nebo statutárních zástupců smluvních stran, pokud smluvní strany neoznámí způsobem určeným pro komunikaci touto </w:t>
      </w:r>
      <w:r w:rsidR="00D87B80" w:rsidRPr="009D3497">
        <w:rPr>
          <w:rFonts w:cstheme="minorHAnsi"/>
          <w:sz w:val="24"/>
          <w:szCs w:val="24"/>
        </w:rPr>
        <w:t>S</w:t>
      </w:r>
      <w:r w:rsidRPr="009D3497">
        <w:rPr>
          <w:rFonts w:cstheme="minorHAnsi"/>
          <w:sz w:val="24"/>
          <w:szCs w:val="24"/>
        </w:rPr>
        <w:t>mlouvou jinou oprávněnou osobu.</w:t>
      </w:r>
    </w:p>
    <w:p w14:paraId="70805870" w14:textId="7BEC90B6" w:rsidR="00AF76AE" w:rsidRPr="00AF76AE" w:rsidRDefault="00E829FC" w:rsidP="00AF76AE">
      <w:pPr>
        <w:spacing w:after="0"/>
        <w:ind w:left="709" w:hanging="709"/>
        <w:jc w:val="both"/>
        <w:rPr>
          <w:rFonts w:cstheme="minorHAnsi"/>
          <w:sz w:val="24"/>
          <w:szCs w:val="24"/>
        </w:rPr>
      </w:pPr>
      <w:r w:rsidRPr="009D3497">
        <w:rPr>
          <w:rFonts w:cstheme="minorHAnsi"/>
          <w:sz w:val="24"/>
          <w:szCs w:val="24"/>
        </w:rPr>
        <w:t>1</w:t>
      </w:r>
      <w:r w:rsidR="008542ED" w:rsidRPr="009D3497">
        <w:rPr>
          <w:rFonts w:cstheme="minorHAnsi"/>
          <w:sz w:val="24"/>
          <w:szCs w:val="24"/>
        </w:rPr>
        <w:t>1</w:t>
      </w:r>
      <w:r w:rsidRPr="009D3497">
        <w:rPr>
          <w:rFonts w:cstheme="minorHAnsi"/>
          <w:sz w:val="24"/>
          <w:szCs w:val="24"/>
        </w:rPr>
        <w:t>.2</w:t>
      </w:r>
      <w:r w:rsidRPr="009D3497">
        <w:rPr>
          <w:rFonts w:cstheme="minorHAnsi"/>
          <w:sz w:val="24"/>
          <w:szCs w:val="24"/>
        </w:rPr>
        <w:tab/>
      </w:r>
      <w:r w:rsidRPr="009D3497">
        <w:rPr>
          <w:rFonts w:cstheme="minorHAnsi"/>
          <w:sz w:val="24"/>
          <w:szCs w:val="24"/>
        </w:rPr>
        <w:tab/>
      </w:r>
      <w:r w:rsidR="00555A75" w:rsidRPr="009D3497">
        <w:rPr>
          <w:rFonts w:cstheme="minorHAnsi"/>
          <w:sz w:val="24"/>
          <w:szCs w:val="24"/>
        </w:rPr>
        <w:t xml:space="preserve">Za stranu Objednatele je osobou oprávněnou: </w:t>
      </w:r>
      <w:r w:rsidR="00AF76AE" w:rsidRPr="00AF76AE">
        <w:rPr>
          <w:rFonts w:cstheme="minorHAnsi"/>
          <w:b/>
          <w:sz w:val="24"/>
          <w:szCs w:val="24"/>
        </w:rPr>
        <w:t>Ing. Lukáš Divoký</w:t>
      </w:r>
      <w:r w:rsidR="00AF76AE">
        <w:rPr>
          <w:rFonts w:cstheme="minorHAnsi"/>
          <w:b/>
          <w:sz w:val="24"/>
          <w:szCs w:val="24"/>
        </w:rPr>
        <w:t xml:space="preserve">, </w:t>
      </w:r>
      <w:r w:rsidR="00AF76AE" w:rsidRPr="00AF76AE">
        <w:rPr>
          <w:rFonts w:cstheme="minorHAnsi"/>
          <w:sz w:val="24"/>
          <w:szCs w:val="24"/>
        </w:rPr>
        <w:t>vedoucí stavebního oddělení</w:t>
      </w:r>
      <w:r w:rsidR="00AF76AE">
        <w:rPr>
          <w:rFonts w:cstheme="minorHAnsi"/>
          <w:sz w:val="24"/>
          <w:szCs w:val="24"/>
        </w:rPr>
        <w:t>.</w:t>
      </w:r>
      <w:r w:rsidR="00AF76AE" w:rsidRPr="00AF76AE">
        <w:rPr>
          <w:rFonts w:cstheme="minorHAnsi"/>
          <w:sz w:val="24"/>
          <w:szCs w:val="24"/>
        </w:rPr>
        <w:t xml:space="preserve"> </w:t>
      </w:r>
      <w:r w:rsidR="00AF76AE" w:rsidRPr="009D3497">
        <w:rPr>
          <w:rFonts w:cstheme="minorHAnsi"/>
          <w:sz w:val="24"/>
          <w:szCs w:val="24"/>
        </w:rPr>
        <w:t>Adresa pro doručování pošty: U Trojského zámku 120/3, 171 00 Praha 7</w:t>
      </w:r>
      <w:r w:rsidR="00AF76AE">
        <w:rPr>
          <w:rFonts w:cstheme="minorHAnsi"/>
          <w:sz w:val="24"/>
          <w:szCs w:val="24"/>
        </w:rPr>
        <w:t>.</w:t>
      </w:r>
    </w:p>
    <w:p w14:paraId="06CDA745" w14:textId="77777777" w:rsidR="00AF76AE" w:rsidRPr="00AF76AE" w:rsidRDefault="00AF76AE" w:rsidP="00AF76AE">
      <w:pPr>
        <w:spacing w:after="0"/>
        <w:ind w:left="709"/>
        <w:jc w:val="both"/>
        <w:rPr>
          <w:rFonts w:cstheme="minorHAnsi"/>
          <w:sz w:val="24"/>
          <w:szCs w:val="24"/>
        </w:rPr>
      </w:pPr>
      <w:r w:rsidRPr="00AF76AE">
        <w:rPr>
          <w:rFonts w:cstheme="minorHAnsi"/>
          <w:sz w:val="24"/>
          <w:szCs w:val="24"/>
        </w:rPr>
        <w:t xml:space="preserve">Telefon: </w:t>
      </w:r>
      <w:r w:rsidRPr="00AF76AE">
        <w:rPr>
          <w:rFonts w:cstheme="minorHAnsi"/>
          <w:sz w:val="24"/>
          <w:szCs w:val="24"/>
        </w:rPr>
        <w:tab/>
      </w:r>
      <w:r w:rsidRPr="00AF76AE">
        <w:rPr>
          <w:rFonts w:cstheme="minorHAnsi"/>
          <w:sz w:val="24"/>
          <w:szCs w:val="24"/>
        </w:rPr>
        <w:tab/>
        <w:t>296 112 229</w:t>
      </w:r>
    </w:p>
    <w:p w14:paraId="1A96A8CF" w14:textId="77777777" w:rsidR="00AF76AE" w:rsidRPr="00AF76AE" w:rsidRDefault="00AF76AE" w:rsidP="00AF76AE">
      <w:pPr>
        <w:spacing w:after="0"/>
        <w:ind w:left="709"/>
        <w:jc w:val="both"/>
        <w:rPr>
          <w:rFonts w:cstheme="minorHAnsi"/>
          <w:sz w:val="24"/>
          <w:szCs w:val="24"/>
        </w:rPr>
      </w:pPr>
      <w:r w:rsidRPr="00AF76AE">
        <w:rPr>
          <w:rFonts w:cstheme="minorHAnsi"/>
          <w:sz w:val="24"/>
          <w:szCs w:val="24"/>
        </w:rPr>
        <w:t xml:space="preserve">Mobilní telefon: </w:t>
      </w:r>
      <w:r w:rsidRPr="00AF76AE">
        <w:rPr>
          <w:rFonts w:cstheme="minorHAnsi"/>
          <w:sz w:val="24"/>
          <w:szCs w:val="24"/>
        </w:rPr>
        <w:tab/>
        <w:t>778 499 939</w:t>
      </w:r>
    </w:p>
    <w:p w14:paraId="20D6BD28" w14:textId="04F8B86A" w:rsidR="00AF76AE" w:rsidRPr="00AF76AE" w:rsidRDefault="00AF76AE" w:rsidP="00AF76AE">
      <w:pPr>
        <w:spacing w:after="0"/>
        <w:ind w:left="709"/>
        <w:jc w:val="both"/>
        <w:rPr>
          <w:rFonts w:cstheme="minorHAnsi"/>
          <w:sz w:val="24"/>
          <w:szCs w:val="24"/>
        </w:rPr>
      </w:pPr>
      <w:r w:rsidRPr="00AF76AE">
        <w:rPr>
          <w:rFonts w:cstheme="minorHAnsi"/>
          <w:sz w:val="24"/>
          <w:szCs w:val="24"/>
        </w:rPr>
        <w:t xml:space="preserve">E-mail: </w:t>
      </w:r>
      <w:r w:rsidRPr="00AF76AE">
        <w:rPr>
          <w:rFonts w:cstheme="minorHAnsi"/>
          <w:sz w:val="24"/>
          <w:szCs w:val="24"/>
        </w:rPr>
        <w:tab/>
      </w:r>
      <w:r w:rsidRPr="00AF76AE">
        <w:rPr>
          <w:rFonts w:cstheme="minorHAnsi"/>
          <w:sz w:val="24"/>
          <w:szCs w:val="24"/>
        </w:rPr>
        <w:tab/>
      </w:r>
      <w:r>
        <w:rPr>
          <w:rFonts w:cstheme="minorHAnsi"/>
          <w:sz w:val="24"/>
          <w:szCs w:val="24"/>
        </w:rPr>
        <w:tab/>
      </w:r>
      <w:hyperlink r:id="rId8" w:history="1">
        <w:r w:rsidRPr="00AF76AE">
          <w:rPr>
            <w:rStyle w:val="Hypertextovodkaz"/>
            <w:rFonts w:cstheme="minorHAnsi"/>
            <w:sz w:val="24"/>
            <w:szCs w:val="24"/>
          </w:rPr>
          <w:t>divoky@zoopraha.cz</w:t>
        </w:r>
      </w:hyperlink>
    </w:p>
    <w:p w14:paraId="1ED51AA0" w14:textId="541C5B6A" w:rsidR="00A44F08" w:rsidRDefault="00A44F08" w:rsidP="00555A75">
      <w:pPr>
        <w:spacing w:after="0"/>
        <w:ind w:left="709"/>
        <w:jc w:val="both"/>
        <w:rPr>
          <w:rFonts w:cstheme="minorHAnsi"/>
          <w:sz w:val="24"/>
          <w:szCs w:val="24"/>
        </w:rPr>
      </w:pPr>
    </w:p>
    <w:p w14:paraId="5EEBD5C3" w14:textId="77777777" w:rsidR="005847BE" w:rsidRPr="009D3497" w:rsidRDefault="005847BE" w:rsidP="00555A75">
      <w:pPr>
        <w:spacing w:after="0"/>
        <w:ind w:left="709"/>
        <w:jc w:val="both"/>
        <w:rPr>
          <w:rFonts w:cstheme="minorHAnsi"/>
          <w:sz w:val="24"/>
          <w:szCs w:val="24"/>
        </w:rPr>
      </w:pPr>
    </w:p>
    <w:p w14:paraId="1978719B" w14:textId="646EBAA0" w:rsidR="000427A9" w:rsidRPr="009D3497" w:rsidRDefault="005E362E" w:rsidP="000427A9">
      <w:pPr>
        <w:spacing w:after="0"/>
        <w:ind w:left="709" w:hanging="709"/>
        <w:jc w:val="both"/>
        <w:rPr>
          <w:rFonts w:cstheme="minorHAnsi"/>
          <w:sz w:val="24"/>
          <w:szCs w:val="24"/>
        </w:rPr>
      </w:pPr>
      <w:r w:rsidRPr="009D3497">
        <w:rPr>
          <w:rFonts w:cstheme="minorHAnsi"/>
          <w:sz w:val="24"/>
          <w:szCs w:val="24"/>
        </w:rPr>
        <w:lastRenderedPageBreak/>
        <w:t>1</w:t>
      </w:r>
      <w:r w:rsidR="008542ED" w:rsidRPr="009D3497">
        <w:rPr>
          <w:rFonts w:cstheme="minorHAnsi"/>
          <w:sz w:val="24"/>
          <w:szCs w:val="24"/>
        </w:rPr>
        <w:t>1</w:t>
      </w:r>
      <w:r w:rsidR="000427A9" w:rsidRPr="009D3497">
        <w:rPr>
          <w:rFonts w:cstheme="minorHAnsi"/>
          <w:sz w:val="24"/>
          <w:szCs w:val="24"/>
        </w:rPr>
        <w:t>.3</w:t>
      </w:r>
      <w:r w:rsidR="000427A9" w:rsidRPr="009D3497">
        <w:rPr>
          <w:rFonts w:cstheme="minorHAnsi"/>
          <w:sz w:val="24"/>
          <w:szCs w:val="24"/>
        </w:rPr>
        <w:tab/>
        <w:t xml:space="preserve">Za stranu </w:t>
      </w:r>
      <w:r w:rsidR="00136107" w:rsidRPr="009D3497">
        <w:rPr>
          <w:rFonts w:cstheme="minorHAnsi"/>
          <w:sz w:val="24"/>
          <w:szCs w:val="24"/>
        </w:rPr>
        <w:t>Zhotovitel</w:t>
      </w:r>
      <w:r w:rsidR="00A25BA3" w:rsidRPr="009D3497">
        <w:rPr>
          <w:rFonts w:cstheme="minorHAnsi"/>
          <w:sz w:val="24"/>
          <w:szCs w:val="24"/>
        </w:rPr>
        <w:t>e</w:t>
      </w:r>
      <w:r w:rsidR="000427A9" w:rsidRPr="009D3497">
        <w:rPr>
          <w:rFonts w:cstheme="minorHAnsi"/>
          <w:sz w:val="24"/>
          <w:szCs w:val="24"/>
        </w:rPr>
        <w:t xml:space="preserve"> je osobou oprávněnou ustanoven </w:t>
      </w:r>
      <w:r w:rsidR="000427A9" w:rsidRPr="009D3497">
        <w:rPr>
          <w:rFonts w:cstheme="minorHAnsi"/>
          <w:sz w:val="24"/>
          <w:szCs w:val="24"/>
          <w:highlight w:val="yellow"/>
        </w:rPr>
        <w:t>XXX</w:t>
      </w:r>
      <w:r w:rsidR="000427A9" w:rsidRPr="009D3497">
        <w:rPr>
          <w:rFonts w:cstheme="minorHAnsi"/>
          <w:sz w:val="24"/>
          <w:szCs w:val="24"/>
        </w:rPr>
        <w:t xml:space="preserve">. Kontaktní údaje oprávněné osoby </w:t>
      </w:r>
      <w:r w:rsidR="00136107" w:rsidRPr="009D3497">
        <w:rPr>
          <w:rFonts w:cstheme="minorHAnsi"/>
          <w:sz w:val="24"/>
          <w:szCs w:val="24"/>
        </w:rPr>
        <w:t>Zhotovitel</w:t>
      </w:r>
      <w:r w:rsidR="00A25BA3" w:rsidRPr="009D3497">
        <w:rPr>
          <w:rFonts w:cstheme="minorHAnsi"/>
          <w:sz w:val="24"/>
          <w:szCs w:val="24"/>
        </w:rPr>
        <w:t>e</w:t>
      </w:r>
      <w:r w:rsidR="000427A9" w:rsidRPr="009D3497">
        <w:rPr>
          <w:rFonts w:cstheme="minorHAnsi"/>
          <w:sz w:val="24"/>
          <w:szCs w:val="24"/>
        </w:rPr>
        <w:t xml:space="preserve"> jsou:</w:t>
      </w:r>
    </w:p>
    <w:p w14:paraId="3CAB0054" w14:textId="501C2A04" w:rsidR="000427A9" w:rsidRPr="009D3497" w:rsidRDefault="000427A9" w:rsidP="000427A9">
      <w:pPr>
        <w:spacing w:after="0"/>
        <w:ind w:left="709"/>
        <w:jc w:val="both"/>
        <w:rPr>
          <w:rFonts w:cstheme="minorHAnsi"/>
          <w:sz w:val="24"/>
          <w:szCs w:val="24"/>
        </w:rPr>
      </w:pPr>
      <w:r w:rsidRPr="009D3497">
        <w:rPr>
          <w:rFonts w:cstheme="minorHAnsi"/>
          <w:sz w:val="24"/>
          <w:szCs w:val="24"/>
        </w:rPr>
        <w:t xml:space="preserve">Adresa pro doručování pošty: </w:t>
      </w:r>
      <w:r w:rsidR="00635B65">
        <w:rPr>
          <w:rFonts w:cstheme="minorHAnsi"/>
          <w:sz w:val="24"/>
          <w:szCs w:val="24"/>
        </w:rPr>
        <w:tab/>
      </w:r>
      <w:r w:rsidRPr="009D3497">
        <w:rPr>
          <w:rFonts w:cstheme="minorHAnsi"/>
          <w:sz w:val="24"/>
          <w:szCs w:val="24"/>
          <w:highlight w:val="yellow"/>
        </w:rPr>
        <w:t>XXX</w:t>
      </w:r>
    </w:p>
    <w:p w14:paraId="07387920" w14:textId="23FB6E8B" w:rsidR="000427A9" w:rsidRPr="009D3497" w:rsidRDefault="000427A9" w:rsidP="000427A9">
      <w:pPr>
        <w:spacing w:after="0"/>
        <w:ind w:left="709"/>
        <w:jc w:val="both"/>
        <w:rPr>
          <w:rFonts w:cstheme="minorHAnsi"/>
          <w:sz w:val="24"/>
          <w:szCs w:val="24"/>
        </w:rPr>
      </w:pPr>
      <w:r w:rsidRPr="009D3497">
        <w:rPr>
          <w:rFonts w:cstheme="minorHAnsi"/>
          <w:sz w:val="24"/>
          <w:szCs w:val="24"/>
        </w:rPr>
        <w:t xml:space="preserve">Emailová adresa: </w:t>
      </w:r>
      <w:r w:rsidR="00635B65">
        <w:rPr>
          <w:rFonts w:cstheme="minorHAnsi"/>
          <w:sz w:val="24"/>
          <w:szCs w:val="24"/>
        </w:rPr>
        <w:tab/>
      </w:r>
      <w:r w:rsidR="00635B65">
        <w:rPr>
          <w:rFonts w:cstheme="minorHAnsi"/>
          <w:sz w:val="24"/>
          <w:szCs w:val="24"/>
        </w:rPr>
        <w:tab/>
      </w:r>
      <w:r w:rsidR="00635B65">
        <w:rPr>
          <w:rFonts w:cstheme="minorHAnsi"/>
          <w:sz w:val="24"/>
          <w:szCs w:val="24"/>
        </w:rPr>
        <w:tab/>
      </w:r>
      <w:r w:rsidRPr="009D3497">
        <w:rPr>
          <w:rFonts w:cstheme="minorHAnsi"/>
          <w:sz w:val="24"/>
          <w:szCs w:val="24"/>
          <w:highlight w:val="yellow"/>
        </w:rPr>
        <w:t>XXX</w:t>
      </w:r>
    </w:p>
    <w:p w14:paraId="1C8B759A" w14:textId="7AA15E47" w:rsidR="000427A9" w:rsidRPr="009D3497" w:rsidRDefault="000427A9" w:rsidP="000427A9">
      <w:pPr>
        <w:spacing w:after="0"/>
        <w:ind w:left="709"/>
        <w:jc w:val="both"/>
        <w:rPr>
          <w:rFonts w:cstheme="minorHAnsi"/>
          <w:sz w:val="24"/>
          <w:szCs w:val="24"/>
        </w:rPr>
      </w:pPr>
      <w:r w:rsidRPr="009D3497">
        <w:rPr>
          <w:rFonts w:cstheme="minorHAnsi"/>
          <w:sz w:val="24"/>
          <w:szCs w:val="24"/>
        </w:rPr>
        <w:t>Mobilní telefon:</w:t>
      </w:r>
      <w:r w:rsidR="00635B65">
        <w:rPr>
          <w:rFonts w:cstheme="minorHAnsi"/>
          <w:sz w:val="24"/>
          <w:szCs w:val="24"/>
        </w:rPr>
        <w:tab/>
      </w:r>
      <w:r w:rsidR="00635B65">
        <w:rPr>
          <w:rFonts w:cstheme="minorHAnsi"/>
          <w:sz w:val="24"/>
          <w:szCs w:val="24"/>
        </w:rPr>
        <w:tab/>
      </w:r>
      <w:r w:rsidR="00635B65">
        <w:rPr>
          <w:rFonts w:cstheme="minorHAnsi"/>
          <w:sz w:val="24"/>
          <w:szCs w:val="24"/>
        </w:rPr>
        <w:tab/>
      </w:r>
      <w:r w:rsidRPr="009D3497">
        <w:rPr>
          <w:rFonts w:cstheme="minorHAnsi"/>
          <w:sz w:val="24"/>
          <w:szCs w:val="24"/>
          <w:highlight w:val="yellow"/>
        </w:rPr>
        <w:t>XXX</w:t>
      </w:r>
    </w:p>
    <w:p w14:paraId="7A02E9F5" w14:textId="77777777" w:rsidR="004E691F" w:rsidRPr="009D3497" w:rsidRDefault="004E691F" w:rsidP="000427A9">
      <w:pPr>
        <w:spacing w:after="0"/>
        <w:ind w:left="709"/>
        <w:jc w:val="both"/>
        <w:rPr>
          <w:rFonts w:cstheme="minorHAnsi"/>
          <w:sz w:val="24"/>
          <w:szCs w:val="24"/>
        </w:rPr>
      </w:pPr>
    </w:p>
    <w:p w14:paraId="653EF771" w14:textId="7817C361" w:rsidR="00B15FF2" w:rsidRPr="009D3497" w:rsidRDefault="00B15FF2" w:rsidP="00B15FF2">
      <w:pPr>
        <w:ind w:left="709" w:hanging="709"/>
        <w:jc w:val="both"/>
        <w:rPr>
          <w:rFonts w:cstheme="minorHAnsi"/>
          <w:sz w:val="24"/>
          <w:szCs w:val="24"/>
        </w:rPr>
      </w:pPr>
      <w:r w:rsidRPr="009D3497">
        <w:rPr>
          <w:rFonts w:cstheme="minorHAnsi"/>
          <w:sz w:val="24"/>
          <w:szCs w:val="24"/>
        </w:rPr>
        <w:t>1</w:t>
      </w:r>
      <w:r w:rsidR="008542ED" w:rsidRPr="009D3497">
        <w:rPr>
          <w:rFonts w:cstheme="minorHAnsi"/>
          <w:sz w:val="24"/>
          <w:szCs w:val="24"/>
        </w:rPr>
        <w:t>1</w:t>
      </w:r>
      <w:r w:rsidRPr="009D3497">
        <w:rPr>
          <w:rFonts w:cstheme="minorHAnsi"/>
          <w:sz w:val="24"/>
          <w:szCs w:val="24"/>
        </w:rPr>
        <w:t>.4</w:t>
      </w:r>
      <w:r w:rsidRPr="009D3497">
        <w:rPr>
          <w:rFonts w:cstheme="minorHAnsi"/>
          <w:sz w:val="24"/>
          <w:szCs w:val="24"/>
        </w:rPr>
        <w:tab/>
        <w:t>Oprávněné osoby, nejsou-li statutárním orgánem, nejsou oprávněny ke změnám, ani skončení</w:t>
      </w:r>
      <w:r w:rsidR="004E691F" w:rsidRPr="009D3497">
        <w:rPr>
          <w:rFonts w:cstheme="minorHAnsi"/>
          <w:sz w:val="24"/>
          <w:szCs w:val="24"/>
        </w:rPr>
        <w:t xml:space="preserve"> této Smlouvy</w:t>
      </w:r>
      <w:r w:rsidRPr="009D3497">
        <w:rPr>
          <w:rFonts w:cstheme="minorHAnsi"/>
          <w:sz w:val="24"/>
          <w:szCs w:val="24"/>
        </w:rPr>
        <w:t xml:space="preserve">, ledaže se prokáží plnou mocí od příslušné smluvní strany udělenou jim k tomu osobami oprávněnými jednat jménem příslušné smluvní strany navenek </w:t>
      </w:r>
      <w:r w:rsidR="00AF76AE">
        <w:rPr>
          <w:rFonts w:cstheme="minorHAnsi"/>
          <w:sz w:val="24"/>
          <w:szCs w:val="24"/>
        </w:rPr>
        <w:br/>
      </w:r>
      <w:r w:rsidRPr="009D3497">
        <w:rPr>
          <w:rFonts w:cstheme="minorHAnsi"/>
          <w:sz w:val="24"/>
          <w:szCs w:val="24"/>
        </w:rPr>
        <w:t>a zavazovat ji v záležitostech této Smlouvy. Smluvní strany jsou oprávněny jednostranně změnit oprávněné osoby a jsou povinny tuto změnu druhé straně bezodkladně písemně oznámit způsobem stanoveným pro komunikaci smluvních stran touto Smlouvou. Taková změna je účinná ode dne doručení oznámení o změně oprávněné osoby druhé smluvní straně.</w:t>
      </w:r>
    </w:p>
    <w:p w14:paraId="3BA7A708" w14:textId="34858D2D" w:rsidR="00B15FF2" w:rsidRDefault="00B15FF2" w:rsidP="00B15FF2">
      <w:pPr>
        <w:ind w:left="709" w:hanging="709"/>
        <w:jc w:val="center"/>
        <w:rPr>
          <w:rFonts w:cstheme="minorHAnsi"/>
          <w:sz w:val="24"/>
          <w:szCs w:val="24"/>
        </w:rPr>
      </w:pPr>
    </w:p>
    <w:p w14:paraId="29BFB6D9" w14:textId="1D1FEFDB" w:rsidR="00B15FF2" w:rsidRPr="009D3497" w:rsidRDefault="00B15FF2" w:rsidP="00B15FF2">
      <w:pPr>
        <w:ind w:left="709" w:hanging="709"/>
        <w:jc w:val="center"/>
        <w:rPr>
          <w:rFonts w:cstheme="minorHAnsi"/>
          <w:b/>
          <w:sz w:val="24"/>
          <w:szCs w:val="24"/>
        </w:rPr>
      </w:pPr>
      <w:r w:rsidRPr="009D3497">
        <w:rPr>
          <w:rFonts w:cstheme="minorHAnsi"/>
          <w:b/>
          <w:sz w:val="24"/>
          <w:szCs w:val="24"/>
        </w:rPr>
        <w:t>1</w:t>
      </w:r>
      <w:r w:rsidR="008542ED" w:rsidRPr="009D3497">
        <w:rPr>
          <w:rFonts w:cstheme="minorHAnsi"/>
          <w:b/>
          <w:sz w:val="24"/>
          <w:szCs w:val="24"/>
        </w:rPr>
        <w:t>2</w:t>
      </w:r>
      <w:r w:rsidRPr="009D3497">
        <w:rPr>
          <w:rFonts w:cstheme="minorHAnsi"/>
          <w:b/>
          <w:sz w:val="24"/>
          <w:szCs w:val="24"/>
        </w:rPr>
        <w:t>.</w:t>
      </w:r>
      <w:r w:rsidRPr="009D3497">
        <w:rPr>
          <w:rFonts w:cstheme="minorHAnsi"/>
          <w:b/>
          <w:sz w:val="24"/>
          <w:szCs w:val="24"/>
        </w:rPr>
        <w:tab/>
      </w:r>
      <w:r w:rsidR="00AF76AE">
        <w:rPr>
          <w:rFonts w:cstheme="minorHAnsi"/>
          <w:b/>
          <w:sz w:val="24"/>
          <w:szCs w:val="24"/>
        </w:rPr>
        <w:t>Závěrečná</w:t>
      </w:r>
      <w:r w:rsidRPr="009D3497">
        <w:rPr>
          <w:rFonts w:cstheme="minorHAnsi"/>
          <w:b/>
          <w:sz w:val="24"/>
          <w:szCs w:val="24"/>
        </w:rPr>
        <w:t xml:space="preserve"> ustanovení</w:t>
      </w:r>
    </w:p>
    <w:p w14:paraId="3AD66D9C" w14:textId="33636E11" w:rsidR="00B15FF2" w:rsidRPr="009D3497" w:rsidRDefault="004E691F" w:rsidP="00B15FF2">
      <w:pPr>
        <w:ind w:left="709" w:hanging="709"/>
        <w:jc w:val="both"/>
        <w:rPr>
          <w:rFonts w:cstheme="minorHAnsi"/>
          <w:sz w:val="24"/>
          <w:szCs w:val="24"/>
        </w:rPr>
      </w:pPr>
      <w:r w:rsidRPr="009D3497">
        <w:rPr>
          <w:rFonts w:cstheme="minorHAnsi"/>
          <w:sz w:val="24"/>
          <w:szCs w:val="24"/>
        </w:rPr>
        <w:t>1</w:t>
      </w:r>
      <w:r w:rsidR="008542ED" w:rsidRPr="009D3497">
        <w:rPr>
          <w:rFonts w:cstheme="minorHAnsi"/>
          <w:sz w:val="24"/>
          <w:szCs w:val="24"/>
        </w:rPr>
        <w:t>2</w:t>
      </w:r>
      <w:r w:rsidR="00B15FF2" w:rsidRPr="009D3497">
        <w:rPr>
          <w:rFonts w:cstheme="minorHAnsi"/>
          <w:sz w:val="24"/>
          <w:szCs w:val="24"/>
        </w:rPr>
        <w:t>.1</w:t>
      </w:r>
      <w:r w:rsidR="00B15FF2" w:rsidRPr="009D3497">
        <w:rPr>
          <w:rFonts w:cstheme="minorHAnsi"/>
          <w:sz w:val="24"/>
          <w:szCs w:val="24"/>
        </w:rPr>
        <w:tab/>
      </w:r>
      <w:r w:rsidR="00AB5494" w:rsidRPr="009D3497">
        <w:rPr>
          <w:rFonts w:cstheme="minorHAnsi"/>
          <w:sz w:val="24"/>
          <w:szCs w:val="24"/>
        </w:rPr>
        <w:t>Zhotovitel</w:t>
      </w:r>
      <w:r w:rsidR="00B15FF2" w:rsidRPr="009D3497">
        <w:rPr>
          <w:rFonts w:cstheme="minorHAnsi"/>
          <w:sz w:val="24"/>
          <w:szCs w:val="24"/>
        </w:rPr>
        <w:t xml:space="preserve"> je povinen uchovávat nejméně po dobu 10 let od posledního plnění dle této Smlouvy doklady související s plněním Smlouvy a umožnit osobám</w:t>
      </w:r>
      <w:ins w:id="1" w:author="Retová Kateřina" w:date="2020-12-07T18:37:00Z">
        <w:r w:rsidR="00AC1EB3">
          <w:rPr>
            <w:rFonts w:cstheme="minorHAnsi"/>
            <w:sz w:val="24"/>
            <w:szCs w:val="24"/>
          </w:rPr>
          <w:t>,</w:t>
        </w:r>
      </w:ins>
      <w:r w:rsidR="00B15FF2" w:rsidRPr="009D3497">
        <w:rPr>
          <w:rFonts w:cstheme="minorHAnsi"/>
          <w:sz w:val="24"/>
          <w:szCs w:val="24"/>
        </w:rPr>
        <w:t xml:space="preserve"> oprávněným k výkonu kontroly, provést kontrolu těchto dokladů. Lhůta začíná běžet od 1. ledna následujícího kalendářního roku, ve kterém byla uhrazena </w:t>
      </w:r>
      <w:r w:rsidR="00AB5494" w:rsidRPr="009D3497">
        <w:rPr>
          <w:rFonts w:cstheme="minorHAnsi"/>
          <w:sz w:val="24"/>
          <w:szCs w:val="24"/>
        </w:rPr>
        <w:t>Zhotoviteli</w:t>
      </w:r>
      <w:r w:rsidR="00B15FF2" w:rsidRPr="009D3497">
        <w:rPr>
          <w:rFonts w:cstheme="minorHAnsi"/>
          <w:sz w:val="24"/>
          <w:szCs w:val="24"/>
        </w:rPr>
        <w:t xml:space="preserve"> závěrečná platba.</w:t>
      </w:r>
    </w:p>
    <w:p w14:paraId="4F37DE26" w14:textId="32D5974B" w:rsidR="00B15FF2" w:rsidRPr="009D3497" w:rsidRDefault="00B15FF2" w:rsidP="00B15FF2">
      <w:pPr>
        <w:ind w:left="709" w:hanging="709"/>
        <w:jc w:val="both"/>
        <w:rPr>
          <w:rFonts w:cstheme="minorHAnsi"/>
          <w:sz w:val="24"/>
          <w:szCs w:val="24"/>
        </w:rPr>
      </w:pPr>
      <w:r w:rsidRPr="009D3497">
        <w:rPr>
          <w:rFonts w:cstheme="minorHAnsi"/>
          <w:sz w:val="24"/>
          <w:szCs w:val="24"/>
        </w:rPr>
        <w:t>1</w:t>
      </w:r>
      <w:r w:rsidR="008542ED" w:rsidRPr="009D3497">
        <w:rPr>
          <w:rFonts w:cstheme="minorHAnsi"/>
          <w:sz w:val="24"/>
          <w:szCs w:val="24"/>
        </w:rPr>
        <w:t>2</w:t>
      </w:r>
      <w:r w:rsidRPr="009D3497">
        <w:rPr>
          <w:rFonts w:cstheme="minorHAnsi"/>
          <w:sz w:val="24"/>
          <w:szCs w:val="24"/>
        </w:rPr>
        <w:t xml:space="preserve">.2  </w:t>
      </w:r>
      <w:r w:rsidRPr="009D3497">
        <w:rPr>
          <w:rFonts w:cstheme="minorHAnsi"/>
          <w:sz w:val="24"/>
          <w:szCs w:val="24"/>
        </w:rPr>
        <w:tab/>
        <w:t xml:space="preserve">Smluvní strany prohlašují, že předem souhlasí, v souladu se zněním zákona č. 106/1999 Sb., o svobodném přístupu k informacím, s možným zpřístupněním či zveřejněním celé této Smlouvy v jejím plném znění, jakož i všech úkonů a okolností s touto Smlouvou souvisejících, ke kterému může kdykoliv v budoucnu dojít. </w:t>
      </w:r>
      <w:r w:rsidR="00AB5494" w:rsidRPr="009D3497">
        <w:rPr>
          <w:rFonts w:cstheme="minorHAnsi"/>
          <w:sz w:val="24"/>
          <w:szCs w:val="24"/>
        </w:rPr>
        <w:t>Zhotovitel</w:t>
      </w:r>
      <w:r w:rsidRPr="009D3497">
        <w:rPr>
          <w:rFonts w:cstheme="minorHAnsi"/>
          <w:sz w:val="24"/>
          <w:szCs w:val="24"/>
        </w:rPr>
        <w:t xml:space="preserve"> zároveň bere na vědomí, že </w:t>
      </w:r>
      <w:r w:rsidR="00AB5494" w:rsidRPr="009D3497">
        <w:rPr>
          <w:rFonts w:cstheme="minorHAnsi"/>
          <w:sz w:val="24"/>
          <w:szCs w:val="24"/>
        </w:rPr>
        <w:t>Objednatel</w:t>
      </w:r>
      <w:r w:rsidRPr="009D3497">
        <w:rPr>
          <w:rFonts w:cstheme="minorHAnsi"/>
          <w:sz w:val="24"/>
          <w:szCs w:val="24"/>
        </w:rPr>
        <w:t xml:space="preserve"> je vázán zákonem č. 340/2015 Sb.,</w:t>
      </w:r>
      <w:r w:rsidR="00C93EB5" w:rsidRPr="009D3497">
        <w:rPr>
          <w:rFonts w:cstheme="minorHAnsi"/>
          <w:sz w:val="24"/>
          <w:szCs w:val="24"/>
        </w:rPr>
        <w:t xml:space="preserve"> o zvláštních podmínkách účinnosti některých smluv, uveřejňování těchto smluv a o registru smluv</w:t>
      </w:r>
      <w:r w:rsidRPr="009D3497">
        <w:rPr>
          <w:rFonts w:cstheme="minorHAnsi"/>
          <w:sz w:val="24"/>
          <w:szCs w:val="24"/>
        </w:rPr>
        <w:t xml:space="preserve">, a souhlasí s tím, že text této Smlouvy může být zveřejněn prostřednictvím </w:t>
      </w:r>
      <w:r w:rsidR="00AB5494" w:rsidRPr="009D3497">
        <w:rPr>
          <w:rFonts w:cstheme="minorHAnsi"/>
          <w:sz w:val="24"/>
          <w:szCs w:val="24"/>
        </w:rPr>
        <w:t>Objednatele</w:t>
      </w:r>
      <w:r w:rsidRPr="009D3497">
        <w:rPr>
          <w:rFonts w:cstheme="minorHAnsi"/>
          <w:sz w:val="24"/>
          <w:szCs w:val="24"/>
        </w:rPr>
        <w:t xml:space="preserve"> v registru smluv</w:t>
      </w:r>
      <w:r w:rsidR="00757BC7" w:rsidRPr="009D3497">
        <w:rPr>
          <w:rFonts w:cstheme="minorHAnsi"/>
          <w:sz w:val="24"/>
          <w:szCs w:val="24"/>
        </w:rPr>
        <w:t>. Smluvní strany rovněž prohlašují, že nic z obsahu této Smlouvy nepovažují za obchodní tajemství.</w:t>
      </w:r>
    </w:p>
    <w:p w14:paraId="2D5247E6" w14:textId="5D18FAB2" w:rsidR="00B15FF2" w:rsidRPr="009D3497" w:rsidRDefault="00B15FF2" w:rsidP="00B15FF2">
      <w:pPr>
        <w:ind w:left="709" w:hanging="709"/>
        <w:jc w:val="both"/>
        <w:rPr>
          <w:rFonts w:cstheme="minorHAnsi"/>
          <w:sz w:val="24"/>
          <w:szCs w:val="24"/>
        </w:rPr>
      </w:pPr>
      <w:r w:rsidRPr="009D3497">
        <w:rPr>
          <w:rFonts w:cstheme="minorHAnsi"/>
          <w:sz w:val="24"/>
          <w:szCs w:val="24"/>
        </w:rPr>
        <w:t>1</w:t>
      </w:r>
      <w:r w:rsidR="008542ED" w:rsidRPr="009D3497">
        <w:rPr>
          <w:rFonts w:cstheme="minorHAnsi"/>
          <w:sz w:val="24"/>
          <w:szCs w:val="24"/>
        </w:rPr>
        <w:t>2</w:t>
      </w:r>
      <w:r w:rsidRPr="009D3497">
        <w:rPr>
          <w:rFonts w:cstheme="minorHAnsi"/>
          <w:sz w:val="24"/>
          <w:szCs w:val="24"/>
        </w:rPr>
        <w:t>.3</w:t>
      </w:r>
      <w:r w:rsidRPr="009D3497">
        <w:rPr>
          <w:rFonts w:cstheme="minorHAnsi"/>
          <w:sz w:val="24"/>
          <w:szCs w:val="24"/>
        </w:rPr>
        <w:tab/>
      </w:r>
      <w:r w:rsidR="00AB5494" w:rsidRPr="009D3497">
        <w:rPr>
          <w:rFonts w:cstheme="minorHAnsi"/>
          <w:sz w:val="24"/>
          <w:szCs w:val="24"/>
        </w:rPr>
        <w:t>Zhotovitel</w:t>
      </w:r>
      <w:r w:rsidRPr="009D3497">
        <w:rPr>
          <w:rFonts w:cstheme="minorHAnsi"/>
          <w:sz w:val="24"/>
          <w:szCs w:val="24"/>
        </w:rPr>
        <w:t xml:space="preserve"> je povinen informovat </w:t>
      </w:r>
      <w:r w:rsidR="00AB5494" w:rsidRPr="009D3497">
        <w:rPr>
          <w:rFonts w:cstheme="minorHAnsi"/>
          <w:sz w:val="24"/>
          <w:szCs w:val="24"/>
        </w:rPr>
        <w:t>Objednatele</w:t>
      </w:r>
      <w:r w:rsidRPr="009D3497">
        <w:rPr>
          <w:rFonts w:cstheme="minorHAnsi"/>
          <w:sz w:val="24"/>
          <w:szCs w:val="24"/>
        </w:rPr>
        <w:t xml:space="preserve"> bez zbytečného odkladu o všech okolnostech, které by mohly být na překážku </w:t>
      </w:r>
      <w:r w:rsidR="007B4125" w:rsidRPr="009D3497">
        <w:rPr>
          <w:rFonts w:cstheme="minorHAnsi"/>
          <w:sz w:val="24"/>
          <w:szCs w:val="24"/>
        </w:rPr>
        <w:t>provedení Díla</w:t>
      </w:r>
      <w:r w:rsidRPr="009D3497">
        <w:rPr>
          <w:rFonts w:cstheme="minorHAnsi"/>
          <w:sz w:val="24"/>
          <w:szCs w:val="24"/>
        </w:rPr>
        <w:t xml:space="preserve"> a navrhovat řešení vedoucí </w:t>
      </w:r>
      <w:r w:rsidR="00AF76AE">
        <w:rPr>
          <w:rFonts w:cstheme="minorHAnsi"/>
          <w:sz w:val="24"/>
          <w:szCs w:val="24"/>
        </w:rPr>
        <w:br/>
      </w:r>
      <w:r w:rsidRPr="009D3497">
        <w:rPr>
          <w:rFonts w:cstheme="minorHAnsi"/>
          <w:sz w:val="24"/>
          <w:szCs w:val="24"/>
        </w:rPr>
        <w:t xml:space="preserve">k jejich odstranění. </w:t>
      </w:r>
    </w:p>
    <w:p w14:paraId="489D1234" w14:textId="381472A8" w:rsidR="00B15FF2" w:rsidRDefault="00B15FF2" w:rsidP="00B15FF2">
      <w:pPr>
        <w:ind w:left="709" w:hanging="709"/>
        <w:jc w:val="both"/>
        <w:rPr>
          <w:rFonts w:cstheme="minorHAnsi"/>
          <w:sz w:val="24"/>
          <w:szCs w:val="24"/>
        </w:rPr>
      </w:pPr>
      <w:r w:rsidRPr="009D3497">
        <w:rPr>
          <w:rFonts w:cstheme="minorHAnsi"/>
          <w:sz w:val="24"/>
          <w:szCs w:val="24"/>
        </w:rPr>
        <w:t>1</w:t>
      </w:r>
      <w:r w:rsidR="008542ED" w:rsidRPr="009D3497">
        <w:rPr>
          <w:rFonts w:cstheme="minorHAnsi"/>
          <w:sz w:val="24"/>
          <w:szCs w:val="24"/>
        </w:rPr>
        <w:t>2</w:t>
      </w:r>
      <w:r w:rsidRPr="009D3497">
        <w:rPr>
          <w:rFonts w:cstheme="minorHAnsi"/>
          <w:sz w:val="24"/>
          <w:szCs w:val="24"/>
        </w:rPr>
        <w:t>.4</w:t>
      </w:r>
      <w:r w:rsidRPr="009D3497">
        <w:rPr>
          <w:rFonts w:cstheme="minorHAnsi"/>
          <w:sz w:val="24"/>
          <w:szCs w:val="24"/>
        </w:rPr>
        <w:tab/>
      </w:r>
      <w:r w:rsidR="00AB5494" w:rsidRPr="009D3497">
        <w:rPr>
          <w:rFonts w:cstheme="minorHAnsi"/>
          <w:sz w:val="24"/>
          <w:szCs w:val="24"/>
        </w:rPr>
        <w:t>Objednatel</w:t>
      </w:r>
      <w:r w:rsidRPr="009D3497">
        <w:rPr>
          <w:rFonts w:cstheme="minorHAnsi"/>
          <w:sz w:val="24"/>
          <w:szCs w:val="24"/>
        </w:rPr>
        <w:t xml:space="preserve"> je oprávněn pozastavit úhrad</w:t>
      </w:r>
      <w:r w:rsidR="007B4125" w:rsidRPr="009D3497">
        <w:rPr>
          <w:rFonts w:cstheme="minorHAnsi"/>
          <w:sz w:val="24"/>
          <w:szCs w:val="24"/>
        </w:rPr>
        <w:t>u</w:t>
      </w:r>
      <w:r w:rsidRPr="009D3497">
        <w:rPr>
          <w:rFonts w:cstheme="minorHAnsi"/>
          <w:sz w:val="24"/>
          <w:szCs w:val="24"/>
        </w:rPr>
        <w:t xml:space="preserve"> faktur</w:t>
      </w:r>
      <w:r w:rsidR="007B4125" w:rsidRPr="009D3497">
        <w:rPr>
          <w:rFonts w:cstheme="minorHAnsi"/>
          <w:sz w:val="24"/>
          <w:szCs w:val="24"/>
        </w:rPr>
        <w:t>y</w:t>
      </w:r>
      <w:r w:rsidRPr="009D3497">
        <w:rPr>
          <w:rFonts w:cstheme="minorHAnsi"/>
          <w:sz w:val="24"/>
          <w:szCs w:val="24"/>
        </w:rPr>
        <w:t xml:space="preserve"> </w:t>
      </w:r>
      <w:r w:rsidR="00AB5494" w:rsidRPr="009D3497">
        <w:rPr>
          <w:rFonts w:cstheme="minorHAnsi"/>
          <w:sz w:val="24"/>
          <w:szCs w:val="24"/>
        </w:rPr>
        <w:t>Zhotovitele</w:t>
      </w:r>
      <w:r w:rsidRPr="009D3497">
        <w:rPr>
          <w:rFonts w:cstheme="minorHAnsi"/>
          <w:sz w:val="24"/>
          <w:szCs w:val="24"/>
        </w:rPr>
        <w:t xml:space="preserve"> či proti pohledávkám </w:t>
      </w:r>
      <w:r w:rsidR="00AB5494" w:rsidRPr="009D3497">
        <w:rPr>
          <w:rFonts w:cstheme="minorHAnsi"/>
          <w:sz w:val="24"/>
          <w:szCs w:val="24"/>
        </w:rPr>
        <w:t>Zhotovitele</w:t>
      </w:r>
      <w:r w:rsidRPr="009D3497">
        <w:rPr>
          <w:rFonts w:cstheme="minorHAnsi"/>
          <w:sz w:val="24"/>
          <w:szCs w:val="24"/>
        </w:rPr>
        <w:t xml:space="preserve"> jednostranně započíst své pohledávky za </w:t>
      </w:r>
      <w:r w:rsidR="00AB5494" w:rsidRPr="009D3497">
        <w:rPr>
          <w:rFonts w:cstheme="minorHAnsi"/>
          <w:sz w:val="24"/>
          <w:szCs w:val="24"/>
        </w:rPr>
        <w:t>Zhotovitele</w:t>
      </w:r>
      <w:r w:rsidRPr="009D3497">
        <w:rPr>
          <w:rFonts w:cstheme="minorHAnsi"/>
          <w:sz w:val="24"/>
          <w:szCs w:val="24"/>
        </w:rPr>
        <w:t xml:space="preserve">m vzniklé z důvodu: </w:t>
      </w:r>
    </w:p>
    <w:p w14:paraId="037F7718" w14:textId="77777777" w:rsidR="00635B65" w:rsidRPr="009D3497" w:rsidRDefault="00635B65" w:rsidP="00B15FF2">
      <w:pPr>
        <w:ind w:left="709" w:hanging="709"/>
        <w:jc w:val="both"/>
        <w:rPr>
          <w:rFonts w:cstheme="minorHAnsi"/>
          <w:sz w:val="24"/>
          <w:szCs w:val="24"/>
        </w:rPr>
      </w:pPr>
    </w:p>
    <w:p w14:paraId="4CD031F3" w14:textId="1E200CB0" w:rsidR="00B15FF2" w:rsidRPr="009D3497" w:rsidRDefault="00B15FF2" w:rsidP="00AF76AE">
      <w:pPr>
        <w:spacing w:after="0"/>
        <w:ind w:left="709"/>
        <w:jc w:val="both"/>
        <w:rPr>
          <w:rFonts w:cstheme="minorHAnsi"/>
          <w:sz w:val="24"/>
          <w:szCs w:val="24"/>
        </w:rPr>
      </w:pPr>
      <w:r w:rsidRPr="009D3497">
        <w:rPr>
          <w:rFonts w:cstheme="minorHAnsi"/>
          <w:sz w:val="24"/>
          <w:szCs w:val="24"/>
        </w:rPr>
        <w:lastRenderedPageBreak/>
        <w:t>(a)</w:t>
      </w:r>
      <w:r w:rsidRPr="009D3497">
        <w:rPr>
          <w:rFonts w:cstheme="minorHAnsi"/>
          <w:sz w:val="24"/>
          <w:szCs w:val="24"/>
        </w:rPr>
        <w:tab/>
        <w:t xml:space="preserve">prodlení </w:t>
      </w:r>
      <w:r w:rsidR="00AB5494" w:rsidRPr="009D3497">
        <w:rPr>
          <w:rFonts w:cstheme="minorHAnsi"/>
          <w:sz w:val="24"/>
          <w:szCs w:val="24"/>
        </w:rPr>
        <w:t>Zhotovitele</w:t>
      </w:r>
      <w:r w:rsidRPr="009D3497">
        <w:rPr>
          <w:rFonts w:cstheme="minorHAnsi"/>
          <w:sz w:val="24"/>
          <w:szCs w:val="24"/>
        </w:rPr>
        <w:t xml:space="preserve"> s plněním jeho závazků ze Smlouvy;</w:t>
      </w:r>
    </w:p>
    <w:p w14:paraId="6A19280B" w14:textId="7E73AE7C" w:rsidR="00B15FF2" w:rsidRPr="009D3497" w:rsidRDefault="00B15FF2" w:rsidP="00AF76AE">
      <w:pPr>
        <w:spacing w:after="0"/>
        <w:ind w:left="1440" w:hanging="731"/>
        <w:jc w:val="both"/>
        <w:rPr>
          <w:rFonts w:cstheme="minorHAnsi"/>
          <w:sz w:val="24"/>
          <w:szCs w:val="24"/>
        </w:rPr>
      </w:pPr>
      <w:r w:rsidRPr="009D3497">
        <w:rPr>
          <w:rFonts w:cstheme="minorHAnsi"/>
          <w:sz w:val="24"/>
          <w:szCs w:val="24"/>
        </w:rPr>
        <w:t>(b)</w:t>
      </w:r>
      <w:r w:rsidRPr="009D3497">
        <w:rPr>
          <w:rFonts w:cstheme="minorHAnsi"/>
          <w:sz w:val="24"/>
          <w:szCs w:val="24"/>
        </w:rPr>
        <w:tab/>
        <w:t xml:space="preserve">oprávněných nároků vznesených třetími stranami v souvislosti s neplněním závazků </w:t>
      </w:r>
      <w:r w:rsidR="00AB5494" w:rsidRPr="009D3497">
        <w:rPr>
          <w:rFonts w:cstheme="minorHAnsi"/>
          <w:sz w:val="24"/>
          <w:szCs w:val="24"/>
        </w:rPr>
        <w:t>Zhotovitel</w:t>
      </w:r>
      <w:r w:rsidR="0043700F" w:rsidRPr="009D3497">
        <w:rPr>
          <w:rFonts w:cstheme="minorHAnsi"/>
          <w:sz w:val="24"/>
          <w:szCs w:val="24"/>
        </w:rPr>
        <w:t>e</w:t>
      </w:r>
      <w:r w:rsidRPr="009D3497">
        <w:rPr>
          <w:rFonts w:cstheme="minorHAnsi"/>
          <w:sz w:val="24"/>
          <w:szCs w:val="24"/>
        </w:rPr>
        <w:t>m ze Smlouvy</w:t>
      </w:r>
    </w:p>
    <w:p w14:paraId="622215FF" w14:textId="43EFA26A" w:rsidR="00B15FF2" w:rsidRPr="009D3497" w:rsidRDefault="00B15FF2" w:rsidP="00AF76AE">
      <w:pPr>
        <w:spacing w:after="0"/>
        <w:ind w:left="709"/>
        <w:jc w:val="both"/>
        <w:rPr>
          <w:rFonts w:cstheme="minorHAnsi"/>
          <w:sz w:val="24"/>
          <w:szCs w:val="24"/>
        </w:rPr>
      </w:pPr>
      <w:r w:rsidRPr="009D3497">
        <w:rPr>
          <w:rFonts w:cstheme="minorHAnsi"/>
          <w:sz w:val="24"/>
          <w:szCs w:val="24"/>
        </w:rPr>
        <w:t>(c)</w:t>
      </w:r>
      <w:r w:rsidRPr="009D3497">
        <w:rPr>
          <w:rFonts w:cstheme="minorHAnsi"/>
          <w:sz w:val="24"/>
          <w:szCs w:val="24"/>
        </w:rPr>
        <w:tab/>
        <w:t xml:space="preserve">škody způsobené </w:t>
      </w:r>
      <w:r w:rsidR="00AB5494" w:rsidRPr="009D3497">
        <w:rPr>
          <w:rFonts w:cstheme="minorHAnsi"/>
          <w:sz w:val="24"/>
          <w:szCs w:val="24"/>
        </w:rPr>
        <w:t>Objednatel</w:t>
      </w:r>
      <w:r w:rsidR="0043700F" w:rsidRPr="009D3497">
        <w:rPr>
          <w:rFonts w:cstheme="minorHAnsi"/>
          <w:sz w:val="24"/>
          <w:szCs w:val="24"/>
        </w:rPr>
        <w:t>i</w:t>
      </w:r>
      <w:r w:rsidRPr="009D3497">
        <w:rPr>
          <w:rFonts w:cstheme="minorHAnsi"/>
          <w:sz w:val="24"/>
          <w:szCs w:val="24"/>
        </w:rPr>
        <w:t>;</w:t>
      </w:r>
    </w:p>
    <w:p w14:paraId="50B2B5F9" w14:textId="7C15CA5F" w:rsidR="00B15FF2" w:rsidRPr="009D3497" w:rsidRDefault="00B15FF2" w:rsidP="00AF76AE">
      <w:pPr>
        <w:spacing w:after="0"/>
        <w:ind w:left="709"/>
        <w:jc w:val="both"/>
        <w:rPr>
          <w:rFonts w:cstheme="minorHAnsi"/>
          <w:sz w:val="24"/>
          <w:szCs w:val="24"/>
        </w:rPr>
      </w:pPr>
      <w:r w:rsidRPr="009D3497">
        <w:rPr>
          <w:rFonts w:cstheme="minorHAnsi"/>
          <w:sz w:val="24"/>
          <w:szCs w:val="24"/>
        </w:rPr>
        <w:t>(d)</w:t>
      </w:r>
      <w:r w:rsidRPr="009D3497">
        <w:rPr>
          <w:rFonts w:cstheme="minorHAnsi"/>
          <w:sz w:val="24"/>
          <w:szCs w:val="24"/>
        </w:rPr>
        <w:tab/>
        <w:t xml:space="preserve">opakovaného neplnění závazků </w:t>
      </w:r>
      <w:r w:rsidR="00AB5494" w:rsidRPr="009D3497">
        <w:rPr>
          <w:rFonts w:cstheme="minorHAnsi"/>
          <w:sz w:val="24"/>
          <w:szCs w:val="24"/>
        </w:rPr>
        <w:t>Zhotovitel</w:t>
      </w:r>
      <w:r w:rsidR="0043700F" w:rsidRPr="009D3497">
        <w:rPr>
          <w:rFonts w:cstheme="minorHAnsi"/>
          <w:sz w:val="24"/>
          <w:szCs w:val="24"/>
        </w:rPr>
        <w:t>e</w:t>
      </w:r>
      <w:r w:rsidRPr="009D3497">
        <w:rPr>
          <w:rFonts w:cstheme="minorHAnsi"/>
          <w:sz w:val="24"/>
          <w:szCs w:val="24"/>
        </w:rPr>
        <w:t xml:space="preserve">m ze Smlouvy, nebo </w:t>
      </w:r>
    </w:p>
    <w:p w14:paraId="72FBDF3B" w14:textId="6E923FE1" w:rsidR="00B15FF2" w:rsidRDefault="00B15FF2" w:rsidP="00AF76AE">
      <w:pPr>
        <w:spacing w:after="0"/>
        <w:ind w:left="1440" w:hanging="731"/>
        <w:jc w:val="both"/>
        <w:rPr>
          <w:rFonts w:cstheme="minorHAnsi"/>
          <w:sz w:val="24"/>
          <w:szCs w:val="24"/>
        </w:rPr>
      </w:pPr>
      <w:r w:rsidRPr="009D3497">
        <w:rPr>
          <w:rFonts w:cstheme="minorHAnsi"/>
          <w:sz w:val="24"/>
          <w:szCs w:val="24"/>
        </w:rPr>
        <w:t>(e)</w:t>
      </w:r>
      <w:r w:rsidRPr="009D3497">
        <w:rPr>
          <w:rFonts w:cstheme="minorHAnsi"/>
          <w:sz w:val="24"/>
          <w:szCs w:val="24"/>
        </w:rPr>
        <w:tab/>
        <w:t xml:space="preserve">existence jakýchkoliv oprávněných finančních či jiných nároků </w:t>
      </w:r>
      <w:r w:rsidR="00AB5494" w:rsidRPr="009D3497">
        <w:rPr>
          <w:rFonts w:cstheme="minorHAnsi"/>
          <w:sz w:val="24"/>
          <w:szCs w:val="24"/>
        </w:rPr>
        <w:t>Objednatel</w:t>
      </w:r>
      <w:r w:rsidR="0043700F" w:rsidRPr="009D3497">
        <w:rPr>
          <w:rFonts w:cstheme="minorHAnsi"/>
          <w:sz w:val="24"/>
          <w:szCs w:val="24"/>
        </w:rPr>
        <w:t>e</w:t>
      </w:r>
      <w:r w:rsidRPr="009D3497">
        <w:rPr>
          <w:rFonts w:cstheme="minorHAnsi"/>
          <w:sz w:val="24"/>
          <w:szCs w:val="24"/>
        </w:rPr>
        <w:t xml:space="preserve"> vůči </w:t>
      </w:r>
      <w:r w:rsidR="00AB5494" w:rsidRPr="009D3497">
        <w:rPr>
          <w:rFonts w:cstheme="minorHAnsi"/>
          <w:sz w:val="24"/>
          <w:szCs w:val="24"/>
        </w:rPr>
        <w:t>Zhotovitel</w:t>
      </w:r>
      <w:r w:rsidR="0043700F" w:rsidRPr="009D3497">
        <w:rPr>
          <w:rFonts w:cstheme="minorHAnsi"/>
          <w:sz w:val="24"/>
          <w:szCs w:val="24"/>
        </w:rPr>
        <w:t>i</w:t>
      </w:r>
      <w:r w:rsidRPr="009D3497">
        <w:rPr>
          <w:rFonts w:cstheme="minorHAnsi"/>
          <w:sz w:val="24"/>
          <w:szCs w:val="24"/>
        </w:rPr>
        <w:t xml:space="preserve">. </w:t>
      </w:r>
    </w:p>
    <w:p w14:paraId="7BA98030" w14:textId="77777777" w:rsidR="00AF76AE" w:rsidRPr="009D3497" w:rsidRDefault="00AF76AE" w:rsidP="00AF76AE">
      <w:pPr>
        <w:spacing w:after="0"/>
        <w:ind w:left="1440" w:hanging="731"/>
        <w:jc w:val="both"/>
        <w:rPr>
          <w:rFonts w:cstheme="minorHAnsi"/>
          <w:sz w:val="24"/>
          <w:szCs w:val="24"/>
        </w:rPr>
      </w:pPr>
    </w:p>
    <w:p w14:paraId="43AFC91A" w14:textId="1C936F0B" w:rsidR="00B15FF2" w:rsidRPr="009D3497" w:rsidRDefault="00B15FF2" w:rsidP="00B15FF2">
      <w:pPr>
        <w:ind w:left="709"/>
        <w:jc w:val="both"/>
        <w:rPr>
          <w:rFonts w:cstheme="minorHAnsi"/>
          <w:sz w:val="24"/>
          <w:szCs w:val="24"/>
        </w:rPr>
      </w:pPr>
      <w:r w:rsidRPr="009D3497">
        <w:rPr>
          <w:rFonts w:cstheme="minorHAnsi"/>
          <w:sz w:val="24"/>
          <w:szCs w:val="24"/>
        </w:rPr>
        <w:t>Pozastavení platb</w:t>
      </w:r>
      <w:r w:rsidR="007B4125" w:rsidRPr="009D3497">
        <w:rPr>
          <w:rFonts w:cstheme="minorHAnsi"/>
          <w:sz w:val="24"/>
          <w:szCs w:val="24"/>
        </w:rPr>
        <w:t>y</w:t>
      </w:r>
      <w:r w:rsidRPr="009D3497">
        <w:rPr>
          <w:rFonts w:cstheme="minorHAnsi"/>
          <w:sz w:val="24"/>
          <w:szCs w:val="24"/>
        </w:rPr>
        <w:t xml:space="preserve"> </w:t>
      </w:r>
      <w:r w:rsidR="00AB5494" w:rsidRPr="009D3497">
        <w:rPr>
          <w:rFonts w:cstheme="minorHAnsi"/>
          <w:sz w:val="24"/>
          <w:szCs w:val="24"/>
        </w:rPr>
        <w:t>Objednatel</w:t>
      </w:r>
      <w:r w:rsidR="0043700F" w:rsidRPr="009D3497">
        <w:rPr>
          <w:rFonts w:cstheme="minorHAnsi"/>
          <w:sz w:val="24"/>
          <w:szCs w:val="24"/>
        </w:rPr>
        <w:t>e</w:t>
      </w:r>
      <w:r w:rsidRPr="009D3497">
        <w:rPr>
          <w:rFonts w:cstheme="minorHAnsi"/>
          <w:sz w:val="24"/>
          <w:szCs w:val="24"/>
        </w:rPr>
        <w:t>m podle tohoto odst. 1</w:t>
      </w:r>
      <w:r w:rsidR="007B4125" w:rsidRPr="009D3497">
        <w:rPr>
          <w:rFonts w:cstheme="minorHAnsi"/>
          <w:sz w:val="24"/>
          <w:szCs w:val="24"/>
        </w:rPr>
        <w:t>2</w:t>
      </w:r>
      <w:r w:rsidRPr="009D3497">
        <w:rPr>
          <w:rFonts w:cstheme="minorHAnsi"/>
          <w:sz w:val="24"/>
          <w:szCs w:val="24"/>
        </w:rPr>
        <w:t>.</w:t>
      </w:r>
      <w:r w:rsidR="00FD48E2" w:rsidRPr="009D3497">
        <w:rPr>
          <w:rFonts w:cstheme="minorHAnsi"/>
          <w:sz w:val="24"/>
          <w:szCs w:val="24"/>
        </w:rPr>
        <w:t>4</w:t>
      </w:r>
      <w:r w:rsidRPr="009D3497">
        <w:rPr>
          <w:rFonts w:cstheme="minorHAnsi"/>
          <w:sz w:val="24"/>
          <w:szCs w:val="24"/>
        </w:rPr>
        <w:t xml:space="preserve"> nebude považováno za prodlení </w:t>
      </w:r>
      <w:r w:rsidR="00AB5494" w:rsidRPr="009D3497">
        <w:rPr>
          <w:rFonts w:cstheme="minorHAnsi"/>
          <w:sz w:val="24"/>
          <w:szCs w:val="24"/>
        </w:rPr>
        <w:t>Objednatel</w:t>
      </w:r>
      <w:r w:rsidR="0043700F" w:rsidRPr="009D3497">
        <w:rPr>
          <w:rFonts w:cstheme="minorHAnsi"/>
          <w:sz w:val="24"/>
          <w:szCs w:val="24"/>
        </w:rPr>
        <w:t>e</w:t>
      </w:r>
      <w:r w:rsidRPr="009D3497">
        <w:rPr>
          <w:rFonts w:cstheme="minorHAnsi"/>
          <w:sz w:val="24"/>
          <w:szCs w:val="24"/>
        </w:rPr>
        <w:t xml:space="preserve"> s úhradou faktury a sankcionováno podle čl. </w:t>
      </w:r>
      <w:r w:rsidR="007B4125" w:rsidRPr="009D3497">
        <w:rPr>
          <w:rFonts w:cstheme="minorHAnsi"/>
          <w:sz w:val="24"/>
          <w:szCs w:val="24"/>
        </w:rPr>
        <w:t>10, odst. 10.1.</w:t>
      </w:r>
    </w:p>
    <w:p w14:paraId="49C2CF39" w14:textId="107E5D51" w:rsidR="00B15FF2" w:rsidRPr="009D3497" w:rsidRDefault="00B15FF2" w:rsidP="00B15FF2">
      <w:pPr>
        <w:ind w:left="709" w:hanging="709"/>
        <w:jc w:val="both"/>
        <w:rPr>
          <w:rFonts w:cstheme="minorHAnsi"/>
          <w:sz w:val="24"/>
          <w:szCs w:val="24"/>
        </w:rPr>
      </w:pPr>
      <w:r w:rsidRPr="009D3497">
        <w:rPr>
          <w:rFonts w:cstheme="minorHAnsi"/>
          <w:sz w:val="24"/>
          <w:szCs w:val="24"/>
        </w:rPr>
        <w:t>1</w:t>
      </w:r>
      <w:r w:rsidR="008542ED" w:rsidRPr="009D3497">
        <w:rPr>
          <w:rFonts w:cstheme="minorHAnsi"/>
          <w:sz w:val="24"/>
          <w:szCs w:val="24"/>
        </w:rPr>
        <w:t>2</w:t>
      </w:r>
      <w:r w:rsidRPr="009D3497">
        <w:rPr>
          <w:rFonts w:cstheme="minorHAnsi"/>
          <w:sz w:val="24"/>
          <w:szCs w:val="24"/>
        </w:rPr>
        <w:t>.5</w:t>
      </w:r>
      <w:r w:rsidRPr="009D3497">
        <w:rPr>
          <w:rFonts w:cstheme="minorHAnsi"/>
          <w:sz w:val="24"/>
          <w:szCs w:val="24"/>
        </w:rPr>
        <w:tab/>
      </w:r>
      <w:r w:rsidR="00AB5494" w:rsidRPr="009D3497">
        <w:rPr>
          <w:rFonts w:cstheme="minorHAnsi"/>
          <w:sz w:val="24"/>
          <w:szCs w:val="24"/>
        </w:rPr>
        <w:t>Zhotovitel</w:t>
      </w:r>
      <w:r w:rsidRPr="009D3497">
        <w:rPr>
          <w:rFonts w:cstheme="minorHAnsi"/>
          <w:sz w:val="24"/>
          <w:szCs w:val="24"/>
        </w:rPr>
        <w:t xml:space="preserve"> není oprávněn započíst žádnou svou pohledávku proti pohledávce </w:t>
      </w:r>
      <w:r w:rsidR="00AB5494" w:rsidRPr="009D3497">
        <w:rPr>
          <w:rFonts w:cstheme="minorHAnsi"/>
          <w:sz w:val="24"/>
          <w:szCs w:val="24"/>
        </w:rPr>
        <w:t>Objednatel</w:t>
      </w:r>
      <w:r w:rsidR="0043700F" w:rsidRPr="009D3497">
        <w:rPr>
          <w:rFonts w:cstheme="minorHAnsi"/>
          <w:sz w:val="24"/>
          <w:szCs w:val="24"/>
        </w:rPr>
        <w:t>i</w:t>
      </w:r>
      <w:r w:rsidRPr="009D3497">
        <w:rPr>
          <w:rFonts w:cstheme="minorHAnsi"/>
          <w:sz w:val="24"/>
          <w:szCs w:val="24"/>
        </w:rPr>
        <w:t xml:space="preserve"> této Smlouvy.  </w:t>
      </w:r>
    </w:p>
    <w:p w14:paraId="5194A34F" w14:textId="29D6146A" w:rsidR="00B15FF2" w:rsidRPr="009D3497" w:rsidRDefault="00B15FF2" w:rsidP="00B15FF2">
      <w:pPr>
        <w:ind w:left="709" w:hanging="709"/>
        <w:jc w:val="both"/>
        <w:rPr>
          <w:rFonts w:cstheme="minorHAnsi"/>
          <w:sz w:val="24"/>
          <w:szCs w:val="24"/>
        </w:rPr>
      </w:pPr>
      <w:r w:rsidRPr="009D3497">
        <w:rPr>
          <w:rFonts w:cstheme="minorHAnsi"/>
          <w:sz w:val="24"/>
          <w:szCs w:val="24"/>
        </w:rPr>
        <w:t>1</w:t>
      </w:r>
      <w:r w:rsidR="007B4125" w:rsidRPr="009D3497">
        <w:rPr>
          <w:rFonts w:cstheme="minorHAnsi"/>
          <w:sz w:val="24"/>
          <w:szCs w:val="24"/>
        </w:rPr>
        <w:t>2</w:t>
      </w:r>
      <w:r w:rsidRPr="009D3497">
        <w:rPr>
          <w:rFonts w:cstheme="minorHAnsi"/>
          <w:sz w:val="24"/>
          <w:szCs w:val="24"/>
        </w:rPr>
        <w:t>.6</w:t>
      </w:r>
      <w:r w:rsidRPr="009D3497">
        <w:rPr>
          <w:rFonts w:cstheme="minorHAnsi"/>
          <w:sz w:val="24"/>
          <w:szCs w:val="24"/>
        </w:rPr>
        <w:tab/>
      </w:r>
      <w:r w:rsidR="00AB5494" w:rsidRPr="009D3497">
        <w:rPr>
          <w:rFonts w:cstheme="minorHAnsi"/>
          <w:sz w:val="24"/>
          <w:szCs w:val="24"/>
        </w:rPr>
        <w:t>Zhotovitel</w:t>
      </w:r>
      <w:r w:rsidRPr="009D3497">
        <w:rPr>
          <w:rFonts w:cstheme="minorHAnsi"/>
          <w:sz w:val="24"/>
          <w:szCs w:val="24"/>
        </w:rPr>
        <w:t xml:space="preserve"> není oprávněn bez výslovného písemného souhlasu </w:t>
      </w:r>
      <w:r w:rsidR="00AB5494" w:rsidRPr="009D3497">
        <w:rPr>
          <w:rFonts w:cstheme="minorHAnsi"/>
          <w:sz w:val="24"/>
          <w:szCs w:val="24"/>
        </w:rPr>
        <w:t>Objednatel</w:t>
      </w:r>
      <w:r w:rsidR="0043700F" w:rsidRPr="009D3497">
        <w:rPr>
          <w:rFonts w:cstheme="minorHAnsi"/>
          <w:sz w:val="24"/>
          <w:szCs w:val="24"/>
        </w:rPr>
        <w:t>e</w:t>
      </w:r>
      <w:r w:rsidRPr="009D3497">
        <w:rPr>
          <w:rFonts w:cstheme="minorHAnsi"/>
          <w:sz w:val="24"/>
          <w:szCs w:val="24"/>
        </w:rPr>
        <w:t xml:space="preserve"> postoupit jakoukoli pohledávku, která mu vznikne podle této Smlouvy nebo v souvislosti s ní, na třetí osobu.</w:t>
      </w:r>
    </w:p>
    <w:p w14:paraId="02AAC12C" w14:textId="0E9371DC" w:rsidR="00B15FF2" w:rsidRPr="009D3497" w:rsidRDefault="00AF76AE" w:rsidP="00B15FF2">
      <w:pPr>
        <w:ind w:left="709" w:hanging="709"/>
        <w:jc w:val="both"/>
        <w:rPr>
          <w:rFonts w:cstheme="minorHAnsi"/>
          <w:sz w:val="24"/>
          <w:szCs w:val="24"/>
        </w:rPr>
      </w:pPr>
      <w:r>
        <w:rPr>
          <w:rFonts w:cstheme="minorHAnsi"/>
          <w:sz w:val="24"/>
          <w:szCs w:val="24"/>
        </w:rPr>
        <w:t>12</w:t>
      </w:r>
      <w:r w:rsidR="00B15FF2" w:rsidRPr="009D3497">
        <w:rPr>
          <w:rFonts w:cstheme="minorHAnsi"/>
          <w:sz w:val="24"/>
          <w:szCs w:val="24"/>
        </w:rPr>
        <w:t>.</w:t>
      </w:r>
      <w:r>
        <w:rPr>
          <w:rFonts w:cstheme="minorHAnsi"/>
          <w:sz w:val="24"/>
          <w:szCs w:val="24"/>
        </w:rPr>
        <w:t>7</w:t>
      </w:r>
      <w:r w:rsidR="00B15FF2" w:rsidRPr="009D3497">
        <w:rPr>
          <w:rFonts w:cstheme="minorHAnsi"/>
          <w:sz w:val="24"/>
          <w:szCs w:val="24"/>
        </w:rPr>
        <w:tab/>
        <w:t xml:space="preserve">Tato Smlouva nabývá platnosti dnem podpisu oprávněnými zástupci obou smluvních stran a účinnosti dnem jejího uveřejnění prostřednictvím </w:t>
      </w:r>
      <w:r w:rsidR="00AB5494" w:rsidRPr="009D3497">
        <w:rPr>
          <w:rFonts w:cstheme="minorHAnsi"/>
          <w:sz w:val="24"/>
          <w:szCs w:val="24"/>
        </w:rPr>
        <w:t>Objednatel</w:t>
      </w:r>
      <w:r w:rsidR="0043700F" w:rsidRPr="009D3497">
        <w:rPr>
          <w:rFonts w:cstheme="minorHAnsi"/>
          <w:sz w:val="24"/>
          <w:szCs w:val="24"/>
        </w:rPr>
        <w:t>e</w:t>
      </w:r>
      <w:r w:rsidR="00B15FF2" w:rsidRPr="009D3497">
        <w:rPr>
          <w:rFonts w:cstheme="minorHAnsi"/>
          <w:sz w:val="24"/>
          <w:szCs w:val="24"/>
        </w:rPr>
        <w:t xml:space="preserve"> v registru smluv</w:t>
      </w:r>
      <w:r w:rsidR="004C4DEC" w:rsidRPr="009D3497">
        <w:rPr>
          <w:rFonts w:cstheme="minorHAnsi"/>
          <w:sz w:val="24"/>
          <w:szCs w:val="24"/>
        </w:rPr>
        <w:t>.</w:t>
      </w:r>
      <w:r w:rsidR="00B15FF2" w:rsidRPr="009D3497">
        <w:rPr>
          <w:rFonts w:cstheme="minorHAnsi"/>
          <w:sz w:val="24"/>
          <w:szCs w:val="24"/>
        </w:rPr>
        <w:t xml:space="preserve"> </w:t>
      </w:r>
    </w:p>
    <w:p w14:paraId="6BC170ED" w14:textId="42E88E6D" w:rsidR="00B15FF2" w:rsidRPr="009D3497" w:rsidRDefault="00B15FF2" w:rsidP="00B15FF2">
      <w:pPr>
        <w:ind w:left="709" w:hanging="709"/>
        <w:jc w:val="both"/>
        <w:rPr>
          <w:rFonts w:cstheme="minorHAnsi"/>
          <w:sz w:val="24"/>
          <w:szCs w:val="24"/>
        </w:rPr>
      </w:pPr>
      <w:r w:rsidRPr="009D3497">
        <w:rPr>
          <w:rFonts w:cstheme="minorHAnsi"/>
          <w:sz w:val="24"/>
          <w:szCs w:val="24"/>
        </w:rPr>
        <w:t>1</w:t>
      </w:r>
      <w:r w:rsidR="00AF76AE">
        <w:rPr>
          <w:rFonts w:cstheme="minorHAnsi"/>
          <w:sz w:val="24"/>
          <w:szCs w:val="24"/>
        </w:rPr>
        <w:t>2.8</w:t>
      </w:r>
      <w:r w:rsidRPr="009D3497">
        <w:rPr>
          <w:rFonts w:cstheme="minorHAnsi"/>
          <w:sz w:val="24"/>
          <w:szCs w:val="24"/>
        </w:rPr>
        <w:tab/>
        <w:t xml:space="preserve">Záležitosti neupravené touto Smlouvou se řídí občanským zákoníkem, a ostatními obecně závaznými právními předpisy. Smluvní strany sjednávají podle ust. § 89 zákona č. 99/1963 Sb., ve znění pozdějších předpisů, že soudem příslušným pro všechny spory vzniklé z této Smlouvy mezi </w:t>
      </w:r>
      <w:r w:rsidR="00AB5494" w:rsidRPr="009D3497">
        <w:rPr>
          <w:rFonts w:cstheme="minorHAnsi"/>
          <w:sz w:val="24"/>
          <w:szCs w:val="24"/>
        </w:rPr>
        <w:t>Zhotovitel</w:t>
      </w:r>
      <w:r w:rsidR="0043700F" w:rsidRPr="009D3497">
        <w:rPr>
          <w:rFonts w:cstheme="minorHAnsi"/>
          <w:sz w:val="24"/>
          <w:szCs w:val="24"/>
        </w:rPr>
        <w:t>e</w:t>
      </w:r>
      <w:r w:rsidRPr="009D3497">
        <w:rPr>
          <w:rFonts w:cstheme="minorHAnsi"/>
          <w:sz w:val="24"/>
          <w:szCs w:val="24"/>
        </w:rPr>
        <w:t xml:space="preserve">m a </w:t>
      </w:r>
      <w:r w:rsidR="00AB5494" w:rsidRPr="009D3497">
        <w:rPr>
          <w:rFonts w:cstheme="minorHAnsi"/>
          <w:sz w:val="24"/>
          <w:szCs w:val="24"/>
        </w:rPr>
        <w:t>Objednatel</w:t>
      </w:r>
      <w:r w:rsidR="0043700F" w:rsidRPr="009D3497">
        <w:rPr>
          <w:rFonts w:cstheme="minorHAnsi"/>
          <w:sz w:val="24"/>
          <w:szCs w:val="24"/>
        </w:rPr>
        <w:t>e</w:t>
      </w:r>
      <w:r w:rsidRPr="009D3497">
        <w:rPr>
          <w:rFonts w:cstheme="minorHAnsi"/>
          <w:sz w:val="24"/>
          <w:szCs w:val="24"/>
        </w:rPr>
        <w:t xml:space="preserve">m je obecný soud </w:t>
      </w:r>
      <w:r w:rsidR="00AB5494" w:rsidRPr="009D3497">
        <w:rPr>
          <w:rFonts w:cstheme="minorHAnsi"/>
          <w:sz w:val="24"/>
          <w:szCs w:val="24"/>
        </w:rPr>
        <w:t>Objednatel</w:t>
      </w:r>
      <w:r w:rsidR="0043700F" w:rsidRPr="009D3497">
        <w:rPr>
          <w:rFonts w:cstheme="minorHAnsi"/>
          <w:sz w:val="24"/>
          <w:szCs w:val="24"/>
        </w:rPr>
        <w:t>e</w:t>
      </w:r>
      <w:r w:rsidRPr="009D3497">
        <w:rPr>
          <w:rFonts w:cstheme="minorHAnsi"/>
          <w:sz w:val="24"/>
          <w:szCs w:val="24"/>
        </w:rPr>
        <w:t xml:space="preserve">, nestanoví-li zákon výlučnou příslušnost jiného soudu. </w:t>
      </w:r>
    </w:p>
    <w:p w14:paraId="771619ED" w14:textId="6EDC1A4F" w:rsidR="00B15FF2" w:rsidRPr="009D3497" w:rsidRDefault="00AF76AE" w:rsidP="00B15FF2">
      <w:pPr>
        <w:ind w:left="709" w:hanging="709"/>
        <w:jc w:val="both"/>
        <w:rPr>
          <w:rFonts w:cstheme="minorHAnsi"/>
          <w:sz w:val="24"/>
          <w:szCs w:val="24"/>
        </w:rPr>
      </w:pPr>
      <w:r>
        <w:rPr>
          <w:rFonts w:cstheme="minorHAnsi"/>
          <w:sz w:val="24"/>
          <w:szCs w:val="24"/>
        </w:rPr>
        <w:t>12.9</w:t>
      </w:r>
      <w:r w:rsidR="00B15FF2" w:rsidRPr="009D3497">
        <w:rPr>
          <w:rFonts w:cstheme="minorHAnsi"/>
          <w:sz w:val="24"/>
          <w:szCs w:val="24"/>
        </w:rPr>
        <w:t xml:space="preserve">    </w:t>
      </w:r>
      <w:r w:rsidR="00B15FF2" w:rsidRPr="009D3497">
        <w:rPr>
          <w:rFonts w:cstheme="minorHAnsi"/>
          <w:sz w:val="24"/>
          <w:szCs w:val="24"/>
        </w:rPr>
        <w:tab/>
      </w:r>
      <w:r w:rsidR="00AB5494" w:rsidRPr="009D3497">
        <w:rPr>
          <w:rFonts w:cstheme="minorHAnsi"/>
          <w:sz w:val="24"/>
          <w:szCs w:val="24"/>
        </w:rPr>
        <w:t>Zhotovitel</w:t>
      </w:r>
      <w:r w:rsidR="00B15FF2" w:rsidRPr="009D3497">
        <w:rPr>
          <w:rFonts w:cstheme="minorHAnsi"/>
          <w:sz w:val="24"/>
          <w:szCs w:val="24"/>
        </w:rPr>
        <w:t xml:space="preserve"> tímto bere na vědomí a souhlasí s tím, že veškeré dokumenty obsahující osobní údaje </w:t>
      </w:r>
      <w:r w:rsidR="00AB5494" w:rsidRPr="009D3497">
        <w:rPr>
          <w:rFonts w:cstheme="minorHAnsi"/>
          <w:sz w:val="24"/>
          <w:szCs w:val="24"/>
        </w:rPr>
        <w:t>Zhotovitel</w:t>
      </w:r>
      <w:r w:rsidR="0043700F" w:rsidRPr="009D3497">
        <w:rPr>
          <w:rFonts w:cstheme="minorHAnsi"/>
          <w:sz w:val="24"/>
          <w:szCs w:val="24"/>
        </w:rPr>
        <w:t>e</w:t>
      </w:r>
      <w:r w:rsidR="00B15FF2" w:rsidRPr="009D3497">
        <w:rPr>
          <w:rFonts w:cstheme="minorHAnsi"/>
          <w:sz w:val="24"/>
          <w:szCs w:val="24"/>
        </w:rPr>
        <w:t xml:space="preserve"> související s touto Smlouvou budou po dobu, po kterou je </w:t>
      </w:r>
      <w:r w:rsidR="00AB5494" w:rsidRPr="009D3497">
        <w:rPr>
          <w:rFonts w:cstheme="minorHAnsi"/>
          <w:sz w:val="24"/>
          <w:szCs w:val="24"/>
        </w:rPr>
        <w:t>Objednatel</w:t>
      </w:r>
      <w:r w:rsidR="00B15FF2" w:rsidRPr="009D3497">
        <w:rPr>
          <w:rFonts w:cstheme="minorHAnsi"/>
          <w:sz w:val="24"/>
          <w:szCs w:val="24"/>
        </w:rPr>
        <w:t xml:space="preserve"> povinen tak činit, zpracovány a archivovány v souladu s Nařízením Evropského parlamentu a Rady č. 2016/679 ze dne 27. 4. 2016 o ochraně fyzických osob v souvislosti se zpracováním osobních údajů a o volném pohybu těchto údajů a o zrušení směrnice 95/46/ES („GDPR") účinným od 25. května 2018 a zákonem č. 499/2004 Sb., o archivnictví a spisové službě a o změně některých zákonů, ve znění některých předpisů. </w:t>
      </w:r>
    </w:p>
    <w:p w14:paraId="25ED842C" w14:textId="18902A4E" w:rsidR="00B15FF2" w:rsidRPr="009D3497" w:rsidRDefault="00AF76AE" w:rsidP="00B15FF2">
      <w:pPr>
        <w:ind w:left="709" w:hanging="709"/>
        <w:jc w:val="both"/>
        <w:rPr>
          <w:rFonts w:cstheme="minorHAnsi"/>
          <w:sz w:val="24"/>
          <w:szCs w:val="24"/>
        </w:rPr>
      </w:pPr>
      <w:r>
        <w:rPr>
          <w:rFonts w:cstheme="minorHAnsi"/>
          <w:sz w:val="24"/>
          <w:szCs w:val="24"/>
        </w:rPr>
        <w:t>12.10</w:t>
      </w:r>
      <w:r w:rsidR="00B15FF2" w:rsidRPr="009D3497">
        <w:rPr>
          <w:rFonts w:cstheme="minorHAnsi"/>
          <w:sz w:val="24"/>
          <w:szCs w:val="24"/>
        </w:rPr>
        <w:tab/>
      </w:r>
      <w:r w:rsidR="00AB5494" w:rsidRPr="009D3497">
        <w:rPr>
          <w:rFonts w:cstheme="minorHAnsi"/>
          <w:sz w:val="24"/>
          <w:szCs w:val="24"/>
        </w:rPr>
        <w:t>Zhotovitel</w:t>
      </w:r>
      <w:r w:rsidR="00B15FF2" w:rsidRPr="009D3497">
        <w:rPr>
          <w:rFonts w:cstheme="minorHAnsi"/>
          <w:sz w:val="24"/>
          <w:szCs w:val="24"/>
        </w:rPr>
        <w:t xml:space="preserve"> si je vědom, že je podle ustanovení § 2 písm. e) zákona č. 320/2001 Sb., o finanční kontrole ve veřejné správě a o změně některých zákonů (zákon o finanční kontrole), ve znění pozdějších předpisů, povinen spolupůsobit při výkonu finanční kontroly prováděné v souvislosti s úhradou Zboží nebo služeb z veřejných výdajů. </w:t>
      </w:r>
      <w:r w:rsidR="00AB5494" w:rsidRPr="009D3497">
        <w:rPr>
          <w:rFonts w:cstheme="minorHAnsi"/>
          <w:sz w:val="24"/>
          <w:szCs w:val="24"/>
        </w:rPr>
        <w:t>Zhotovitel</w:t>
      </w:r>
      <w:r w:rsidR="00B15FF2" w:rsidRPr="009D3497">
        <w:rPr>
          <w:rFonts w:cstheme="minorHAnsi"/>
          <w:sz w:val="24"/>
          <w:szCs w:val="24"/>
        </w:rPr>
        <w:t xml:space="preserve"> se zavazuje k uchování účetních záznamů a dalších relevantních podkladů souvisejících </w:t>
      </w:r>
      <w:r w:rsidR="005847BE">
        <w:rPr>
          <w:rFonts w:cstheme="minorHAnsi"/>
          <w:sz w:val="24"/>
          <w:szCs w:val="24"/>
        </w:rPr>
        <w:br/>
      </w:r>
      <w:r w:rsidR="00B15FF2" w:rsidRPr="009D3497">
        <w:rPr>
          <w:rFonts w:cstheme="minorHAnsi"/>
          <w:sz w:val="24"/>
          <w:szCs w:val="24"/>
        </w:rPr>
        <w:t>s dodávkou dle platných právních předpisů.</w:t>
      </w:r>
    </w:p>
    <w:p w14:paraId="23F45531" w14:textId="2391C81A" w:rsidR="00B15FF2" w:rsidRPr="009D3497" w:rsidRDefault="00AF76AE" w:rsidP="00B15FF2">
      <w:pPr>
        <w:ind w:left="709" w:hanging="709"/>
        <w:jc w:val="both"/>
        <w:rPr>
          <w:rFonts w:cstheme="minorHAnsi"/>
          <w:sz w:val="24"/>
          <w:szCs w:val="24"/>
        </w:rPr>
      </w:pPr>
      <w:r>
        <w:rPr>
          <w:rFonts w:cstheme="minorHAnsi"/>
          <w:sz w:val="24"/>
          <w:szCs w:val="24"/>
        </w:rPr>
        <w:lastRenderedPageBreak/>
        <w:t>12.11</w:t>
      </w:r>
      <w:r w:rsidR="00B15FF2" w:rsidRPr="009D3497">
        <w:rPr>
          <w:rFonts w:cstheme="minorHAnsi"/>
          <w:sz w:val="24"/>
          <w:szCs w:val="24"/>
        </w:rPr>
        <w:tab/>
        <w:t>Je-li některé ustanovení této Smlouvy neplatné, neúčinné či nevymahatelné, bude tato Smlouva platit ve všech ostatních ustanoveních, nevyplývá-li z obsahu a povahy Smlouvy, že toto ustanovení nelze oddělit. Smluvní strany se zavazují toto neplatné, neúčinné či nevymahatelné ustanovení nahradit ustanovením bezvadným, které je svým obsahem tomuto neplatnému, neúčinnému či nevymahatelnému ustanovení nejbližší.</w:t>
      </w:r>
    </w:p>
    <w:p w14:paraId="6F74FE08" w14:textId="4FE016F3" w:rsidR="00B15FF2" w:rsidRPr="009D3497" w:rsidRDefault="00AF76AE" w:rsidP="00B15FF2">
      <w:pPr>
        <w:ind w:left="709" w:hanging="709"/>
        <w:jc w:val="both"/>
        <w:rPr>
          <w:rFonts w:cstheme="minorHAnsi"/>
          <w:sz w:val="24"/>
          <w:szCs w:val="24"/>
        </w:rPr>
      </w:pPr>
      <w:r>
        <w:rPr>
          <w:rFonts w:cstheme="minorHAnsi"/>
          <w:sz w:val="24"/>
          <w:szCs w:val="24"/>
        </w:rPr>
        <w:t>12.12</w:t>
      </w:r>
      <w:r w:rsidR="00B15FF2" w:rsidRPr="009D3497">
        <w:rPr>
          <w:rFonts w:cstheme="minorHAnsi"/>
          <w:sz w:val="24"/>
          <w:szCs w:val="24"/>
        </w:rPr>
        <w:t xml:space="preserve"> </w:t>
      </w:r>
      <w:r w:rsidR="00B15FF2" w:rsidRPr="009D3497">
        <w:rPr>
          <w:rFonts w:cstheme="minorHAnsi"/>
          <w:sz w:val="24"/>
          <w:szCs w:val="24"/>
        </w:rPr>
        <w:tab/>
        <w:t xml:space="preserve">Jakákoliv změna této Smlouvy musí mít písemnou formu a musí být podepsána osobami oprávněnými jednat a podepisovat za </w:t>
      </w:r>
      <w:r w:rsidR="00AB5494" w:rsidRPr="009D3497">
        <w:rPr>
          <w:rFonts w:cstheme="minorHAnsi"/>
          <w:sz w:val="24"/>
          <w:szCs w:val="24"/>
        </w:rPr>
        <w:t>Objednatel</w:t>
      </w:r>
      <w:r w:rsidR="0043700F" w:rsidRPr="009D3497">
        <w:rPr>
          <w:rFonts w:cstheme="minorHAnsi"/>
          <w:sz w:val="24"/>
          <w:szCs w:val="24"/>
        </w:rPr>
        <w:t>e</w:t>
      </w:r>
      <w:r w:rsidR="00B15FF2" w:rsidRPr="009D3497">
        <w:rPr>
          <w:rFonts w:cstheme="minorHAnsi"/>
          <w:sz w:val="24"/>
          <w:szCs w:val="24"/>
        </w:rPr>
        <w:t xml:space="preserve"> a </w:t>
      </w:r>
      <w:r w:rsidR="00AB5494" w:rsidRPr="009D3497">
        <w:rPr>
          <w:rFonts w:cstheme="minorHAnsi"/>
          <w:sz w:val="24"/>
          <w:szCs w:val="24"/>
        </w:rPr>
        <w:t>Zhotovitel</w:t>
      </w:r>
      <w:r w:rsidR="0043700F" w:rsidRPr="009D3497">
        <w:rPr>
          <w:rFonts w:cstheme="minorHAnsi"/>
          <w:sz w:val="24"/>
          <w:szCs w:val="24"/>
        </w:rPr>
        <w:t>e</w:t>
      </w:r>
      <w:r w:rsidR="00B15FF2" w:rsidRPr="009D3497">
        <w:rPr>
          <w:rFonts w:cstheme="minorHAnsi"/>
          <w:sz w:val="24"/>
          <w:szCs w:val="24"/>
        </w:rPr>
        <w:t xml:space="preserve"> nebo osobami jimi zmocněnými. Změny Smlouvy se sjednávají zásadně jako dodatek ke Smlouvě s číselným označením podle pořadového čísla příslušné změny Smlouvy.</w:t>
      </w:r>
    </w:p>
    <w:p w14:paraId="764272D0" w14:textId="6A71D27F" w:rsidR="00B15FF2" w:rsidRPr="009D3497" w:rsidRDefault="00AF76AE" w:rsidP="00B15FF2">
      <w:pPr>
        <w:ind w:left="709" w:hanging="709"/>
        <w:jc w:val="both"/>
        <w:rPr>
          <w:rFonts w:cstheme="minorHAnsi"/>
          <w:sz w:val="24"/>
          <w:szCs w:val="24"/>
        </w:rPr>
      </w:pPr>
      <w:r>
        <w:rPr>
          <w:rFonts w:cstheme="minorHAnsi"/>
          <w:sz w:val="24"/>
          <w:szCs w:val="24"/>
        </w:rPr>
        <w:t>12.13</w:t>
      </w:r>
      <w:r w:rsidR="00B15FF2" w:rsidRPr="009D3497">
        <w:rPr>
          <w:rFonts w:cstheme="minorHAnsi"/>
          <w:sz w:val="24"/>
          <w:szCs w:val="24"/>
        </w:rPr>
        <w:tab/>
        <w:t xml:space="preserve">Smlouva je vyhotovena ve 4 stejnopisech s platností originálu, z nichž 2 stejnopisy obdrží </w:t>
      </w:r>
      <w:r w:rsidR="00AB5494" w:rsidRPr="009D3497">
        <w:rPr>
          <w:rFonts w:cstheme="minorHAnsi"/>
          <w:sz w:val="24"/>
          <w:szCs w:val="24"/>
        </w:rPr>
        <w:t>Objednatel</w:t>
      </w:r>
      <w:r w:rsidR="00B15FF2" w:rsidRPr="009D3497">
        <w:rPr>
          <w:rFonts w:cstheme="minorHAnsi"/>
          <w:sz w:val="24"/>
          <w:szCs w:val="24"/>
        </w:rPr>
        <w:t xml:space="preserve"> a 2 stejnopisy obdrží </w:t>
      </w:r>
      <w:r w:rsidR="00AB5494" w:rsidRPr="009D3497">
        <w:rPr>
          <w:rFonts w:cstheme="minorHAnsi"/>
          <w:sz w:val="24"/>
          <w:szCs w:val="24"/>
        </w:rPr>
        <w:t>Zhotovitel</w:t>
      </w:r>
      <w:r w:rsidR="00B15FF2" w:rsidRPr="009D3497">
        <w:rPr>
          <w:rFonts w:cstheme="minorHAnsi"/>
          <w:sz w:val="24"/>
          <w:szCs w:val="24"/>
        </w:rPr>
        <w:t xml:space="preserve">. </w:t>
      </w:r>
    </w:p>
    <w:p w14:paraId="20DA51D9" w14:textId="0D06CA14" w:rsidR="00CD114C" w:rsidRPr="009D3497" w:rsidRDefault="00AF76AE" w:rsidP="004E691F">
      <w:pPr>
        <w:spacing w:after="0"/>
        <w:ind w:left="709" w:hanging="709"/>
        <w:jc w:val="both"/>
        <w:rPr>
          <w:rFonts w:cstheme="minorHAnsi"/>
          <w:sz w:val="24"/>
          <w:szCs w:val="24"/>
        </w:rPr>
      </w:pPr>
      <w:r>
        <w:rPr>
          <w:rFonts w:cstheme="minorHAnsi"/>
          <w:sz w:val="24"/>
          <w:szCs w:val="24"/>
        </w:rPr>
        <w:t>12.14</w:t>
      </w:r>
      <w:r w:rsidR="00B15FF2" w:rsidRPr="009D3497">
        <w:rPr>
          <w:rFonts w:cstheme="minorHAnsi"/>
          <w:sz w:val="24"/>
          <w:szCs w:val="24"/>
        </w:rPr>
        <w:tab/>
        <w:t xml:space="preserve">Smluvní strany prohlašují, že Smlouvu před jejím podpisem přečetly, řádně projednaly </w:t>
      </w:r>
      <w:r w:rsidR="005847BE">
        <w:rPr>
          <w:rFonts w:cstheme="minorHAnsi"/>
          <w:sz w:val="24"/>
          <w:szCs w:val="24"/>
        </w:rPr>
        <w:br/>
      </w:r>
      <w:r w:rsidR="00B15FF2" w:rsidRPr="009D3497">
        <w:rPr>
          <w:rFonts w:cstheme="minorHAnsi"/>
          <w:sz w:val="24"/>
          <w:szCs w:val="24"/>
        </w:rPr>
        <w:t>a s jejím obsahem bez výhrad souhlasí. Smlouva je vyjádřením jejich pravé, skutečné, svobodné a vážné vůle. Na důkaz pravosti a pravdivosti těchto prohlášení připojují oprávnění zástupci smluvních stran své vlastnoruční podpisy.</w:t>
      </w:r>
    </w:p>
    <w:p w14:paraId="7E3AE60C" w14:textId="77777777" w:rsidR="00F72C1C" w:rsidRPr="009D3497" w:rsidRDefault="00F72C1C" w:rsidP="004E691F">
      <w:pPr>
        <w:spacing w:after="0"/>
        <w:ind w:left="709" w:hanging="709"/>
        <w:jc w:val="both"/>
        <w:rPr>
          <w:rFonts w:cstheme="minorHAnsi"/>
          <w:sz w:val="24"/>
          <w:szCs w:val="24"/>
        </w:rPr>
      </w:pPr>
    </w:p>
    <w:p w14:paraId="777E5B2D" w14:textId="3845EBAC" w:rsidR="00F72C1C" w:rsidRPr="009D3497" w:rsidRDefault="00AF76AE" w:rsidP="004E691F">
      <w:pPr>
        <w:spacing w:after="0"/>
        <w:ind w:left="709" w:hanging="709"/>
        <w:jc w:val="both"/>
        <w:rPr>
          <w:rFonts w:cstheme="minorHAnsi"/>
          <w:sz w:val="24"/>
          <w:szCs w:val="24"/>
        </w:rPr>
      </w:pPr>
      <w:r>
        <w:rPr>
          <w:rFonts w:cstheme="minorHAnsi"/>
          <w:sz w:val="24"/>
          <w:szCs w:val="24"/>
        </w:rPr>
        <w:t>12.15</w:t>
      </w:r>
      <w:r w:rsidR="00F72C1C" w:rsidRPr="009D3497">
        <w:rPr>
          <w:rFonts w:cstheme="minorHAnsi"/>
          <w:sz w:val="24"/>
          <w:szCs w:val="24"/>
        </w:rPr>
        <w:tab/>
        <w:t>Nedílnou součástí této Smlouvy jsou následující přílohy:</w:t>
      </w:r>
    </w:p>
    <w:p w14:paraId="37F6DA5D" w14:textId="77777777" w:rsidR="0052486C" w:rsidRPr="009D3497" w:rsidRDefault="0052486C" w:rsidP="00CD114C">
      <w:pPr>
        <w:spacing w:after="0"/>
        <w:ind w:left="709"/>
        <w:jc w:val="both"/>
        <w:rPr>
          <w:rFonts w:cstheme="minorHAnsi"/>
          <w:b/>
          <w:sz w:val="24"/>
          <w:szCs w:val="24"/>
          <w:u w:val="single"/>
        </w:rPr>
      </w:pPr>
    </w:p>
    <w:p w14:paraId="78FFEAFB" w14:textId="284E14A8" w:rsidR="00685CE7" w:rsidRPr="005847BE" w:rsidRDefault="00D544AF" w:rsidP="005847BE">
      <w:pPr>
        <w:spacing w:after="0"/>
        <w:ind w:left="1429" w:firstLine="11"/>
        <w:jc w:val="both"/>
        <w:rPr>
          <w:rFonts w:cstheme="minorHAnsi"/>
          <w:b/>
          <w:sz w:val="24"/>
          <w:szCs w:val="24"/>
          <w:highlight w:val="yellow"/>
        </w:rPr>
      </w:pPr>
      <w:r w:rsidRPr="005847BE">
        <w:rPr>
          <w:rFonts w:cstheme="minorHAnsi"/>
          <w:b/>
          <w:sz w:val="24"/>
          <w:szCs w:val="24"/>
          <w:highlight w:val="yellow"/>
          <w:u w:val="single"/>
        </w:rPr>
        <w:t>Příloha č. 1:</w:t>
      </w:r>
      <w:r w:rsidR="00BA7C01" w:rsidRPr="005847BE">
        <w:rPr>
          <w:rFonts w:cstheme="minorHAnsi"/>
          <w:b/>
          <w:sz w:val="24"/>
          <w:szCs w:val="24"/>
          <w:highlight w:val="yellow"/>
        </w:rPr>
        <w:tab/>
      </w:r>
      <w:r w:rsidR="00685CE7" w:rsidRPr="005847BE">
        <w:rPr>
          <w:rFonts w:cstheme="minorHAnsi"/>
          <w:b/>
          <w:sz w:val="24"/>
          <w:szCs w:val="24"/>
          <w:highlight w:val="yellow"/>
        </w:rPr>
        <w:t xml:space="preserve">Seznam </w:t>
      </w:r>
      <w:r w:rsidR="005847BE" w:rsidRPr="005847BE">
        <w:rPr>
          <w:rFonts w:cstheme="minorHAnsi"/>
          <w:b/>
          <w:sz w:val="24"/>
          <w:szCs w:val="24"/>
          <w:highlight w:val="yellow"/>
        </w:rPr>
        <w:t xml:space="preserve">vnitřních </w:t>
      </w:r>
      <w:r w:rsidR="00CA458E" w:rsidRPr="005847BE">
        <w:rPr>
          <w:rFonts w:cstheme="minorHAnsi"/>
          <w:b/>
          <w:sz w:val="24"/>
          <w:szCs w:val="24"/>
          <w:highlight w:val="yellow"/>
        </w:rPr>
        <w:t xml:space="preserve">parkosů </w:t>
      </w:r>
    </w:p>
    <w:p w14:paraId="5F0CD633" w14:textId="162E21B3" w:rsidR="005847BE" w:rsidRPr="009D3497" w:rsidRDefault="005847BE" w:rsidP="005847BE">
      <w:pPr>
        <w:spacing w:after="0"/>
        <w:jc w:val="both"/>
        <w:rPr>
          <w:rFonts w:eastAsia="Times New Roman" w:cstheme="minorHAnsi"/>
          <w:b/>
          <w:sz w:val="24"/>
          <w:szCs w:val="24"/>
          <w:lang w:eastAsia="cs-CZ"/>
        </w:rPr>
      </w:pPr>
      <w:r w:rsidRPr="005847BE">
        <w:rPr>
          <w:rFonts w:cstheme="minorHAnsi"/>
          <w:b/>
          <w:i/>
          <w:sz w:val="24"/>
          <w:szCs w:val="24"/>
          <w:highlight w:val="yellow"/>
          <w:u w:val="single"/>
        </w:rPr>
        <w:t>Alternativně:</w:t>
      </w:r>
      <w:r w:rsidRPr="005847BE">
        <w:rPr>
          <w:rFonts w:eastAsia="Times New Roman" w:cstheme="minorHAnsi"/>
          <w:b/>
          <w:sz w:val="24"/>
          <w:szCs w:val="24"/>
          <w:highlight w:val="yellow"/>
          <w:lang w:eastAsia="cs-CZ"/>
        </w:rPr>
        <w:t xml:space="preserve"> </w:t>
      </w:r>
      <w:r w:rsidRPr="005847BE">
        <w:rPr>
          <w:rFonts w:eastAsia="Times New Roman" w:cstheme="minorHAnsi"/>
          <w:b/>
          <w:sz w:val="24"/>
          <w:szCs w:val="24"/>
          <w:highlight w:val="yellow"/>
          <w:lang w:eastAsia="cs-CZ"/>
        </w:rPr>
        <w:tab/>
        <w:t xml:space="preserve">Příloha č. 1: </w:t>
      </w:r>
      <w:r w:rsidRPr="005847BE">
        <w:rPr>
          <w:rFonts w:eastAsia="Times New Roman" w:cstheme="minorHAnsi"/>
          <w:b/>
          <w:sz w:val="24"/>
          <w:szCs w:val="24"/>
          <w:highlight w:val="yellow"/>
          <w:lang w:eastAsia="cs-CZ"/>
        </w:rPr>
        <w:tab/>
        <w:t>Seznam venkovních parkosů</w:t>
      </w:r>
    </w:p>
    <w:p w14:paraId="7F997C7C" w14:textId="368D9902" w:rsidR="00DF74EB" w:rsidRPr="009D3497" w:rsidRDefault="00C93EB5" w:rsidP="005847BE">
      <w:pPr>
        <w:spacing w:after="0"/>
        <w:ind w:left="1429" w:firstLine="11"/>
        <w:jc w:val="both"/>
        <w:rPr>
          <w:rFonts w:eastAsia="Times New Roman" w:cstheme="minorHAnsi"/>
          <w:b/>
          <w:sz w:val="24"/>
          <w:szCs w:val="24"/>
          <w:u w:val="single"/>
          <w:lang w:eastAsia="cs-CZ"/>
        </w:rPr>
      </w:pPr>
      <w:r w:rsidRPr="009D3497">
        <w:rPr>
          <w:rFonts w:eastAsia="Times New Roman" w:cstheme="minorHAnsi"/>
          <w:b/>
          <w:sz w:val="24"/>
          <w:szCs w:val="24"/>
          <w:u w:val="single"/>
          <w:lang w:eastAsia="cs-CZ"/>
        </w:rPr>
        <w:t xml:space="preserve">Příloha č. </w:t>
      </w:r>
      <w:r w:rsidR="00987F4A" w:rsidRPr="009D3497">
        <w:rPr>
          <w:rFonts w:eastAsia="Times New Roman" w:cstheme="minorHAnsi"/>
          <w:b/>
          <w:sz w:val="24"/>
          <w:szCs w:val="24"/>
          <w:u w:val="single"/>
          <w:lang w:eastAsia="cs-CZ"/>
        </w:rPr>
        <w:t>2</w:t>
      </w:r>
      <w:r w:rsidRPr="009D3497">
        <w:rPr>
          <w:rFonts w:eastAsia="Times New Roman" w:cstheme="minorHAnsi"/>
          <w:b/>
          <w:sz w:val="24"/>
          <w:szCs w:val="24"/>
          <w:u w:val="single"/>
          <w:lang w:eastAsia="cs-CZ"/>
        </w:rPr>
        <w:t>:</w:t>
      </w:r>
      <w:r w:rsidRPr="009D3497">
        <w:rPr>
          <w:rFonts w:eastAsia="Times New Roman" w:cstheme="minorHAnsi"/>
          <w:b/>
          <w:sz w:val="24"/>
          <w:szCs w:val="24"/>
          <w:lang w:eastAsia="cs-CZ"/>
        </w:rPr>
        <w:tab/>
      </w:r>
      <w:r w:rsidR="00997C2E" w:rsidRPr="009D3497">
        <w:rPr>
          <w:rFonts w:eastAsia="Times New Roman" w:cstheme="minorHAnsi"/>
          <w:b/>
          <w:sz w:val="24"/>
          <w:szCs w:val="24"/>
          <w:lang w:eastAsia="cs-CZ"/>
        </w:rPr>
        <w:t>Vnitřní předpis Zoo Praha (BOZP)</w:t>
      </w:r>
    </w:p>
    <w:p w14:paraId="7E202A9C" w14:textId="69F72C9A" w:rsidR="005E362E" w:rsidRPr="009D3497" w:rsidRDefault="00555A75" w:rsidP="005847BE">
      <w:pPr>
        <w:spacing w:after="0"/>
        <w:ind w:left="1418" w:firstLine="11"/>
        <w:jc w:val="both"/>
        <w:rPr>
          <w:rFonts w:eastAsia="Times New Roman" w:cstheme="minorHAnsi"/>
          <w:b/>
          <w:sz w:val="24"/>
          <w:szCs w:val="24"/>
          <w:lang w:eastAsia="cs-CZ"/>
        </w:rPr>
      </w:pPr>
      <w:r w:rsidRPr="009D3497">
        <w:rPr>
          <w:rFonts w:eastAsia="Times New Roman" w:cstheme="minorHAnsi"/>
          <w:b/>
          <w:sz w:val="24"/>
          <w:szCs w:val="24"/>
          <w:u w:val="single"/>
          <w:lang w:eastAsia="cs-CZ"/>
        </w:rPr>
        <w:t xml:space="preserve">Příloha č. </w:t>
      </w:r>
      <w:r w:rsidR="00987F4A" w:rsidRPr="009D3497">
        <w:rPr>
          <w:rFonts w:eastAsia="Times New Roman" w:cstheme="minorHAnsi"/>
          <w:b/>
          <w:sz w:val="24"/>
          <w:szCs w:val="24"/>
          <w:u w:val="single"/>
          <w:lang w:eastAsia="cs-CZ"/>
        </w:rPr>
        <w:t>3</w:t>
      </w:r>
      <w:r w:rsidRPr="009D3497">
        <w:rPr>
          <w:rFonts w:eastAsia="Times New Roman" w:cstheme="minorHAnsi"/>
          <w:b/>
          <w:sz w:val="24"/>
          <w:szCs w:val="24"/>
          <w:u w:val="single"/>
          <w:lang w:eastAsia="cs-CZ"/>
        </w:rPr>
        <w:t>:</w:t>
      </w:r>
      <w:r w:rsidRPr="009D3497">
        <w:rPr>
          <w:rFonts w:eastAsia="Times New Roman" w:cstheme="minorHAnsi"/>
          <w:b/>
          <w:sz w:val="24"/>
          <w:szCs w:val="24"/>
          <w:lang w:eastAsia="cs-CZ"/>
        </w:rPr>
        <w:t xml:space="preserve"> </w:t>
      </w:r>
      <w:r w:rsidRPr="009D3497">
        <w:rPr>
          <w:rFonts w:eastAsia="Times New Roman" w:cstheme="minorHAnsi"/>
          <w:b/>
          <w:sz w:val="24"/>
          <w:szCs w:val="24"/>
          <w:lang w:eastAsia="cs-CZ"/>
        </w:rPr>
        <w:tab/>
        <w:t>Kopie poji</w:t>
      </w:r>
      <w:r w:rsidR="00D544AF" w:rsidRPr="009D3497">
        <w:rPr>
          <w:rFonts w:eastAsia="Times New Roman" w:cstheme="minorHAnsi"/>
          <w:b/>
          <w:sz w:val="24"/>
          <w:szCs w:val="24"/>
          <w:lang w:eastAsia="cs-CZ"/>
        </w:rPr>
        <w:t>stné smlouvy</w:t>
      </w:r>
    </w:p>
    <w:p w14:paraId="330F94CA" w14:textId="77777777" w:rsidR="005E362E" w:rsidRPr="009D3497" w:rsidRDefault="005E362E" w:rsidP="005E362E">
      <w:pPr>
        <w:autoSpaceDE w:val="0"/>
        <w:autoSpaceDN w:val="0"/>
        <w:adjustRightInd w:val="0"/>
        <w:spacing w:beforeLines="60" w:before="144" w:afterLines="60" w:after="144" w:line="240" w:lineRule="auto"/>
        <w:jc w:val="both"/>
        <w:rPr>
          <w:rFonts w:eastAsia="Times New Roman" w:cstheme="minorHAnsi"/>
          <w:sz w:val="24"/>
          <w:szCs w:val="24"/>
          <w:lang w:eastAsia="cs-CZ"/>
        </w:rPr>
      </w:pPr>
    </w:p>
    <w:p w14:paraId="77CBD56F" w14:textId="77777777" w:rsidR="005E362E" w:rsidRPr="009D3497" w:rsidRDefault="005E362E" w:rsidP="005E362E">
      <w:pPr>
        <w:autoSpaceDE w:val="0"/>
        <w:autoSpaceDN w:val="0"/>
        <w:adjustRightInd w:val="0"/>
        <w:spacing w:beforeLines="60" w:before="144" w:afterLines="60" w:after="144" w:line="240" w:lineRule="auto"/>
        <w:jc w:val="both"/>
        <w:rPr>
          <w:rFonts w:eastAsia="Times New Roman" w:cstheme="minorHAnsi"/>
          <w:sz w:val="24"/>
          <w:szCs w:val="24"/>
          <w:lang w:eastAsia="cs-CZ"/>
        </w:rPr>
      </w:pPr>
    </w:p>
    <w:p w14:paraId="61C7EB2C" w14:textId="03D55D48" w:rsidR="005E362E" w:rsidRPr="009D3497" w:rsidRDefault="005E362E" w:rsidP="005E362E">
      <w:pPr>
        <w:autoSpaceDE w:val="0"/>
        <w:autoSpaceDN w:val="0"/>
        <w:adjustRightInd w:val="0"/>
        <w:spacing w:beforeLines="60" w:before="144" w:afterLines="60" w:after="144" w:line="240" w:lineRule="auto"/>
        <w:jc w:val="both"/>
        <w:rPr>
          <w:rFonts w:eastAsia="Times New Roman" w:cstheme="minorHAnsi"/>
          <w:sz w:val="24"/>
          <w:szCs w:val="24"/>
          <w:lang w:eastAsia="cs-CZ"/>
        </w:rPr>
      </w:pPr>
      <w:r w:rsidRPr="009D3497">
        <w:rPr>
          <w:rFonts w:eastAsia="Times New Roman" w:cstheme="minorHAnsi"/>
          <w:sz w:val="24"/>
          <w:szCs w:val="24"/>
          <w:lang w:eastAsia="cs-CZ"/>
        </w:rPr>
        <w:t>V Praze dne</w:t>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005847BE">
        <w:rPr>
          <w:rFonts w:eastAsia="Times New Roman" w:cstheme="minorHAnsi"/>
          <w:sz w:val="24"/>
          <w:szCs w:val="24"/>
          <w:lang w:eastAsia="cs-CZ"/>
        </w:rPr>
        <w:tab/>
      </w:r>
      <w:r w:rsidRPr="009D3497">
        <w:rPr>
          <w:rFonts w:eastAsia="Times New Roman" w:cstheme="minorHAnsi"/>
          <w:sz w:val="24"/>
          <w:szCs w:val="24"/>
          <w:lang w:eastAsia="cs-CZ"/>
        </w:rPr>
        <w:t>V Praze dne</w:t>
      </w:r>
    </w:p>
    <w:p w14:paraId="0DC3CB86" w14:textId="3FF5E7AF" w:rsidR="0052486C" w:rsidRPr="009D3497" w:rsidRDefault="005E362E" w:rsidP="005E362E">
      <w:pPr>
        <w:rPr>
          <w:rFonts w:eastAsia="Times New Roman" w:cstheme="minorHAnsi"/>
          <w:b/>
          <w:sz w:val="24"/>
          <w:szCs w:val="24"/>
          <w:lang w:eastAsia="cs-CZ"/>
        </w:rPr>
      </w:pPr>
      <w:r w:rsidRPr="009D3497">
        <w:rPr>
          <w:rFonts w:eastAsia="Times New Roman" w:cstheme="minorHAnsi"/>
          <w:b/>
          <w:sz w:val="24"/>
          <w:szCs w:val="24"/>
          <w:lang w:eastAsia="cs-CZ"/>
        </w:rPr>
        <w:t>Za Objednatele</w:t>
      </w:r>
      <w:r w:rsidRPr="009D3497">
        <w:rPr>
          <w:rFonts w:eastAsia="Times New Roman" w:cstheme="minorHAnsi"/>
          <w:b/>
          <w:sz w:val="24"/>
          <w:szCs w:val="24"/>
          <w:lang w:eastAsia="cs-CZ"/>
        </w:rPr>
        <w:tab/>
      </w:r>
      <w:r w:rsidR="0052486C" w:rsidRPr="009D3497">
        <w:rPr>
          <w:rFonts w:eastAsia="Times New Roman" w:cstheme="minorHAnsi"/>
          <w:b/>
          <w:sz w:val="24"/>
          <w:szCs w:val="24"/>
          <w:lang w:eastAsia="cs-CZ"/>
        </w:rPr>
        <w:tab/>
      </w:r>
      <w:r w:rsidR="0052486C" w:rsidRPr="009D3497">
        <w:rPr>
          <w:rFonts w:eastAsia="Times New Roman" w:cstheme="minorHAnsi"/>
          <w:b/>
          <w:sz w:val="24"/>
          <w:szCs w:val="24"/>
          <w:lang w:eastAsia="cs-CZ"/>
        </w:rPr>
        <w:tab/>
      </w:r>
      <w:r w:rsidR="0052486C" w:rsidRPr="009D3497">
        <w:rPr>
          <w:rFonts w:eastAsia="Times New Roman" w:cstheme="minorHAnsi"/>
          <w:b/>
          <w:sz w:val="24"/>
          <w:szCs w:val="24"/>
          <w:lang w:eastAsia="cs-CZ"/>
        </w:rPr>
        <w:tab/>
      </w:r>
      <w:r w:rsidR="0052486C" w:rsidRPr="009D3497">
        <w:rPr>
          <w:rFonts w:eastAsia="Times New Roman" w:cstheme="minorHAnsi"/>
          <w:b/>
          <w:sz w:val="24"/>
          <w:szCs w:val="24"/>
          <w:lang w:eastAsia="cs-CZ"/>
        </w:rPr>
        <w:tab/>
      </w:r>
      <w:r w:rsidR="0052486C" w:rsidRPr="009D3497">
        <w:rPr>
          <w:rFonts w:eastAsia="Times New Roman" w:cstheme="minorHAnsi"/>
          <w:b/>
          <w:sz w:val="24"/>
          <w:szCs w:val="24"/>
          <w:lang w:eastAsia="cs-CZ"/>
        </w:rPr>
        <w:tab/>
      </w:r>
      <w:r w:rsidR="0052486C" w:rsidRPr="009D3497">
        <w:rPr>
          <w:rFonts w:eastAsia="Times New Roman" w:cstheme="minorHAnsi"/>
          <w:b/>
          <w:sz w:val="24"/>
          <w:szCs w:val="24"/>
          <w:lang w:eastAsia="cs-CZ"/>
        </w:rPr>
        <w:tab/>
        <w:t>Za Zhotovitele</w:t>
      </w:r>
    </w:p>
    <w:p w14:paraId="4D95EDE5" w14:textId="22923FBB" w:rsidR="005E362E" w:rsidRPr="009D3497" w:rsidRDefault="005E362E" w:rsidP="005E362E">
      <w:pPr>
        <w:rPr>
          <w:rFonts w:eastAsia="Times New Roman" w:cstheme="minorHAnsi"/>
          <w:b/>
          <w:sz w:val="24"/>
          <w:szCs w:val="24"/>
          <w:lang w:eastAsia="cs-CZ"/>
        </w:rPr>
      </w:pPr>
      <w:r w:rsidRPr="009D3497">
        <w:rPr>
          <w:rFonts w:eastAsia="Times New Roman" w:cstheme="minorHAnsi"/>
          <w:b/>
          <w:sz w:val="24"/>
          <w:szCs w:val="24"/>
          <w:lang w:eastAsia="cs-CZ"/>
        </w:rPr>
        <w:tab/>
      </w:r>
      <w:r w:rsidRPr="009D3497">
        <w:rPr>
          <w:rFonts w:eastAsia="Times New Roman" w:cstheme="minorHAnsi"/>
          <w:b/>
          <w:sz w:val="24"/>
          <w:szCs w:val="24"/>
          <w:lang w:eastAsia="cs-CZ"/>
        </w:rPr>
        <w:tab/>
      </w:r>
      <w:r w:rsidRPr="009D3497">
        <w:rPr>
          <w:rFonts w:eastAsia="Times New Roman" w:cstheme="minorHAnsi"/>
          <w:b/>
          <w:sz w:val="24"/>
          <w:szCs w:val="24"/>
          <w:lang w:eastAsia="cs-CZ"/>
        </w:rPr>
        <w:tab/>
      </w:r>
      <w:r w:rsidRPr="009D3497">
        <w:rPr>
          <w:rFonts w:eastAsia="Times New Roman" w:cstheme="minorHAnsi"/>
          <w:b/>
          <w:sz w:val="24"/>
          <w:szCs w:val="24"/>
          <w:lang w:eastAsia="cs-CZ"/>
        </w:rPr>
        <w:tab/>
      </w:r>
      <w:r w:rsidRPr="009D3497">
        <w:rPr>
          <w:rFonts w:eastAsia="Times New Roman" w:cstheme="minorHAnsi"/>
          <w:b/>
          <w:sz w:val="24"/>
          <w:szCs w:val="24"/>
          <w:lang w:eastAsia="cs-CZ"/>
        </w:rPr>
        <w:tab/>
      </w:r>
      <w:r w:rsidR="0052486C" w:rsidRPr="009D3497">
        <w:rPr>
          <w:rFonts w:eastAsia="Times New Roman" w:cstheme="minorHAnsi"/>
          <w:b/>
          <w:sz w:val="24"/>
          <w:szCs w:val="24"/>
          <w:lang w:eastAsia="cs-CZ"/>
        </w:rPr>
        <w:tab/>
      </w:r>
    </w:p>
    <w:p w14:paraId="0BD44E26" w14:textId="40CCD994" w:rsidR="005E362E" w:rsidRPr="009D3497" w:rsidRDefault="005E362E" w:rsidP="005E362E">
      <w:pPr>
        <w:spacing w:after="0"/>
        <w:rPr>
          <w:rFonts w:eastAsia="Times New Roman" w:cstheme="minorHAnsi"/>
          <w:sz w:val="24"/>
          <w:szCs w:val="24"/>
          <w:lang w:eastAsia="cs-CZ"/>
        </w:rPr>
      </w:pPr>
      <w:r w:rsidRPr="009D3497">
        <w:rPr>
          <w:rFonts w:eastAsia="Times New Roman" w:cstheme="minorHAnsi"/>
          <w:sz w:val="24"/>
          <w:szCs w:val="24"/>
          <w:lang w:eastAsia="cs-CZ"/>
        </w:rPr>
        <w:t>___________________</w:t>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Pr="009D3497">
        <w:rPr>
          <w:rFonts w:eastAsia="Times New Roman" w:cstheme="minorHAnsi"/>
          <w:sz w:val="24"/>
          <w:szCs w:val="24"/>
          <w:lang w:eastAsia="cs-CZ"/>
        </w:rPr>
        <w:tab/>
      </w:r>
      <w:r w:rsidR="0052486C" w:rsidRPr="009D3497">
        <w:rPr>
          <w:rFonts w:eastAsia="Times New Roman" w:cstheme="minorHAnsi"/>
          <w:sz w:val="24"/>
          <w:szCs w:val="24"/>
          <w:lang w:eastAsia="cs-CZ"/>
        </w:rPr>
        <w:tab/>
      </w:r>
      <w:r w:rsidRPr="009D3497">
        <w:rPr>
          <w:rFonts w:eastAsia="Times New Roman" w:cstheme="minorHAnsi"/>
          <w:sz w:val="24"/>
          <w:szCs w:val="24"/>
          <w:lang w:eastAsia="cs-CZ"/>
        </w:rPr>
        <w:t>____________________</w:t>
      </w:r>
    </w:p>
    <w:p w14:paraId="6AC6C71E" w14:textId="77777777" w:rsidR="005E362E" w:rsidRPr="009D3497" w:rsidRDefault="005E362E" w:rsidP="005E362E">
      <w:pPr>
        <w:spacing w:after="0"/>
        <w:rPr>
          <w:rFonts w:eastAsia="Times New Roman" w:cstheme="minorHAnsi"/>
          <w:sz w:val="24"/>
          <w:szCs w:val="24"/>
          <w:lang w:eastAsia="cs-CZ"/>
        </w:rPr>
      </w:pPr>
      <w:r w:rsidRPr="009D3497">
        <w:rPr>
          <w:rFonts w:eastAsia="Times New Roman" w:cstheme="minorHAnsi"/>
          <w:sz w:val="24"/>
          <w:szCs w:val="24"/>
          <w:lang w:eastAsia="cs-CZ"/>
        </w:rPr>
        <w:t>Mgr. Miroslav Bobek</w:t>
      </w:r>
    </w:p>
    <w:p w14:paraId="66D1B664" w14:textId="77777777" w:rsidR="005E362E" w:rsidRPr="009D3497" w:rsidRDefault="005E362E" w:rsidP="005E362E">
      <w:pPr>
        <w:spacing w:after="0"/>
        <w:rPr>
          <w:rFonts w:eastAsia="Times New Roman" w:cstheme="minorHAnsi"/>
          <w:sz w:val="24"/>
          <w:szCs w:val="24"/>
          <w:lang w:eastAsia="cs-CZ"/>
        </w:rPr>
      </w:pPr>
      <w:r w:rsidRPr="009D3497">
        <w:rPr>
          <w:rFonts w:eastAsia="Times New Roman" w:cstheme="minorHAnsi"/>
          <w:sz w:val="24"/>
          <w:szCs w:val="24"/>
          <w:lang w:eastAsia="cs-CZ"/>
        </w:rPr>
        <w:t>Ředitel Zoologické zahrady hl. m. Prahy</w:t>
      </w:r>
    </w:p>
    <w:p w14:paraId="612681CE" w14:textId="77777777" w:rsidR="000B7E61" w:rsidRPr="009D3497" w:rsidRDefault="000B7E61" w:rsidP="00E829FC">
      <w:pPr>
        <w:autoSpaceDE w:val="0"/>
        <w:autoSpaceDN w:val="0"/>
        <w:adjustRightInd w:val="0"/>
        <w:spacing w:beforeLines="60" w:before="144" w:afterLines="60" w:after="144" w:line="240" w:lineRule="auto"/>
        <w:jc w:val="both"/>
        <w:rPr>
          <w:rFonts w:eastAsia="Times New Roman" w:cstheme="minorHAnsi"/>
          <w:sz w:val="24"/>
          <w:szCs w:val="24"/>
          <w:lang w:eastAsia="cs-CZ"/>
        </w:rPr>
      </w:pPr>
    </w:p>
    <w:sectPr w:rsidR="000B7E61" w:rsidRPr="009D3497" w:rsidSect="00014092">
      <w:headerReference w:type="default" r:id="rId9"/>
      <w:footerReference w:type="default" r:id="rId10"/>
      <w:headerReference w:type="first" r:id="rId11"/>
      <w:footerReference w:type="first" r:id="rId12"/>
      <w:pgSz w:w="12240" w:h="15840"/>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0809F" w14:textId="77777777" w:rsidR="00302573" w:rsidRDefault="00302573" w:rsidP="00E51F84">
      <w:pPr>
        <w:spacing w:after="0" w:line="240" w:lineRule="auto"/>
      </w:pPr>
      <w:r>
        <w:separator/>
      </w:r>
    </w:p>
  </w:endnote>
  <w:endnote w:type="continuationSeparator" w:id="0">
    <w:p w14:paraId="6EFCFC49" w14:textId="77777777" w:rsidR="00302573" w:rsidRDefault="00302573" w:rsidP="00E5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NewsGot">
    <w:altName w:val="Courier New"/>
    <w:panose1 w:val="00000000000000000000"/>
    <w:charset w:val="00"/>
    <w:family w:val="modern"/>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782995"/>
      <w:docPartObj>
        <w:docPartGallery w:val="Page Numbers (Bottom of Page)"/>
        <w:docPartUnique/>
      </w:docPartObj>
    </w:sdtPr>
    <w:sdtEndPr>
      <w:rPr>
        <w:rFonts w:ascii="NewsGot" w:hAnsi="NewsGot"/>
        <w:sz w:val="18"/>
        <w:szCs w:val="18"/>
      </w:rPr>
    </w:sdtEndPr>
    <w:sdtContent>
      <w:p w14:paraId="098DCFED" w14:textId="27F50F28" w:rsidR="008416AE" w:rsidRPr="008A3E47" w:rsidRDefault="008416AE">
        <w:pPr>
          <w:pStyle w:val="Zpat"/>
          <w:jc w:val="center"/>
          <w:rPr>
            <w:rFonts w:ascii="NewsGot" w:hAnsi="NewsGot"/>
            <w:sz w:val="18"/>
            <w:szCs w:val="18"/>
          </w:rPr>
        </w:pPr>
        <w:r w:rsidRPr="008A3E47">
          <w:rPr>
            <w:rFonts w:ascii="NewsGot" w:hAnsi="NewsGot"/>
            <w:sz w:val="18"/>
            <w:szCs w:val="18"/>
          </w:rPr>
          <w:fldChar w:fldCharType="begin"/>
        </w:r>
        <w:r w:rsidRPr="008A3E47">
          <w:rPr>
            <w:rFonts w:ascii="NewsGot" w:hAnsi="NewsGot"/>
            <w:sz w:val="18"/>
            <w:szCs w:val="18"/>
          </w:rPr>
          <w:instrText>PAGE   \* MERGEFORMAT</w:instrText>
        </w:r>
        <w:r w:rsidRPr="008A3E47">
          <w:rPr>
            <w:rFonts w:ascii="NewsGot" w:hAnsi="NewsGot"/>
            <w:sz w:val="18"/>
            <w:szCs w:val="18"/>
          </w:rPr>
          <w:fldChar w:fldCharType="separate"/>
        </w:r>
        <w:r w:rsidR="001049CA">
          <w:rPr>
            <w:rFonts w:ascii="NewsGot" w:hAnsi="NewsGot"/>
            <w:noProof/>
            <w:sz w:val="18"/>
            <w:szCs w:val="18"/>
          </w:rPr>
          <w:t>12</w:t>
        </w:r>
        <w:r w:rsidRPr="008A3E47">
          <w:rPr>
            <w:rFonts w:ascii="NewsGot" w:hAnsi="NewsGot"/>
            <w:sz w:val="18"/>
            <w:szCs w:val="18"/>
          </w:rPr>
          <w:fldChar w:fldCharType="end"/>
        </w:r>
      </w:p>
    </w:sdtContent>
  </w:sdt>
  <w:p w14:paraId="26BA5E9F" w14:textId="77777777" w:rsidR="008416AE" w:rsidRDefault="008416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47727"/>
      <w:docPartObj>
        <w:docPartGallery w:val="Page Numbers (Bottom of Page)"/>
        <w:docPartUnique/>
      </w:docPartObj>
    </w:sdtPr>
    <w:sdtEndPr>
      <w:rPr>
        <w:rFonts w:ascii="NewsGot" w:hAnsi="NewsGot"/>
        <w:sz w:val="18"/>
        <w:szCs w:val="18"/>
      </w:rPr>
    </w:sdtEndPr>
    <w:sdtContent>
      <w:p w14:paraId="07B46F5C" w14:textId="64CDA6EC" w:rsidR="00831CDD" w:rsidRPr="00831CDD" w:rsidRDefault="00831CDD">
        <w:pPr>
          <w:pStyle w:val="Zpat"/>
          <w:jc w:val="center"/>
          <w:rPr>
            <w:rFonts w:ascii="NewsGot" w:hAnsi="NewsGot"/>
            <w:sz w:val="18"/>
            <w:szCs w:val="18"/>
          </w:rPr>
        </w:pPr>
        <w:r w:rsidRPr="00831CDD">
          <w:rPr>
            <w:rFonts w:ascii="NewsGot" w:hAnsi="NewsGot"/>
            <w:sz w:val="18"/>
            <w:szCs w:val="18"/>
          </w:rPr>
          <w:fldChar w:fldCharType="begin"/>
        </w:r>
        <w:r w:rsidRPr="00831CDD">
          <w:rPr>
            <w:rFonts w:ascii="NewsGot" w:hAnsi="NewsGot"/>
            <w:sz w:val="18"/>
            <w:szCs w:val="18"/>
          </w:rPr>
          <w:instrText>PAGE   \* MERGEFORMAT</w:instrText>
        </w:r>
        <w:r w:rsidRPr="00831CDD">
          <w:rPr>
            <w:rFonts w:ascii="NewsGot" w:hAnsi="NewsGot"/>
            <w:sz w:val="18"/>
            <w:szCs w:val="18"/>
          </w:rPr>
          <w:fldChar w:fldCharType="separate"/>
        </w:r>
        <w:r w:rsidR="001049CA">
          <w:rPr>
            <w:rFonts w:ascii="NewsGot" w:hAnsi="NewsGot"/>
            <w:noProof/>
            <w:sz w:val="18"/>
            <w:szCs w:val="18"/>
          </w:rPr>
          <w:t>1</w:t>
        </w:r>
        <w:r w:rsidRPr="00831CDD">
          <w:rPr>
            <w:rFonts w:ascii="NewsGot" w:hAnsi="NewsGot"/>
            <w:sz w:val="18"/>
            <w:szCs w:val="18"/>
          </w:rPr>
          <w:fldChar w:fldCharType="end"/>
        </w:r>
      </w:p>
    </w:sdtContent>
  </w:sdt>
  <w:p w14:paraId="4B4DEE1B" w14:textId="77777777" w:rsidR="00831CDD" w:rsidRDefault="00831C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87D66" w14:textId="77777777" w:rsidR="00302573" w:rsidRDefault="00302573" w:rsidP="00E51F84">
      <w:pPr>
        <w:spacing w:after="0" w:line="240" w:lineRule="auto"/>
      </w:pPr>
      <w:r>
        <w:separator/>
      </w:r>
    </w:p>
  </w:footnote>
  <w:footnote w:type="continuationSeparator" w:id="0">
    <w:p w14:paraId="53E6E22D" w14:textId="77777777" w:rsidR="00302573" w:rsidRDefault="00302573" w:rsidP="00E51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99F3" w14:textId="0956996A" w:rsidR="008416AE" w:rsidRPr="00E51F84" w:rsidRDefault="008416AE" w:rsidP="00E51F84">
    <w:pPr>
      <w:pStyle w:val="Zhlav"/>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BEAB" w14:textId="6659FD69" w:rsidR="008416AE" w:rsidRPr="00E51F84" w:rsidRDefault="008416AE" w:rsidP="00014092">
    <w:pPr>
      <w:pStyle w:val="Zhlav"/>
      <w:tabs>
        <w:tab w:val="left" w:pos="7230"/>
      </w:tabs>
      <w:jc w:val="center"/>
      <w:rPr>
        <w:sz w:val="18"/>
        <w:szCs w:val="18"/>
      </w:rPr>
    </w:pPr>
    <w:r>
      <w:rPr>
        <w:sz w:val="18"/>
        <w:szCs w:val="18"/>
      </w:rPr>
      <w:tab/>
      <w:t xml:space="preserve">                                                                                                           : </w:t>
    </w:r>
  </w:p>
  <w:p w14:paraId="411CDA73" w14:textId="77777777" w:rsidR="008416AE" w:rsidRDefault="008416AE" w:rsidP="00014092">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bullet"/>
      <w:lvlText w:val="-"/>
      <w:lvlJc w:val="left"/>
      <w:pPr>
        <w:tabs>
          <w:tab w:val="num" w:pos="0"/>
        </w:tabs>
        <w:ind w:left="1788" w:hanging="360"/>
      </w:pPr>
      <w:rPr>
        <w:rFonts w:ascii="Times New Roman" w:hAnsi="Times New Roman"/>
        <w:color w:val="auto"/>
      </w:rPr>
    </w:lvl>
  </w:abstractNum>
  <w:abstractNum w:abstractNumId="1" w15:restartNumberingAfterBreak="0">
    <w:nsid w:val="37B97711"/>
    <w:multiLevelType w:val="hybridMultilevel"/>
    <w:tmpl w:val="AD5AD788"/>
    <w:lvl w:ilvl="0" w:tplc="EFEA8FEA">
      <w:start w:val="1"/>
      <w:numFmt w:val="lowerLetter"/>
      <w:lvlText w:val="(%1)"/>
      <w:lvlJc w:val="left"/>
      <w:pPr>
        <w:ind w:left="1440" w:hanging="73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53C15A37"/>
    <w:multiLevelType w:val="hybridMultilevel"/>
    <w:tmpl w:val="55C25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tová Kateřina">
    <w15:presenceInfo w15:providerId="AD" w15:userId="S-1-5-21-1362703380-1851928831-312552118-7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FC"/>
    <w:rsid w:val="000007AD"/>
    <w:rsid w:val="000049EB"/>
    <w:rsid w:val="0000505F"/>
    <w:rsid w:val="00014092"/>
    <w:rsid w:val="00024093"/>
    <w:rsid w:val="00026880"/>
    <w:rsid w:val="00026A83"/>
    <w:rsid w:val="00033610"/>
    <w:rsid w:val="000427A9"/>
    <w:rsid w:val="00043C03"/>
    <w:rsid w:val="0004556B"/>
    <w:rsid w:val="00054917"/>
    <w:rsid w:val="00057C9B"/>
    <w:rsid w:val="00065675"/>
    <w:rsid w:val="00071F98"/>
    <w:rsid w:val="00076153"/>
    <w:rsid w:val="00080ACD"/>
    <w:rsid w:val="00093395"/>
    <w:rsid w:val="000A0D66"/>
    <w:rsid w:val="000A710C"/>
    <w:rsid w:val="000A77AF"/>
    <w:rsid w:val="000B0A0D"/>
    <w:rsid w:val="000B1AA0"/>
    <w:rsid w:val="000B31A5"/>
    <w:rsid w:val="000B6143"/>
    <w:rsid w:val="000B7E61"/>
    <w:rsid w:val="000E035B"/>
    <w:rsid w:val="000F00E4"/>
    <w:rsid w:val="000F31E5"/>
    <w:rsid w:val="001025D0"/>
    <w:rsid w:val="00103722"/>
    <w:rsid w:val="001049CA"/>
    <w:rsid w:val="0010643E"/>
    <w:rsid w:val="001072BE"/>
    <w:rsid w:val="00117FDA"/>
    <w:rsid w:val="00120ED0"/>
    <w:rsid w:val="00125D3C"/>
    <w:rsid w:val="00136107"/>
    <w:rsid w:val="00146057"/>
    <w:rsid w:val="00147BA7"/>
    <w:rsid w:val="001520B4"/>
    <w:rsid w:val="00164ED4"/>
    <w:rsid w:val="00166D7B"/>
    <w:rsid w:val="0016702A"/>
    <w:rsid w:val="00175319"/>
    <w:rsid w:val="00175C55"/>
    <w:rsid w:val="00180404"/>
    <w:rsid w:val="00182CD1"/>
    <w:rsid w:val="001A0835"/>
    <w:rsid w:val="001A5EFA"/>
    <w:rsid w:val="001B2F45"/>
    <w:rsid w:val="001B3082"/>
    <w:rsid w:val="001B5EDA"/>
    <w:rsid w:val="001C23DA"/>
    <w:rsid w:val="001D2BF9"/>
    <w:rsid w:val="001E1523"/>
    <w:rsid w:val="001E4D48"/>
    <w:rsid w:val="001F0429"/>
    <w:rsid w:val="001F1CFF"/>
    <w:rsid w:val="00203EE0"/>
    <w:rsid w:val="00204E6B"/>
    <w:rsid w:val="00207EF6"/>
    <w:rsid w:val="0021232E"/>
    <w:rsid w:val="002164B8"/>
    <w:rsid w:val="00221349"/>
    <w:rsid w:val="0022566B"/>
    <w:rsid w:val="00230305"/>
    <w:rsid w:val="002343E7"/>
    <w:rsid w:val="0024162C"/>
    <w:rsid w:val="00244D6A"/>
    <w:rsid w:val="0024773C"/>
    <w:rsid w:val="00250B51"/>
    <w:rsid w:val="002515D4"/>
    <w:rsid w:val="00261C96"/>
    <w:rsid w:val="002650B9"/>
    <w:rsid w:val="00275922"/>
    <w:rsid w:val="00275A37"/>
    <w:rsid w:val="00286C56"/>
    <w:rsid w:val="002875A3"/>
    <w:rsid w:val="00291403"/>
    <w:rsid w:val="00294E08"/>
    <w:rsid w:val="002951FF"/>
    <w:rsid w:val="002A04FA"/>
    <w:rsid w:val="002B6B70"/>
    <w:rsid w:val="002C2342"/>
    <w:rsid w:val="002C3F43"/>
    <w:rsid w:val="002C6728"/>
    <w:rsid w:val="002C7EE7"/>
    <w:rsid w:val="002D0AB0"/>
    <w:rsid w:val="002D2685"/>
    <w:rsid w:val="002D4C26"/>
    <w:rsid w:val="002D7B34"/>
    <w:rsid w:val="002E334B"/>
    <w:rsid w:val="002E4409"/>
    <w:rsid w:val="002E7419"/>
    <w:rsid w:val="002F2D25"/>
    <w:rsid w:val="002F7484"/>
    <w:rsid w:val="00302573"/>
    <w:rsid w:val="003053C8"/>
    <w:rsid w:val="00313500"/>
    <w:rsid w:val="0031492B"/>
    <w:rsid w:val="003160DB"/>
    <w:rsid w:val="003164D7"/>
    <w:rsid w:val="00322627"/>
    <w:rsid w:val="003240EE"/>
    <w:rsid w:val="003339EE"/>
    <w:rsid w:val="00335BF3"/>
    <w:rsid w:val="00336388"/>
    <w:rsid w:val="00336C74"/>
    <w:rsid w:val="00357E58"/>
    <w:rsid w:val="00375EE8"/>
    <w:rsid w:val="003865DF"/>
    <w:rsid w:val="003946DC"/>
    <w:rsid w:val="00396DD3"/>
    <w:rsid w:val="003A5DE3"/>
    <w:rsid w:val="003B4E3B"/>
    <w:rsid w:val="003E0B37"/>
    <w:rsid w:val="003E1CD6"/>
    <w:rsid w:val="003E5A57"/>
    <w:rsid w:val="003E5DC2"/>
    <w:rsid w:val="003F54FB"/>
    <w:rsid w:val="003F7091"/>
    <w:rsid w:val="003F70D8"/>
    <w:rsid w:val="00404274"/>
    <w:rsid w:val="00412303"/>
    <w:rsid w:val="00414044"/>
    <w:rsid w:val="004148A1"/>
    <w:rsid w:val="004168F6"/>
    <w:rsid w:val="0042608F"/>
    <w:rsid w:val="00426FC7"/>
    <w:rsid w:val="00434701"/>
    <w:rsid w:val="0043555D"/>
    <w:rsid w:val="00435BCF"/>
    <w:rsid w:val="0043700F"/>
    <w:rsid w:val="004427C6"/>
    <w:rsid w:val="00447610"/>
    <w:rsid w:val="00452B2C"/>
    <w:rsid w:val="004544A2"/>
    <w:rsid w:val="00457E35"/>
    <w:rsid w:val="00467F2D"/>
    <w:rsid w:val="00470306"/>
    <w:rsid w:val="004760BE"/>
    <w:rsid w:val="0047712D"/>
    <w:rsid w:val="00484960"/>
    <w:rsid w:val="00493675"/>
    <w:rsid w:val="00493999"/>
    <w:rsid w:val="004A417D"/>
    <w:rsid w:val="004B1511"/>
    <w:rsid w:val="004B26BA"/>
    <w:rsid w:val="004B2F0E"/>
    <w:rsid w:val="004C13C5"/>
    <w:rsid w:val="004C4DEC"/>
    <w:rsid w:val="004C7E2C"/>
    <w:rsid w:val="004D063C"/>
    <w:rsid w:val="004D3FEC"/>
    <w:rsid w:val="004D72E2"/>
    <w:rsid w:val="004E691F"/>
    <w:rsid w:val="004F0EF2"/>
    <w:rsid w:val="0051109B"/>
    <w:rsid w:val="00514223"/>
    <w:rsid w:val="0051648D"/>
    <w:rsid w:val="0052486C"/>
    <w:rsid w:val="00524AA7"/>
    <w:rsid w:val="005328DF"/>
    <w:rsid w:val="00532D5F"/>
    <w:rsid w:val="005367E6"/>
    <w:rsid w:val="00540270"/>
    <w:rsid w:val="005418BD"/>
    <w:rsid w:val="00544B8A"/>
    <w:rsid w:val="00547D3E"/>
    <w:rsid w:val="00553DCA"/>
    <w:rsid w:val="00555A75"/>
    <w:rsid w:val="00556411"/>
    <w:rsid w:val="0056245F"/>
    <w:rsid w:val="00564B26"/>
    <w:rsid w:val="005847BE"/>
    <w:rsid w:val="005861C8"/>
    <w:rsid w:val="00596E34"/>
    <w:rsid w:val="005A55B8"/>
    <w:rsid w:val="005B1616"/>
    <w:rsid w:val="005B4A8B"/>
    <w:rsid w:val="005C08BA"/>
    <w:rsid w:val="005C394E"/>
    <w:rsid w:val="005D0A1C"/>
    <w:rsid w:val="005D4F58"/>
    <w:rsid w:val="005D6E4F"/>
    <w:rsid w:val="005E29F0"/>
    <w:rsid w:val="005E362E"/>
    <w:rsid w:val="005E413D"/>
    <w:rsid w:val="005E56AB"/>
    <w:rsid w:val="005E698C"/>
    <w:rsid w:val="005E7DA8"/>
    <w:rsid w:val="0060026D"/>
    <w:rsid w:val="00600CCF"/>
    <w:rsid w:val="00611335"/>
    <w:rsid w:val="00614060"/>
    <w:rsid w:val="006145BB"/>
    <w:rsid w:val="006205EC"/>
    <w:rsid w:val="006273EF"/>
    <w:rsid w:val="00635B65"/>
    <w:rsid w:val="00644D8C"/>
    <w:rsid w:val="00647E6F"/>
    <w:rsid w:val="006518B4"/>
    <w:rsid w:val="00652981"/>
    <w:rsid w:val="00660EF3"/>
    <w:rsid w:val="00662DB3"/>
    <w:rsid w:val="00673A75"/>
    <w:rsid w:val="00684400"/>
    <w:rsid w:val="00685CE7"/>
    <w:rsid w:val="0068724C"/>
    <w:rsid w:val="00690548"/>
    <w:rsid w:val="00692967"/>
    <w:rsid w:val="00696D78"/>
    <w:rsid w:val="006A74D8"/>
    <w:rsid w:val="006B26F5"/>
    <w:rsid w:val="006B46BB"/>
    <w:rsid w:val="006B7D22"/>
    <w:rsid w:val="006C0C3D"/>
    <w:rsid w:val="006C3598"/>
    <w:rsid w:val="006D79B6"/>
    <w:rsid w:val="006E340A"/>
    <w:rsid w:val="006F0973"/>
    <w:rsid w:val="006F1DC6"/>
    <w:rsid w:val="006F4B4D"/>
    <w:rsid w:val="007001F6"/>
    <w:rsid w:val="00706184"/>
    <w:rsid w:val="00707B22"/>
    <w:rsid w:val="00710257"/>
    <w:rsid w:val="0071192F"/>
    <w:rsid w:val="0072486F"/>
    <w:rsid w:val="00730E52"/>
    <w:rsid w:val="00730FA1"/>
    <w:rsid w:val="00736AD5"/>
    <w:rsid w:val="007401F0"/>
    <w:rsid w:val="00740310"/>
    <w:rsid w:val="00742261"/>
    <w:rsid w:val="007471F6"/>
    <w:rsid w:val="0075476E"/>
    <w:rsid w:val="00754BE0"/>
    <w:rsid w:val="00755616"/>
    <w:rsid w:val="007556CF"/>
    <w:rsid w:val="00757BC7"/>
    <w:rsid w:val="00763268"/>
    <w:rsid w:val="00763BF9"/>
    <w:rsid w:val="00765C23"/>
    <w:rsid w:val="00782D37"/>
    <w:rsid w:val="00792278"/>
    <w:rsid w:val="00797261"/>
    <w:rsid w:val="007A0BB7"/>
    <w:rsid w:val="007A3D1D"/>
    <w:rsid w:val="007A5903"/>
    <w:rsid w:val="007A62BE"/>
    <w:rsid w:val="007B3743"/>
    <w:rsid w:val="007B4125"/>
    <w:rsid w:val="007B4C80"/>
    <w:rsid w:val="007C5272"/>
    <w:rsid w:val="007C5EB9"/>
    <w:rsid w:val="007C7046"/>
    <w:rsid w:val="007D1E08"/>
    <w:rsid w:val="007D3994"/>
    <w:rsid w:val="007E0CBC"/>
    <w:rsid w:val="007E62D2"/>
    <w:rsid w:val="007E78E3"/>
    <w:rsid w:val="007E7B6C"/>
    <w:rsid w:val="007F1F0F"/>
    <w:rsid w:val="007F4F1F"/>
    <w:rsid w:val="0080209D"/>
    <w:rsid w:val="00807B82"/>
    <w:rsid w:val="00813D51"/>
    <w:rsid w:val="00813DBD"/>
    <w:rsid w:val="00821FC0"/>
    <w:rsid w:val="00831CDD"/>
    <w:rsid w:val="008337E3"/>
    <w:rsid w:val="00836A66"/>
    <w:rsid w:val="008416AE"/>
    <w:rsid w:val="008473AA"/>
    <w:rsid w:val="00850245"/>
    <w:rsid w:val="00850D39"/>
    <w:rsid w:val="00853207"/>
    <w:rsid w:val="00853725"/>
    <w:rsid w:val="008542ED"/>
    <w:rsid w:val="00854514"/>
    <w:rsid w:val="00854D56"/>
    <w:rsid w:val="0086125E"/>
    <w:rsid w:val="008612F8"/>
    <w:rsid w:val="00875ECA"/>
    <w:rsid w:val="008822C3"/>
    <w:rsid w:val="008879FA"/>
    <w:rsid w:val="008901B7"/>
    <w:rsid w:val="008A1FB0"/>
    <w:rsid w:val="008A3E47"/>
    <w:rsid w:val="008A463E"/>
    <w:rsid w:val="008A587F"/>
    <w:rsid w:val="008A776C"/>
    <w:rsid w:val="008B295B"/>
    <w:rsid w:val="008B32BC"/>
    <w:rsid w:val="008B78C9"/>
    <w:rsid w:val="008D1983"/>
    <w:rsid w:val="008D5F41"/>
    <w:rsid w:val="008E17C9"/>
    <w:rsid w:val="008E4704"/>
    <w:rsid w:val="008E5AC9"/>
    <w:rsid w:val="008E7A3C"/>
    <w:rsid w:val="008E7CC7"/>
    <w:rsid w:val="008F0A12"/>
    <w:rsid w:val="008F2EA4"/>
    <w:rsid w:val="008F3098"/>
    <w:rsid w:val="008F7ACF"/>
    <w:rsid w:val="009004FE"/>
    <w:rsid w:val="0090117E"/>
    <w:rsid w:val="00901C9A"/>
    <w:rsid w:val="009027BA"/>
    <w:rsid w:val="009037E4"/>
    <w:rsid w:val="00903ADF"/>
    <w:rsid w:val="009044DD"/>
    <w:rsid w:val="0092096B"/>
    <w:rsid w:val="00920D6B"/>
    <w:rsid w:val="00923EA4"/>
    <w:rsid w:val="00925823"/>
    <w:rsid w:val="00926ABB"/>
    <w:rsid w:val="00927320"/>
    <w:rsid w:val="0094209B"/>
    <w:rsid w:val="00943AAC"/>
    <w:rsid w:val="00956705"/>
    <w:rsid w:val="00957FBF"/>
    <w:rsid w:val="0096260D"/>
    <w:rsid w:val="00970D89"/>
    <w:rsid w:val="00973B6C"/>
    <w:rsid w:val="00975503"/>
    <w:rsid w:val="00987F4A"/>
    <w:rsid w:val="00991B0F"/>
    <w:rsid w:val="00995602"/>
    <w:rsid w:val="0099633F"/>
    <w:rsid w:val="00997C2E"/>
    <w:rsid w:val="009A05AD"/>
    <w:rsid w:val="009A4087"/>
    <w:rsid w:val="009A55A7"/>
    <w:rsid w:val="009B05F4"/>
    <w:rsid w:val="009B2FC9"/>
    <w:rsid w:val="009B36D4"/>
    <w:rsid w:val="009B7B3F"/>
    <w:rsid w:val="009C1688"/>
    <w:rsid w:val="009C7653"/>
    <w:rsid w:val="009C79CA"/>
    <w:rsid w:val="009D3497"/>
    <w:rsid w:val="009D6FC1"/>
    <w:rsid w:val="009D76DA"/>
    <w:rsid w:val="009D7C1C"/>
    <w:rsid w:val="009E48C0"/>
    <w:rsid w:val="009E5B3F"/>
    <w:rsid w:val="009F0419"/>
    <w:rsid w:val="009F06BF"/>
    <w:rsid w:val="009F171A"/>
    <w:rsid w:val="009F1CA2"/>
    <w:rsid w:val="00A017DF"/>
    <w:rsid w:val="00A031B9"/>
    <w:rsid w:val="00A13113"/>
    <w:rsid w:val="00A25BA3"/>
    <w:rsid w:val="00A2665F"/>
    <w:rsid w:val="00A30782"/>
    <w:rsid w:val="00A309E3"/>
    <w:rsid w:val="00A3286F"/>
    <w:rsid w:val="00A36DCA"/>
    <w:rsid w:val="00A44F08"/>
    <w:rsid w:val="00A4712D"/>
    <w:rsid w:val="00A47BD4"/>
    <w:rsid w:val="00A5603A"/>
    <w:rsid w:val="00A56DA0"/>
    <w:rsid w:val="00A57493"/>
    <w:rsid w:val="00A6500C"/>
    <w:rsid w:val="00A67F83"/>
    <w:rsid w:val="00A76D74"/>
    <w:rsid w:val="00A827FA"/>
    <w:rsid w:val="00A84EDA"/>
    <w:rsid w:val="00A87FAC"/>
    <w:rsid w:val="00A93221"/>
    <w:rsid w:val="00A95D2A"/>
    <w:rsid w:val="00A96E33"/>
    <w:rsid w:val="00A97276"/>
    <w:rsid w:val="00A97A5B"/>
    <w:rsid w:val="00AA1B2E"/>
    <w:rsid w:val="00AB1270"/>
    <w:rsid w:val="00AB20BC"/>
    <w:rsid w:val="00AB313B"/>
    <w:rsid w:val="00AB5494"/>
    <w:rsid w:val="00AB55B2"/>
    <w:rsid w:val="00AC0372"/>
    <w:rsid w:val="00AC1EB3"/>
    <w:rsid w:val="00AE6906"/>
    <w:rsid w:val="00AF0616"/>
    <w:rsid w:val="00AF1F2D"/>
    <w:rsid w:val="00AF6768"/>
    <w:rsid w:val="00AF76AE"/>
    <w:rsid w:val="00B0136D"/>
    <w:rsid w:val="00B05B76"/>
    <w:rsid w:val="00B067E5"/>
    <w:rsid w:val="00B07392"/>
    <w:rsid w:val="00B114FC"/>
    <w:rsid w:val="00B13C0F"/>
    <w:rsid w:val="00B14136"/>
    <w:rsid w:val="00B15FF2"/>
    <w:rsid w:val="00B2057B"/>
    <w:rsid w:val="00B24D11"/>
    <w:rsid w:val="00B26483"/>
    <w:rsid w:val="00B37B67"/>
    <w:rsid w:val="00B53FAE"/>
    <w:rsid w:val="00B60650"/>
    <w:rsid w:val="00B61852"/>
    <w:rsid w:val="00B6671E"/>
    <w:rsid w:val="00B72464"/>
    <w:rsid w:val="00B80B78"/>
    <w:rsid w:val="00B9039F"/>
    <w:rsid w:val="00B945AA"/>
    <w:rsid w:val="00BA6AD2"/>
    <w:rsid w:val="00BA7623"/>
    <w:rsid w:val="00BA7C01"/>
    <w:rsid w:val="00BB46F9"/>
    <w:rsid w:val="00BB5869"/>
    <w:rsid w:val="00BC071D"/>
    <w:rsid w:val="00BC1E9C"/>
    <w:rsid w:val="00BC264B"/>
    <w:rsid w:val="00BE0C61"/>
    <w:rsid w:val="00BE75CA"/>
    <w:rsid w:val="00BF0001"/>
    <w:rsid w:val="00BF1190"/>
    <w:rsid w:val="00C03B99"/>
    <w:rsid w:val="00C07E56"/>
    <w:rsid w:val="00C07FA6"/>
    <w:rsid w:val="00C10CEE"/>
    <w:rsid w:val="00C12501"/>
    <w:rsid w:val="00C20B4C"/>
    <w:rsid w:val="00C24029"/>
    <w:rsid w:val="00C32341"/>
    <w:rsid w:val="00C3344F"/>
    <w:rsid w:val="00C33A91"/>
    <w:rsid w:val="00C345D4"/>
    <w:rsid w:val="00C37250"/>
    <w:rsid w:val="00C40B46"/>
    <w:rsid w:val="00C60900"/>
    <w:rsid w:val="00C60BB7"/>
    <w:rsid w:val="00C63C36"/>
    <w:rsid w:val="00C65BCD"/>
    <w:rsid w:val="00C73506"/>
    <w:rsid w:val="00C77713"/>
    <w:rsid w:val="00C93EB5"/>
    <w:rsid w:val="00C953E5"/>
    <w:rsid w:val="00C96FB1"/>
    <w:rsid w:val="00CA458E"/>
    <w:rsid w:val="00CC07CE"/>
    <w:rsid w:val="00CC1F41"/>
    <w:rsid w:val="00CC32F4"/>
    <w:rsid w:val="00CD114C"/>
    <w:rsid w:val="00CF2A74"/>
    <w:rsid w:val="00CF5081"/>
    <w:rsid w:val="00D01EAF"/>
    <w:rsid w:val="00D131C6"/>
    <w:rsid w:val="00D13FEF"/>
    <w:rsid w:val="00D149B3"/>
    <w:rsid w:val="00D2721A"/>
    <w:rsid w:val="00D35617"/>
    <w:rsid w:val="00D3578B"/>
    <w:rsid w:val="00D543E3"/>
    <w:rsid w:val="00D544AF"/>
    <w:rsid w:val="00D54831"/>
    <w:rsid w:val="00D55D31"/>
    <w:rsid w:val="00D57AB4"/>
    <w:rsid w:val="00D668EC"/>
    <w:rsid w:val="00D72334"/>
    <w:rsid w:val="00D72AB4"/>
    <w:rsid w:val="00D760F1"/>
    <w:rsid w:val="00D7720F"/>
    <w:rsid w:val="00D87B80"/>
    <w:rsid w:val="00D948C0"/>
    <w:rsid w:val="00D95140"/>
    <w:rsid w:val="00D95E21"/>
    <w:rsid w:val="00DA0A28"/>
    <w:rsid w:val="00DA28CF"/>
    <w:rsid w:val="00DA6B34"/>
    <w:rsid w:val="00DB1C20"/>
    <w:rsid w:val="00DB70B6"/>
    <w:rsid w:val="00DE05F2"/>
    <w:rsid w:val="00DE3F62"/>
    <w:rsid w:val="00DE5F5A"/>
    <w:rsid w:val="00DE6ABC"/>
    <w:rsid w:val="00DF0C98"/>
    <w:rsid w:val="00DF2405"/>
    <w:rsid w:val="00DF2A56"/>
    <w:rsid w:val="00DF336B"/>
    <w:rsid w:val="00DF74EB"/>
    <w:rsid w:val="00DF7BFC"/>
    <w:rsid w:val="00E01D06"/>
    <w:rsid w:val="00E14251"/>
    <w:rsid w:val="00E2377F"/>
    <w:rsid w:val="00E27ED5"/>
    <w:rsid w:val="00E32277"/>
    <w:rsid w:val="00E34752"/>
    <w:rsid w:val="00E34BC3"/>
    <w:rsid w:val="00E366AD"/>
    <w:rsid w:val="00E44D94"/>
    <w:rsid w:val="00E452B4"/>
    <w:rsid w:val="00E50736"/>
    <w:rsid w:val="00E51F84"/>
    <w:rsid w:val="00E52760"/>
    <w:rsid w:val="00E53BAF"/>
    <w:rsid w:val="00E54CAD"/>
    <w:rsid w:val="00E64426"/>
    <w:rsid w:val="00E66329"/>
    <w:rsid w:val="00E71008"/>
    <w:rsid w:val="00E7747C"/>
    <w:rsid w:val="00E77B37"/>
    <w:rsid w:val="00E80BAB"/>
    <w:rsid w:val="00E829FC"/>
    <w:rsid w:val="00E82F11"/>
    <w:rsid w:val="00E87789"/>
    <w:rsid w:val="00E90A8B"/>
    <w:rsid w:val="00EA2122"/>
    <w:rsid w:val="00EA3693"/>
    <w:rsid w:val="00EB00EB"/>
    <w:rsid w:val="00EB5436"/>
    <w:rsid w:val="00EC2124"/>
    <w:rsid w:val="00EC5BAF"/>
    <w:rsid w:val="00EC6B6A"/>
    <w:rsid w:val="00ED03BE"/>
    <w:rsid w:val="00ED3ACA"/>
    <w:rsid w:val="00ED7231"/>
    <w:rsid w:val="00EE1D61"/>
    <w:rsid w:val="00EE5CC9"/>
    <w:rsid w:val="00EF576C"/>
    <w:rsid w:val="00F03653"/>
    <w:rsid w:val="00F10B2B"/>
    <w:rsid w:val="00F15E82"/>
    <w:rsid w:val="00F20BC2"/>
    <w:rsid w:val="00F20BFA"/>
    <w:rsid w:val="00F357D6"/>
    <w:rsid w:val="00F37089"/>
    <w:rsid w:val="00F4075A"/>
    <w:rsid w:val="00F42A96"/>
    <w:rsid w:val="00F665DE"/>
    <w:rsid w:val="00F72C1C"/>
    <w:rsid w:val="00F75C0A"/>
    <w:rsid w:val="00F76A7C"/>
    <w:rsid w:val="00F855C1"/>
    <w:rsid w:val="00F903D5"/>
    <w:rsid w:val="00F95BDA"/>
    <w:rsid w:val="00F96EA7"/>
    <w:rsid w:val="00FA14A5"/>
    <w:rsid w:val="00FA1A21"/>
    <w:rsid w:val="00FA1C02"/>
    <w:rsid w:val="00FA2BE0"/>
    <w:rsid w:val="00FA2EE8"/>
    <w:rsid w:val="00FA7DC5"/>
    <w:rsid w:val="00FA7F5C"/>
    <w:rsid w:val="00FB3271"/>
    <w:rsid w:val="00FC6CE6"/>
    <w:rsid w:val="00FC71C9"/>
    <w:rsid w:val="00FD48E2"/>
    <w:rsid w:val="00FD6AAE"/>
    <w:rsid w:val="00FE7AE3"/>
    <w:rsid w:val="00FF1970"/>
    <w:rsid w:val="00FF397F"/>
    <w:rsid w:val="00FF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BA2F8"/>
  <w15:docId w15:val="{1C36A01C-E229-4762-9714-5074D301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1F84"/>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E51F84"/>
    <w:rPr>
      <w:lang w:val="cs-CZ"/>
    </w:rPr>
  </w:style>
  <w:style w:type="paragraph" w:styleId="Zpat">
    <w:name w:val="footer"/>
    <w:basedOn w:val="Normln"/>
    <w:link w:val="ZpatChar"/>
    <w:uiPriority w:val="99"/>
    <w:unhideWhenUsed/>
    <w:rsid w:val="00E51F84"/>
    <w:pPr>
      <w:tabs>
        <w:tab w:val="center" w:pos="4703"/>
        <w:tab w:val="right" w:pos="9406"/>
      </w:tabs>
      <w:spacing w:after="0" w:line="240" w:lineRule="auto"/>
    </w:pPr>
  </w:style>
  <w:style w:type="character" w:customStyle="1" w:styleId="ZpatChar">
    <w:name w:val="Zápatí Char"/>
    <w:basedOn w:val="Standardnpsmoodstavce"/>
    <w:link w:val="Zpat"/>
    <w:uiPriority w:val="99"/>
    <w:rsid w:val="00E51F84"/>
    <w:rPr>
      <w:lang w:val="cs-CZ"/>
    </w:rPr>
  </w:style>
  <w:style w:type="paragraph" w:styleId="Textbubliny">
    <w:name w:val="Balloon Text"/>
    <w:basedOn w:val="Normln"/>
    <w:link w:val="TextbublinyChar"/>
    <w:uiPriority w:val="99"/>
    <w:semiHidden/>
    <w:unhideWhenUsed/>
    <w:rsid w:val="002D4C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4C26"/>
    <w:rPr>
      <w:rFonts w:ascii="Segoe UI" w:hAnsi="Segoe UI" w:cs="Segoe UI"/>
      <w:sz w:val="18"/>
      <w:szCs w:val="18"/>
      <w:lang w:val="cs-CZ"/>
    </w:rPr>
  </w:style>
  <w:style w:type="character" w:styleId="Odkaznakoment">
    <w:name w:val="annotation reference"/>
    <w:basedOn w:val="Standardnpsmoodstavce"/>
    <w:uiPriority w:val="99"/>
    <w:unhideWhenUsed/>
    <w:rsid w:val="002D4C26"/>
    <w:rPr>
      <w:sz w:val="16"/>
      <w:szCs w:val="16"/>
    </w:rPr>
  </w:style>
  <w:style w:type="paragraph" w:styleId="Textkomente">
    <w:name w:val="annotation text"/>
    <w:basedOn w:val="Normln"/>
    <w:link w:val="TextkomenteChar"/>
    <w:uiPriority w:val="99"/>
    <w:unhideWhenUsed/>
    <w:rsid w:val="002D4C26"/>
    <w:pPr>
      <w:spacing w:line="240" w:lineRule="auto"/>
    </w:pPr>
    <w:rPr>
      <w:sz w:val="20"/>
      <w:szCs w:val="20"/>
    </w:rPr>
  </w:style>
  <w:style w:type="character" w:customStyle="1" w:styleId="TextkomenteChar">
    <w:name w:val="Text komentáře Char"/>
    <w:basedOn w:val="Standardnpsmoodstavce"/>
    <w:link w:val="Textkomente"/>
    <w:uiPriority w:val="99"/>
    <w:rsid w:val="002D4C26"/>
    <w:rPr>
      <w:sz w:val="20"/>
      <w:szCs w:val="20"/>
      <w:lang w:val="cs-CZ"/>
    </w:rPr>
  </w:style>
  <w:style w:type="paragraph" w:styleId="Pedmtkomente">
    <w:name w:val="annotation subject"/>
    <w:basedOn w:val="Textkomente"/>
    <w:next w:val="Textkomente"/>
    <w:link w:val="PedmtkomenteChar"/>
    <w:uiPriority w:val="99"/>
    <w:semiHidden/>
    <w:unhideWhenUsed/>
    <w:rsid w:val="002D4C26"/>
    <w:rPr>
      <w:b/>
      <w:bCs/>
    </w:rPr>
  </w:style>
  <w:style w:type="character" w:customStyle="1" w:styleId="PedmtkomenteChar">
    <w:name w:val="Předmět komentáře Char"/>
    <w:basedOn w:val="TextkomenteChar"/>
    <w:link w:val="Pedmtkomente"/>
    <w:uiPriority w:val="99"/>
    <w:semiHidden/>
    <w:rsid w:val="002D4C26"/>
    <w:rPr>
      <w:b/>
      <w:bCs/>
      <w:sz w:val="20"/>
      <w:szCs w:val="20"/>
      <w:lang w:val="cs-CZ"/>
    </w:rPr>
  </w:style>
  <w:style w:type="paragraph" w:customStyle="1" w:styleId="Styl2">
    <w:name w:val="Styl2"/>
    <w:basedOn w:val="Normln"/>
    <w:qFormat/>
    <w:rsid w:val="00313500"/>
    <w:pPr>
      <w:spacing w:before="120" w:after="120"/>
      <w:jc w:val="both"/>
    </w:pPr>
    <w:rPr>
      <w:rFonts w:ascii="Times New Roman" w:eastAsia="Times New Roman" w:hAnsi="Times New Roman" w:cs="Times New Roman"/>
      <w:sz w:val="24"/>
      <w:szCs w:val="24"/>
      <w:lang w:eastAsia="cs-CZ"/>
    </w:rPr>
  </w:style>
  <w:style w:type="paragraph" w:styleId="Revize">
    <w:name w:val="Revision"/>
    <w:hidden/>
    <w:uiPriority w:val="99"/>
    <w:semiHidden/>
    <w:rsid w:val="00080ACD"/>
    <w:pPr>
      <w:spacing w:after="0" w:line="240" w:lineRule="auto"/>
    </w:pPr>
    <w:rPr>
      <w:lang w:val="cs-CZ"/>
    </w:rPr>
  </w:style>
  <w:style w:type="character" w:styleId="Hypertextovodkaz">
    <w:name w:val="Hyperlink"/>
    <w:basedOn w:val="Standardnpsmoodstavce"/>
    <w:uiPriority w:val="99"/>
    <w:unhideWhenUsed/>
    <w:rsid w:val="008F0A12"/>
    <w:rPr>
      <w:color w:val="0563C1"/>
      <w:u w:val="single"/>
    </w:rPr>
  </w:style>
  <w:style w:type="paragraph" w:styleId="Odstavecseseznamem">
    <w:name w:val="List Paragraph"/>
    <w:basedOn w:val="Normln"/>
    <w:uiPriority w:val="34"/>
    <w:qFormat/>
    <w:rsid w:val="00997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4751">
      <w:bodyDiv w:val="1"/>
      <w:marLeft w:val="0"/>
      <w:marRight w:val="0"/>
      <w:marTop w:val="0"/>
      <w:marBottom w:val="0"/>
      <w:divBdr>
        <w:top w:val="none" w:sz="0" w:space="0" w:color="auto"/>
        <w:left w:val="none" w:sz="0" w:space="0" w:color="auto"/>
        <w:bottom w:val="none" w:sz="0" w:space="0" w:color="auto"/>
        <w:right w:val="none" w:sz="0" w:space="0" w:color="auto"/>
      </w:divBdr>
    </w:div>
    <w:div w:id="8207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oky@zooprah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E4F80-9623-4C7C-B280-45D68D21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3632</Words>
  <Characters>21431</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Pavlas Václav (MHMP)</dc:creator>
  <cp:lastModifiedBy>Pavlas Václav</cp:lastModifiedBy>
  <cp:revision>54</cp:revision>
  <cp:lastPrinted>2020-09-01T12:49:00Z</cp:lastPrinted>
  <dcterms:created xsi:type="dcterms:W3CDTF">2020-08-18T11:01:00Z</dcterms:created>
  <dcterms:modified xsi:type="dcterms:W3CDTF">2020-12-08T08:50:00Z</dcterms:modified>
</cp:coreProperties>
</file>