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21" w:rsidRPr="005B65C3" w:rsidRDefault="00000C21" w:rsidP="00000C21">
      <w:pPr>
        <w:spacing w:line="240" w:lineRule="auto"/>
        <w:jc w:val="both"/>
        <w:rPr>
          <w:b/>
          <w:szCs w:val="22"/>
        </w:rPr>
      </w:pPr>
      <w:r w:rsidRPr="005B65C3">
        <w:rPr>
          <w:b/>
          <w:szCs w:val="22"/>
        </w:rPr>
        <w:t>Výzva k podání nabídky</w:t>
      </w:r>
    </w:p>
    <w:p w:rsidR="00000C21" w:rsidRPr="005B65C3" w:rsidRDefault="00000C21" w:rsidP="00000C21">
      <w:pPr>
        <w:spacing w:line="240" w:lineRule="auto"/>
        <w:jc w:val="both"/>
        <w:rPr>
          <w:szCs w:val="22"/>
        </w:rPr>
      </w:pPr>
      <w:r w:rsidRPr="005B65C3">
        <w:rPr>
          <w:szCs w:val="22"/>
        </w:rPr>
        <w:t>Zakázky malého rozsahu na dodavatele stavebních prací veřejné zakázky</w:t>
      </w:r>
    </w:p>
    <w:p w:rsidR="00000C21" w:rsidRPr="005B65C3" w:rsidRDefault="00000C21" w:rsidP="00000C21">
      <w:pPr>
        <w:spacing w:line="240" w:lineRule="auto"/>
        <w:jc w:val="both"/>
        <w:rPr>
          <w:szCs w:val="22"/>
        </w:rPr>
      </w:pPr>
    </w:p>
    <w:p w:rsidR="005B65C3" w:rsidRPr="005B65C3" w:rsidRDefault="005B65C3" w:rsidP="005B65C3">
      <w:pPr>
        <w:pStyle w:val="Default"/>
        <w:rPr>
          <w:rFonts w:ascii="Trebuchet MS" w:hAnsi="Trebuchet MS"/>
          <w:b/>
          <w:bCs/>
          <w:sz w:val="22"/>
          <w:szCs w:val="22"/>
        </w:rPr>
      </w:pPr>
      <w:r w:rsidRPr="005B65C3">
        <w:rPr>
          <w:rFonts w:ascii="Trebuchet MS" w:hAnsi="Trebuchet MS"/>
          <w:b/>
          <w:bCs/>
          <w:sz w:val="22"/>
          <w:szCs w:val="22"/>
        </w:rPr>
        <w:t>Oprava SSZ křižovatky Ledečská a Masarykova, Havlíčkův Brod</w:t>
      </w:r>
    </w:p>
    <w:p w:rsidR="00000C21" w:rsidRPr="005B65C3" w:rsidRDefault="00000C21" w:rsidP="00000C21">
      <w:pPr>
        <w:autoSpaceDE w:val="0"/>
        <w:autoSpaceDN w:val="0"/>
        <w:adjustRightInd w:val="0"/>
        <w:spacing w:line="240" w:lineRule="auto"/>
        <w:jc w:val="both"/>
        <w:rPr>
          <w:szCs w:val="22"/>
        </w:rPr>
      </w:pPr>
    </w:p>
    <w:p w:rsidR="005B65C3" w:rsidRPr="005B65C3" w:rsidRDefault="005B65C3" w:rsidP="005B65C3">
      <w:pPr>
        <w:pStyle w:val="Default"/>
        <w:rPr>
          <w:rFonts w:ascii="Trebuchet MS" w:hAnsi="Trebuchet MS"/>
          <w:sz w:val="22"/>
          <w:szCs w:val="22"/>
        </w:rPr>
      </w:pPr>
      <w:r w:rsidRPr="005B65C3">
        <w:rPr>
          <w:rFonts w:ascii="Trebuchet MS" w:hAnsi="Trebuchet MS"/>
          <w:sz w:val="22"/>
          <w:szCs w:val="22"/>
        </w:rPr>
        <w:t xml:space="preserve">Předmětem je rekonstrukce světelného signalizačního zařízení (dále jen SSZ) v Havlíčkově Brodě křižovatky silnic I/18 (ul. Masarykova), II/150 (ul. Ledečská) a místní komunikace (ul. Svatovojtěšská). </w:t>
      </w:r>
    </w:p>
    <w:p w:rsidR="005B65C3" w:rsidRPr="005B65C3" w:rsidRDefault="005B65C3" w:rsidP="005B65C3">
      <w:pPr>
        <w:pStyle w:val="Default"/>
        <w:rPr>
          <w:rFonts w:ascii="Trebuchet MS" w:hAnsi="Trebuchet MS"/>
          <w:sz w:val="22"/>
          <w:szCs w:val="22"/>
        </w:rPr>
      </w:pPr>
      <w:r w:rsidRPr="005B65C3">
        <w:rPr>
          <w:rFonts w:ascii="Trebuchet MS" w:hAnsi="Trebuchet MS"/>
          <w:sz w:val="22"/>
          <w:szCs w:val="22"/>
        </w:rPr>
        <w:t>Stávající řadič SSZ bude demontován a nahrazen novým mikroprocesorovým řadičem. Budou vyměněny kabeláže k návěstidlům včetně stožárových svorkovnic. Ve stávajících kabelových trasách budou v nových chráničkách položeny nové kabely od řadiče ke stožárům SSZ a kabelové rezervy pro osvětlení přechodů pro chodce.</w:t>
      </w:r>
    </w:p>
    <w:p w:rsidR="005B65C3" w:rsidRPr="005B65C3" w:rsidRDefault="005B65C3" w:rsidP="005B65C3">
      <w:pPr>
        <w:pStyle w:val="Default"/>
        <w:rPr>
          <w:rFonts w:ascii="Trebuchet MS" w:hAnsi="Trebuchet MS"/>
          <w:sz w:val="22"/>
          <w:szCs w:val="22"/>
        </w:rPr>
      </w:pPr>
      <w:r w:rsidRPr="005B65C3">
        <w:rPr>
          <w:rFonts w:ascii="Trebuchet MS" w:hAnsi="Trebuchet MS"/>
          <w:sz w:val="22"/>
          <w:szCs w:val="22"/>
        </w:rPr>
        <w:t>Koordinační kabely zůstávají stávající.</w:t>
      </w:r>
    </w:p>
    <w:p w:rsidR="005B65C3" w:rsidRPr="005B65C3" w:rsidRDefault="005B65C3" w:rsidP="005B65C3">
      <w:pPr>
        <w:pStyle w:val="Default"/>
        <w:rPr>
          <w:rFonts w:ascii="Trebuchet MS" w:hAnsi="Trebuchet MS"/>
          <w:sz w:val="22"/>
          <w:szCs w:val="22"/>
        </w:rPr>
      </w:pPr>
      <w:r w:rsidRPr="005B65C3">
        <w:rPr>
          <w:rFonts w:ascii="Trebuchet MS" w:hAnsi="Trebuchet MS"/>
          <w:sz w:val="22"/>
          <w:szCs w:val="22"/>
        </w:rPr>
        <w:t>Návěstidla budou osazena nová s technologií LED 230V. Budou osazena nová chodecká tlačítka s dotykovým ovládáním, bez mechanického spínacího prvku.</w:t>
      </w:r>
    </w:p>
    <w:p w:rsidR="005B65C3" w:rsidRPr="005B65C3" w:rsidRDefault="005B65C3" w:rsidP="005B65C3">
      <w:pPr>
        <w:pStyle w:val="Default"/>
        <w:rPr>
          <w:rFonts w:ascii="Trebuchet MS" w:hAnsi="Trebuchet MS"/>
          <w:sz w:val="22"/>
          <w:szCs w:val="22"/>
        </w:rPr>
      </w:pPr>
      <w:r w:rsidRPr="005B65C3">
        <w:rPr>
          <w:rFonts w:ascii="Trebuchet MS" w:hAnsi="Trebuchet MS"/>
          <w:sz w:val="22"/>
          <w:szCs w:val="22"/>
        </w:rPr>
        <w:t xml:space="preserve">Pro zajištění detekce vozidel budou stávající detektory umístěné ve vozovce nahrazeny neinvazivními </w:t>
      </w:r>
      <w:proofErr w:type="spellStart"/>
      <w:r w:rsidRPr="005B65C3">
        <w:rPr>
          <w:rFonts w:ascii="Trebuchet MS" w:hAnsi="Trebuchet MS"/>
          <w:sz w:val="22"/>
          <w:szCs w:val="22"/>
        </w:rPr>
        <w:t>videodetektory</w:t>
      </w:r>
      <w:proofErr w:type="spellEnd"/>
      <w:r w:rsidRPr="005B65C3">
        <w:rPr>
          <w:rFonts w:ascii="Trebuchet MS" w:hAnsi="Trebuchet MS"/>
          <w:sz w:val="22"/>
          <w:szCs w:val="22"/>
        </w:rPr>
        <w:t>, které budou nainstalovány na výložnících stávajících stožárů SSZ. Bude osazeno dálkové ovládání zvukové signalizace pro nevidomé včetně časového spínání v řadiči.</w:t>
      </w:r>
    </w:p>
    <w:p w:rsidR="005B65C3" w:rsidRPr="005B65C3" w:rsidRDefault="005B65C3" w:rsidP="005B65C3">
      <w:pPr>
        <w:pStyle w:val="Default"/>
        <w:rPr>
          <w:rFonts w:ascii="Trebuchet MS" w:hAnsi="Trebuchet MS"/>
          <w:sz w:val="22"/>
          <w:szCs w:val="22"/>
        </w:rPr>
      </w:pPr>
    </w:p>
    <w:p w:rsidR="005B65C3" w:rsidRPr="005B65C3" w:rsidRDefault="005B65C3" w:rsidP="005B65C3">
      <w:pPr>
        <w:pStyle w:val="Default"/>
        <w:spacing w:after="100" w:afterAutospacing="1"/>
        <w:rPr>
          <w:rFonts w:ascii="Trebuchet MS" w:hAnsi="Trebuchet MS"/>
          <w:sz w:val="22"/>
          <w:szCs w:val="22"/>
        </w:rPr>
      </w:pPr>
      <w:r w:rsidRPr="005B65C3">
        <w:rPr>
          <w:rFonts w:ascii="Trebuchet MS" w:hAnsi="Trebuchet MS"/>
          <w:sz w:val="22"/>
          <w:szCs w:val="22"/>
        </w:rPr>
        <w:t>Požadavky na řadič:</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Dodaná technologie musí být schválena k použití na pozemních komunikacích v České republice.</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Dodaný řadič musí být certifikovaný na úroveň integrity bezpečnosti SIL3 ve smyslu ČSN EN 61508 a musí splňovat kromě platných ČSN a EN i ustanovení ČSN EN 50556 čl. 5.2.3.3. v plném rozsahu (AG3)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Řadič SSZ musí komunikovat pomocí otevřeného rozhraní OCIT-O </w:t>
      </w:r>
      <w:proofErr w:type="gramStart"/>
      <w:r w:rsidRPr="005B65C3">
        <w:rPr>
          <w:rFonts w:ascii="Trebuchet MS" w:hAnsi="Trebuchet MS"/>
          <w:sz w:val="22"/>
          <w:szCs w:val="22"/>
        </w:rPr>
        <w:t>v.2.0</w:t>
      </w:r>
      <w:proofErr w:type="gramEnd"/>
      <w:r w:rsidRPr="005B65C3">
        <w:rPr>
          <w:rFonts w:ascii="Trebuchet MS" w:hAnsi="Trebuchet MS"/>
          <w:sz w:val="22"/>
          <w:szCs w:val="22"/>
        </w:rPr>
        <w:t xml:space="preserve">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Řadič SSZ musí komunikovat prostřednictvím stávajícího koordinačního kabelu a se stávajícími řadiči SSZ.</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Řadič SSZ musí být zapojen do stávající obousměrné dynamické koordinace.</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Na řadič SSZ musí být umožněno připojení minimálně 32 volně přiřaditelných výstupů pro výkonový spínač návěstidel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Řadič SSZ musí umožnit plně programovatelné přiřazení signálu (červená, žlutá, zelená) na silový výstup řadiče pro každou signální skupinu s plnohodnotným dohledem, pro minimalizaci HW komponent řadiče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Jednotná reakce na vzniklou poruchu (doba od výskytu nebezpečného signálu až po odstranění tohoto stavu ve smyslu ČSN EN 50556) musí být nejméně ve třídě AG3 – do 200 </w:t>
      </w:r>
      <w:proofErr w:type="spellStart"/>
      <w:r w:rsidRPr="005B65C3">
        <w:rPr>
          <w:rFonts w:ascii="Trebuchet MS" w:hAnsi="Trebuchet MS"/>
          <w:sz w:val="22"/>
          <w:szCs w:val="22"/>
        </w:rPr>
        <w:t>ms</w:t>
      </w:r>
      <w:proofErr w:type="spellEnd"/>
      <w:r w:rsidRPr="005B65C3">
        <w:rPr>
          <w:rFonts w:ascii="Trebuchet MS" w:hAnsi="Trebuchet MS"/>
          <w:sz w:val="22"/>
          <w:szCs w:val="22"/>
        </w:rPr>
        <w:t xml:space="preserve">)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Dodané řešení musí umožnit připojení zvukového signalizačního zařízení pro nevidomé různých výrobců a modelů, včetně možnosti výzvy dálkovým ovladačem, a to na samostatné silové výstupy řadiče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Řadič musí umožňovat využití synchronizace času podle lokálního nebo vzdáleného časového signálu DCF, GPS nebo NTP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Řadič musí disponovat úložištěm pro archivaci zaznamenaných dat, která musí být plně programovatelná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Řadič musí umožňovat dopravně závislé řízení pomocí programovatelné logiky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Nabízené řešení musí podporovat možnost rozdělit křižovatku na 4 nezávislé dopravně řízené celky s nezávislým dynamickým řízením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Řadič musí umožňovat různé módy řízení (místní, ruční, řízení dopravní ústřednou, automatické řízení podle časového plánu)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Je požadován dohled všech červených signálů vozidlových a chodeckých návěstidel (neuvažují se tram návěstidla)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lastRenderedPageBreak/>
        <w:t xml:space="preserve">Řadič musí mít možnost vypnutí celé SSZ nebo dílčích částí SSZ do blikavé žluté nebo do úplného vypnutí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V případě využití „nočního </w:t>
      </w:r>
      <w:proofErr w:type="spellStart"/>
      <w:r w:rsidRPr="005B65C3">
        <w:rPr>
          <w:rFonts w:ascii="Trebuchet MS" w:hAnsi="Trebuchet MS"/>
          <w:sz w:val="22"/>
          <w:szCs w:val="22"/>
        </w:rPr>
        <w:t>celočerveného</w:t>
      </w:r>
      <w:proofErr w:type="spellEnd"/>
      <w:r w:rsidRPr="005B65C3">
        <w:rPr>
          <w:rFonts w:ascii="Trebuchet MS" w:hAnsi="Trebuchet MS"/>
          <w:sz w:val="22"/>
          <w:szCs w:val="22"/>
        </w:rPr>
        <w:t xml:space="preserve"> provozu“ musí být řadič SSZ schopen pracovat v takovém režimu, aby se realizovala pouze ta signální skupina, která má požadavek detektoru; nekolizní signální skupina s dodatečným požadavkem musí mít možnost okamžitého doplnění do právě probíhající dopravní fáze (SSZ nesmí produkovat žádné neefektivní skladby signálního plánu)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Skříň řadiče se požaduje v plastovém provedení s uzamykatelným vstupem </w:t>
      </w:r>
    </w:p>
    <w:p w:rsidR="005B65C3" w:rsidRPr="005B65C3" w:rsidRDefault="005B65C3" w:rsidP="005B65C3">
      <w:pPr>
        <w:pStyle w:val="Default"/>
        <w:numPr>
          <w:ilvl w:val="0"/>
          <w:numId w:val="2"/>
        </w:numPr>
        <w:spacing w:after="100" w:afterAutospacing="1"/>
        <w:jc w:val="both"/>
        <w:rPr>
          <w:rFonts w:ascii="Trebuchet MS" w:hAnsi="Trebuchet MS"/>
          <w:sz w:val="22"/>
          <w:szCs w:val="22"/>
        </w:rPr>
      </w:pPr>
      <w:r w:rsidRPr="005B65C3">
        <w:rPr>
          <w:rFonts w:ascii="Trebuchet MS" w:hAnsi="Trebuchet MS"/>
          <w:sz w:val="22"/>
          <w:szCs w:val="22"/>
        </w:rPr>
        <w:t xml:space="preserve">Požaduje se výstup pro </w:t>
      </w:r>
      <w:proofErr w:type="spellStart"/>
      <w:r w:rsidRPr="005B65C3">
        <w:rPr>
          <w:rFonts w:ascii="Trebuchet MS" w:hAnsi="Trebuchet MS"/>
          <w:sz w:val="22"/>
          <w:szCs w:val="22"/>
        </w:rPr>
        <w:t>ethernet</w:t>
      </w:r>
      <w:proofErr w:type="spellEnd"/>
      <w:r w:rsidRPr="005B65C3">
        <w:rPr>
          <w:rFonts w:ascii="Trebuchet MS" w:hAnsi="Trebuchet MS"/>
          <w:sz w:val="22"/>
          <w:szCs w:val="22"/>
        </w:rPr>
        <w:t xml:space="preserve"> přímo z řídící desky řadiče, bez převodu ze sériové linky </w:t>
      </w:r>
    </w:p>
    <w:p w:rsidR="00000C21" w:rsidRPr="005B65C3" w:rsidRDefault="00000C21" w:rsidP="00000C21">
      <w:pPr>
        <w:spacing w:line="240" w:lineRule="auto"/>
        <w:jc w:val="both"/>
        <w:rPr>
          <w:szCs w:val="22"/>
          <w:u w:val="single"/>
        </w:rPr>
      </w:pPr>
      <w:r w:rsidRPr="005B65C3">
        <w:rPr>
          <w:szCs w:val="22"/>
          <w:u w:val="single"/>
        </w:rPr>
        <w:t>Identifikační údaje zadavatele:</w:t>
      </w:r>
    </w:p>
    <w:p w:rsidR="00000C21" w:rsidRPr="005B65C3" w:rsidRDefault="005B65C3" w:rsidP="00000C21">
      <w:pPr>
        <w:spacing w:line="240" w:lineRule="auto"/>
        <w:jc w:val="both"/>
        <w:rPr>
          <w:szCs w:val="22"/>
        </w:rPr>
      </w:pPr>
      <w:r w:rsidRPr="005B65C3">
        <w:rPr>
          <w:szCs w:val="22"/>
        </w:rPr>
        <w:t>Technické služby H</w:t>
      </w:r>
      <w:r w:rsidR="00000C21" w:rsidRPr="005B65C3">
        <w:rPr>
          <w:szCs w:val="22"/>
        </w:rPr>
        <w:t>avlíčkův Brod</w:t>
      </w:r>
    </w:p>
    <w:p w:rsidR="00000C21" w:rsidRPr="002E1408" w:rsidRDefault="005B65C3" w:rsidP="00000C21">
      <w:pPr>
        <w:spacing w:line="240" w:lineRule="auto"/>
        <w:jc w:val="both"/>
      </w:pPr>
      <w:r w:rsidRPr="002E1408">
        <w:t xml:space="preserve">Na </w:t>
      </w:r>
      <w:r w:rsidR="00A35B3F">
        <w:t>V</w:t>
      </w:r>
      <w:r w:rsidRPr="002E1408">
        <w:t>alech 3523</w:t>
      </w:r>
    </w:p>
    <w:p w:rsidR="00000C21" w:rsidRPr="002E1408" w:rsidRDefault="005B65C3" w:rsidP="00000C21">
      <w:pPr>
        <w:spacing w:line="240" w:lineRule="auto"/>
        <w:jc w:val="both"/>
      </w:pPr>
      <w:r w:rsidRPr="002E1408">
        <w:t>580 01</w:t>
      </w:r>
      <w:r w:rsidR="00000C21" w:rsidRPr="002E1408">
        <w:t xml:space="preserve"> Havlíčkův Brod</w:t>
      </w:r>
    </w:p>
    <w:p w:rsidR="005B65C3" w:rsidRPr="002E1408" w:rsidRDefault="00000C21" w:rsidP="00000C21">
      <w:pPr>
        <w:spacing w:line="240" w:lineRule="auto"/>
        <w:jc w:val="both"/>
      </w:pPr>
      <w:r w:rsidRPr="002E1408">
        <w:t xml:space="preserve">IČO </w:t>
      </w:r>
      <w:r w:rsidR="005B65C3" w:rsidRPr="002E1408">
        <w:t>70188041</w:t>
      </w:r>
    </w:p>
    <w:p w:rsidR="00000C21" w:rsidRPr="005B65C3" w:rsidRDefault="00000C21" w:rsidP="00000C21">
      <w:pPr>
        <w:spacing w:line="240" w:lineRule="auto"/>
        <w:jc w:val="both"/>
        <w:rPr>
          <w:szCs w:val="22"/>
        </w:rPr>
      </w:pPr>
      <w:r w:rsidRPr="005B65C3">
        <w:rPr>
          <w:szCs w:val="22"/>
        </w:rPr>
        <w:t xml:space="preserve">Statutární </w:t>
      </w:r>
      <w:proofErr w:type="gramStart"/>
      <w:r w:rsidRPr="005B65C3">
        <w:rPr>
          <w:szCs w:val="22"/>
        </w:rPr>
        <w:t xml:space="preserve">zástupce : </w:t>
      </w:r>
      <w:r w:rsidR="005B65C3">
        <w:rPr>
          <w:szCs w:val="22"/>
        </w:rPr>
        <w:t>Ing.</w:t>
      </w:r>
      <w:proofErr w:type="gramEnd"/>
      <w:r w:rsidR="005B65C3">
        <w:rPr>
          <w:szCs w:val="22"/>
        </w:rPr>
        <w:t xml:space="preserve"> Karel Milichovský</w:t>
      </w:r>
      <w:r w:rsidRPr="005B65C3">
        <w:rPr>
          <w:szCs w:val="22"/>
        </w:rPr>
        <w:t xml:space="preserve">, </w:t>
      </w:r>
      <w:r w:rsidR="005B65C3">
        <w:rPr>
          <w:szCs w:val="22"/>
        </w:rPr>
        <w:t>ředitel společnosti</w:t>
      </w:r>
    </w:p>
    <w:p w:rsidR="005B65C3" w:rsidRPr="005B65C3" w:rsidRDefault="005B65C3" w:rsidP="00000C21">
      <w:pPr>
        <w:spacing w:line="240" w:lineRule="auto"/>
        <w:jc w:val="both"/>
        <w:rPr>
          <w:szCs w:val="22"/>
        </w:rPr>
      </w:pPr>
    </w:p>
    <w:p w:rsidR="00000C21" w:rsidRPr="005B65C3" w:rsidRDefault="00000C21" w:rsidP="00000C21">
      <w:pPr>
        <w:spacing w:line="240" w:lineRule="auto"/>
        <w:jc w:val="both"/>
        <w:rPr>
          <w:szCs w:val="22"/>
          <w:u w:val="single"/>
        </w:rPr>
      </w:pPr>
      <w:r w:rsidRPr="005B65C3">
        <w:rPr>
          <w:szCs w:val="22"/>
          <w:u w:val="single"/>
        </w:rPr>
        <w:t>Údaje o přístupu k zadávací dokumentaci</w:t>
      </w:r>
    </w:p>
    <w:p w:rsidR="00A35B3F" w:rsidRPr="00B4455E" w:rsidRDefault="00000C21" w:rsidP="00A35B3F">
      <w:pPr>
        <w:rPr>
          <w:rStyle w:val="Hypertextovodkaz"/>
        </w:rPr>
      </w:pPr>
      <w:r w:rsidRPr="005B65C3">
        <w:rPr>
          <w:szCs w:val="22"/>
        </w:rPr>
        <w:t>Zadávací dokumentace v kompletním znění je přístupná na profilu z</w:t>
      </w:r>
      <w:r w:rsidR="00A35B3F">
        <w:rPr>
          <w:szCs w:val="22"/>
        </w:rPr>
        <w:t xml:space="preserve">adavatele na internetové adrese: </w:t>
      </w:r>
      <w:hyperlink r:id="rId5" w:history="1">
        <w:r w:rsidR="00A35B3F" w:rsidRPr="00B4455E">
          <w:rPr>
            <w:rStyle w:val="Hypertextovodkaz"/>
          </w:rPr>
          <w:t>http://www.e-zakazky.cz/Profil-Zadavatele/74f211ca-2bc1-4b2a-b371-df3d604ab3aa</w:t>
        </w:r>
      </w:hyperlink>
      <w:r w:rsidR="00A35B3F" w:rsidRPr="00B4455E">
        <w:rPr>
          <w:rStyle w:val="Hypertextovodkaz"/>
        </w:rPr>
        <w:t xml:space="preserve"> </w:t>
      </w:r>
    </w:p>
    <w:p w:rsidR="00000C21" w:rsidRPr="005B65C3" w:rsidRDefault="00000C21" w:rsidP="00000C21">
      <w:pPr>
        <w:spacing w:line="240" w:lineRule="auto"/>
        <w:jc w:val="both"/>
        <w:rPr>
          <w:szCs w:val="22"/>
        </w:rPr>
      </w:pPr>
      <w:r w:rsidRPr="005B65C3">
        <w:rPr>
          <w:szCs w:val="22"/>
        </w:rPr>
        <w:t>Zadávací dokumentace obsahuje:</w:t>
      </w:r>
    </w:p>
    <w:p w:rsidR="00000C21" w:rsidRPr="005B65C3" w:rsidRDefault="00000C21" w:rsidP="00000C21">
      <w:pPr>
        <w:pStyle w:val="Odstavecseseznamem"/>
        <w:numPr>
          <w:ilvl w:val="0"/>
          <w:numId w:val="1"/>
        </w:numPr>
        <w:spacing w:after="0" w:line="240" w:lineRule="auto"/>
        <w:jc w:val="both"/>
        <w:rPr>
          <w:rFonts w:ascii="Trebuchet MS" w:hAnsi="Trebuchet MS"/>
        </w:rPr>
      </w:pPr>
      <w:r w:rsidRPr="005B65C3">
        <w:rPr>
          <w:rFonts w:ascii="Trebuchet MS" w:hAnsi="Trebuchet MS"/>
        </w:rPr>
        <w:t>Výzvu k podání nabídky</w:t>
      </w:r>
    </w:p>
    <w:p w:rsidR="00000C21" w:rsidRPr="005B65C3" w:rsidRDefault="00000C21" w:rsidP="00000C21">
      <w:pPr>
        <w:pStyle w:val="Odstavecseseznamem"/>
        <w:numPr>
          <w:ilvl w:val="0"/>
          <w:numId w:val="1"/>
        </w:numPr>
        <w:spacing w:after="0" w:line="240" w:lineRule="auto"/>
        <w:jc w:val="both"/>
        <w:rPr>
          <w:rFonts w:ascii="Trebuchet MS" w:hAnsi="Trebuchet MS"/>
        </w:rPr>
      </w:pPr>
      <w:r w:rsidRPr="005B65C3">
        <w:rPr>
          <w:rFonts w:ascii="Trebuchet MS" w:hAnsi="Trebuchet MS"/>
        </w:rPr>
        <w:t xml:space="preserve">Soupis stavebních prací, dodávek a služeb s výkazem výměr </w:t>
      </w:r>
    </w:p>
    <w:p w:rsidR="00000C21" w:rsidRPr="005B65C3" w:rsidRDefault="00000C21" w:rsidP="00000C21">
      <w:pPr>
        <w:pStyle w:val="Odstavecseseznamem"/>
        <w:numPr>
          <w:ilvl w:val="0"/>
          <w:numId w:val="1"/>
        </w:numPr>
        <w:spacing w:after="0" w:line="240" w:lineRule="auto"/>
        <w:jc w:val="both"/>
        <w:rPr>
          <w:rFonts w:ascii="Trebuchet MS" w:hAnsi="Trebuchet MS"/>
        </w:rPr>
      </w:pPr>
      <w:r w:rsidRPr="005B65C3">
        <w:rPr>
          <w:rFonts w:ascii="Trebuchet MS" w:hAnsi="Trebuchet MS"/>
        </w:rPr>
        <w:t>Krycí list nabídky obsahující čestné prohlášení</w:t>
      </w:r>
    </w:p>
    <w:p w:rsidR="00000C21" w:rsidRDefault="00000C21" w:rsidP="00000C21">
      <w:pPr>
        <w:pStyle w:val="Odstavecseseznamem"/>
        <w:numPr>
          <w:ilvl w:val="0"/>
          <w:numId w:val="1"/>
        </w:numPr>
        <w:spacing w:after="0" w:line="240" w:lineRule="auto"/>
        <w:jc w:val="both"/>
        <w:rPr>
          <w:rFonts w:ascii="Trebuchet MS" w:hAnsi="Trebuchet MS"/>
        </w:rPr>
      </w:pPr>
      <w:r w:rsidRPr="005B65C3">
        <w:rPr>
          <w:rFonts w:ascii="Trebuchet MS" w:hAnsi="Trebuchet MS"/>
        </w:rPr>
        <w:t xml:space="preserve">Obchodní podmínky ve znění návrhu smlouvy o dílo </w:t>
      </w:r>
    </w:p>
    <w:p w:rsidR="0067552C" w:rsidRPr="005B65C3" w:rsidRDefault="0067552C" w:rsidP="00000C21">
      <w:pPr>
        <w:pStyle w:val="Odstavecseseznamem"/>
        <w:numPr>
          <w:ilvl w:val="0"/>
          <w:numId w:val="1"/>
        </w:numPr>
        <w:spacing w:after="0" w:line="240" w:lineRule="auto"/>
        <w:jc w:val="both"/>
        <w:rPr>
          <w:rFonts w:ascii="Trebuchet MS" w:hAnsi="Trebuchet MS"/>
        </w:rPr>
      </w:pPr>
      <w:r>
        <w:rPr>
          <w:rFonts w:ascii="Trebuchet MS" w:hAnsi="Trebuchet MS"/>
        </w:rPr>
        <w:t>Situační zákres SSZ</w:t>
      </w:r>
    </w:p>
    <w:p w:rsidR="00000C21" w:rsidRPr="005B65C3" w:rsidRDefault="00000C21" w:rsidP="00000C21">
      <w:pPr>
        <w:spacing w:line="240" w:lineRule="auto"/>
        <w:jc w:val="both"/>
        <w:rPr>
          <w:szCs w:val="22"/>
        </w:rPr>
      </w:pPr>
    </w:p>
    <w:p w:rsidR="00000C21" w:rsidRPr="005B65C3" w:rsidRDefault="00000C21" w:rsidP="00000C21">
      <w:pPr>
        <w:spacing w:line="240" w:lineRule="auto"/>
        <w:jc w:val="both"/>
        <w:rPr>
          <w:szCs w:val="22"/>
        </w:rPr>
      </w:pPr>
      <w:r w:rsidRPr="005B65C3">
        <w:rPr>
          <w:szCs w:val="22"/>
          <w:u w:val="single"/>
        </w:rPr>
        <w:t>Lhůta pro podání nabídek</w:t>
      </w:r>
      <w:r w:rsidRPr="005B65C3">
        <w:rPr>
          <w:szCs w:val="22"/>
        </w:rPr>
        <w:t>:</w:t>
      </w:r>
    </w:p>
    <w:p w:rsidR="00000C21" w:rsidRPr="005B65C3" w:rsidRDefault="00000C21" w:rsidP="00000C21">
      <w:pPr>
        <w:spacing w:line="240" w:lineRule="auto"/>
        <w:jc w:val="both"/>
        <w:rPr>
          <w:szCs w:val="22"/>
        </w:rPr>
      </w:pPr>
      <w:r w:rsidRPr="005B65C3">
        <w:rPr>
          <w:szCs w:val="22"/>
        </w:rPr>
        <w:t xml:space="preserve">Lhůta pro podání nabídek se stanovuje do </w:t>
      </w:r>
      <w:proofErr w:type="gramStart"/>
      <w:r w:rsidR="00A145EB">
        <w:rPr>
          <w:szCs w:val="22"/>
        </w:rPr>
        <w:t>22.4.2020</w:t>
      </w:r>
      <w:proofErr w:type="gramEnd"/>
      <w:r w:rsidRPr="005B65C3">
        <w:rPr>
          <w:szCs w:val="22"/>
        </w:rPr>
        <w:t xml:space="preserve"> do </w:t>
      </w:r>
      <w:r w:rsidR="00A145EB">
        <w:rPr>
          <w:szCs w:val="22"/>
        </w:rPr>
        <w:t>9:00</w:t>
      </w:r>
      <w:r w:rsidRPr="005B65C3">
        <w:rPr>
          <w:szCs w:val="22"/>
        </w:rPr>
        <w:t xml:space="preserve"> hodin.</w:t>
      </w:r>
    </w:p>
    <w:p w:rsidR="00000C21" w:rsidRPr="005B65C3" w:rsidRDefault="00000C21" w:rsidP="00000C21">
      <w:pPr>
        <w:spacing w:line="240" w:lineRule="auto"/>
        <w:jc w:val="both"/>
        <w:rPr>
          <w:szCs w:val="22"/>
        </w:rPr>
      </w:pPr>
    </w:p>
    <w:p w:rsidR="00000C21" w:rsidRPr="005B65C3" w:rsidRDefault="00000C21" w:rsidP="00000C21">
      <w:pPr>
        <w:spacing w:line="240" w:lineRule="auto"/>
        <w:jc w:val="both"/>
        <w:rPr>
          <w:szCs w:val="22"/>
        </w:rPr>
      </w:pPr>
      <w:r w:rsidRPr="005B65C3">
        <w:rPr>
          <w:szCs w:val="22"/>
          <w:u w:val="single"/>
        </w:rPr>
        <w:t>Způsob podání nabídek včetně informace o tom, v jakém jazyce mohou být podány</w:t>
      </w:r>
      <w:r w:rsidRPr="005B65C3">
        <w:rPr>
          <w:szCs w:val="22"/>
        </w:rPr>
        <w:t>:</w:t>
      </w:r>
    </w:p>
    <w:p w:rsidR="00000C21" w:rsidRPr="005B65C3" w:rsidRDefault="00000C21" w:rsidP="00000C21">
      <w:pPr>
        <w:pStyle w:val="Zkladntextodsazen"/>
        <w:spacing w:before="0" w:after="0"/>
        <w:ind w:left="0" w:firstLine="0"/>
        <w:rPr>
          <w:rFonts w:ascii="Trebuchet MS" w:hAnsi="Trebuchet MS"/>
          <w:sz w:val="22"/>
          <w:szCs w:val="22"/>
        </w:rPr>
      </w:pPr>
      <w:r w:rsidRPr="005B65C3">
        <w:rPr>
          <w:rFonts w:ascii="Trebuchet MS" w:hAnsi="Trebuchet MS"/>
          <w:sz w:val="22"/>
          <w:szCs w:val="22"/>
        </w:rPr>
        <w:t>Nabídky mohou být podány pouze v českém jazyce. Doklady mohou být předloženy též v jiném jazyce s překladem do českéh</w:t>
      </w:r>
      <w:bookmarkStart w:id="0" w:name="_GoBack"/>
      <w:bookmarkEnd w:id="0"/>
      <w:r w:rsidRPr="005B65C3">
        <w:rPr>
          <w:rFonts w:ascii="Trebuchet MS" w:hAnsi="Trebuchet MS"/>
          <w:sz w:val="22"/>
          <w:szCs w:val="22"/>
        </w:rPr>
        <w:t>o jazyka. Doklady ve slovenském jazyce a doklady o vzdělání latinském jazyce se nepřekládají.</w:t>
      </w:r>
    </w:p>
    <w:p w:rsidR="00000C21" w:rsidRPr="005B65C3" w:rsidRDefault="00000C21" w:rsidP="00000C21">
      <w:pPr>
        <w:pStyle w:val="Zkladntextodsazen"/>
        <w:spacing w:before="0" w:after="0"/>
        <w:ind w:left="0" w:firstLine="0"/>
        <w:rPr>
          <w:rFonts w:ascii="Trebuchet MS" w:hAnsi="Trebuchet MS"/>
          <w:bCs/>
          <w:sz w:val="22"/>
          <w:szCs w:val="22"/>
        </w:rPr>
      </w:pPr>
      <w:r w:rsidRPr="005B65C3">
        <w:rPr>
          <w:rFonts w:ascii="Trebuchet MS" w:hAnsi="Trebuchet MS"/>
          <w:sz w:val="22"/>
          <w:szCs w:val="22"/>
        </w:rPr>
        <w:t xml:space="preserve">Nabídky se podávají ve lhůtě pro podání nabídek v listinné podobě, musí být doručeny v řádně uzavřené obálce </w:t>
      </w:r>
      <w:r w:rsidR="00A35B3F" w:rsidRPr="00A35B3F">
        <w:rPr>
          <w:rFonts w:ascii="Trebuchet MS" w:hAnsi="Trebuchet MS"/>
          <w:sz w:val="22"/>
          <w:szCs w:val="22"/>
        </w:rPr>
        <w:t xml:space="preserve">s uvedením jména a adresy dodavatele a </w:t>
      </w:r>
      <w:r w:rsidRPr="005B65C3">
        <w:rPr>
          <w:rFonts w:ascii="Trebuchet MS" w:hAnsi="Trebuchet MS"/>
          <w:sz w:val="22"/>
          <w:szCs w:val="22"/>
        </w:rPr>
        <w:t>označené názvem veřejné zakázky „</w:t>
      </w:r>
      <w:r w:rsidR="005C6560">
        <w:rPr>
          <w:rFonts w:ascii="Trebuchet MS" w:hAnsi="Trebuchet MS"/>
          <w:b/>
          <w:sz w:val="22"/>
          <w:szCs w:val="22"/>
        </w:rPr>
        <w:t>SSZ Masarykova - Ledečská</w:t>
      </w:r>
      <w:r w:rsidRPr="005B65C3">
        <w:rPr>
          <w:rFonts w:ascii="Trebuchet MS" w:hAnsi="Trebuchet MS"/>
          <w:sz w:val="22"/>
          <w:szCs w:val="22"/>
        </w:rPr>
        <w:t xml:space="preserve"> s nápisem NEOTEVÍRAT</w:t>
      </w:r>
      <w:r w:rsidRPr="005B65C3">
        <w:rPr>
          <w:rFonts w:ascii="Trebuchet MS" w:hAnsi="Trebuchet MS"/>
          <w:bCs/>
          <w:sz w:val="22"/>
          <w:szCs w:val="22"/>
        </w:rPr>
        <w:t xml:space="preserve"> prostřednictvím podatelny </w:t>
      </w:r>
      <w:r w:rsidR="00A35B3F" w:rsidRPr="00A35B3F">
        <w:rPr>
          <w:rFonts w:ascii="Trebuchet MS" w:hAnsi="Trebuchet MS"/>
          <w:bCs/>
          <w:sz w:val="22"/>
          <w:szCs w:val="22"/>
        </w:rPr>
        <w:t>Technických služeb Havlíčkův Brod, Na Valech 3523, Havlíčkův Brod. Rozhodujícím pro doručení nabídky je okamžik převzetí nabídky zadavatelem prostřednictvím podatelny Technických Služeb</w:t>
      </w:r>
      <w:r w:rsidRPr="005B65C3">
        <w:rPr>
          <w:rFonts w:ascii="Trebuchet MS" w:hAnsi="Trebuchet MS"/>
          <w:bCs/>
          <w:sz w:val="22"/>
          <w:szCs w:val="22"/>
        </w:rPr>
        <w:t xml:space="preserve">. </w:t>
      </w:r>
    </w:p>
    <w:p w:rsidR="00000C21" w:rsidRPr="005B65C3" w:rsidRDefault="00000C21" w:rsidP="00000C21">
      <w:pPr>
        <w:pStyle w:val="Zkladntextodsazen"/>
        <w:spacing w:before="0" w:after="0"/>
        <w:ind w:left="0" w:firstLine="0"/>
        <w:rPr>
          <w:rFonts w:ascii="Trebuchet MS" w:hAnsi="Trebuchet MS"/>
          <w:bCs/>
          <w:sz w:val="22"/>
          <w:szCs w:val="22"/>
        </w:rPr>
      </w:pPr>
      <w:r w:rsidRPr="005B65C3">
        <w:rPr>
          <w:rFonts w:ascii="Trebuchet MS" w:hAnsi="Trebuchet MS"/>
          <w:bCs/>
          <w:sz w:val="22"/>
          <w:szCs w:val="22"/>
        </w:rPr>
        <w:t xml:space="preserve">Dodavatel může podat pouze jednu nabídku. Dodavatel, který podal nabídku v zadávacím řízení, nesmí být současně osobou, </w:t>
      </w:r>
      <w:proofErr w:type="gramStart"/>
      <w:r w:rsidRPr="005B65C3">
        <w:rPr>
          <w:rFonts w:ascii="Trebuchet MS" w:hAnsi="Trebuchet MS"/>
          <w:bCs/>
          <w:sz w:val="22"/>
          <w:szCs w:val="22"/>
        </w:rPr>
        <w:t>jejíž</w:t>
      </w:r>
      <w:proofErr w:type="gramEnd"/>
      <w:r w:rsidRPr="005B65C3">
        <w:rPr>
          <w:rFonts w:ascii="Trebuchet MS" w:hAnsi="Trebuchet MS"/>
          <w:bCs/>
          <w:sz w:val="22"/>
          <w:szCs w:val="22"/>
        </w:rPr>
        <w:t xml:space="preserve"> prostřednictvím jiný dodavatel v tomtéž zadávacím řízení prokazuje kvalifikaci.</w:t>
      </w:r>
    </w:p>
    <w:p w:rsidR="00000C21" w:rsidRPr="005B65C3" w:rsidRDefault="00000C21" w:rsidP="00000C21">
      <w:pPr>
        <w:spacing w:line="240" w:lineRule="auto"/>
        <w:jc w:val="both"/>
        <w:rPr>
          <w:szCs w:val="22"/>
        </w:rPr>
      </w:pPr>
    </w:p>
    <w:p w:rsidR="00000C21" w:rsidRPr="005B65C3" w:rsidRDefault="00000C21" w:rsidP="00000C21">
      <w:pPr>
        <w:spacing w:line="240" w:lineRule="auto"/>
        <w:jc w:val="both"/>
        <w:rPr>
          <w:szCs w:val="22"/>
        </w:rPr>
      </w:pPr>
      <w:r w:rsidRPr="005B65C3">
        <w:rPr>
          <w:szCs w:val="22"/>
          <w:u w:val="single"/>
        </w:rPr>
        <w:t>Požadavky na prokázání kvalifikace a způsobilosti včetně požadovaných dokladů</w:t>
      </w:r>
      <w:r w:rsidRPr="005B65C3">
        <w:rPr>
          <w:szCs w:val="22"/>
        </w:rPr>
        <w:t>:</w:t>
      </w:r>
    </w:p>
    <w:p w:rsidR="00000C21" w:rsidRPr="005B65C3" w:rsidRDefault="00000C21" w:rsidP="00000C21">
      <w:pPr>
        <w:spacing w:line="240" w:lineRule="auto"/>
        <w:jc w:val="both"/>
        <w:rPr>
          <w:ins w:id="1" w:author="user287" w:date="2016-10-31T07:57:00Z"/>
          <w:szCs w:val="22"/>
        </w:rPr>
      </w:pPr>
      <w:r w:rsidRPr="005B65C3">
        <w:rPr>
          <w:szCs w:val="22"/>
        </w:rPr>
        <w:t>Splnění kvalifikace a způsobilosti se prokazuje čestným prohlášení, které zadavatel vložil do krycího listu. Za způsobilého a splňující kvalifikaci považuje zadavatel každého dodavatele, který splní základní způsobilost (v rozsahu zákona č. 134/20126 Sb.), je oprávněn podnikat v rozsahu odpovídajícímu předmětu zakázky, je odborně způsobilý v rozsahu zadávací dokumentace a vlastní lidské, technické zdroje a odborné znalosti a zkušenosti nezbytné pro plnění veřejné zakázky.</w:t>
      </w:r>
    </w:p>
    <w:p w:rsidR="00000C21" w:rsidRPr="005B65C3" w:rsidRDefault="00000C21" w:rsidP="00000C21">
      <w:pPr>
        <w:spacing w:line="240" w:lineRule="auto"/>
        <w:jc w:val="both"/>
        <w:rPr>
          <w:szCs w:val="22"/>
        </w:rPr>
      </w:pPr>
      <w:r w:rsidRPr="005B65C3">
        <w:rPr>
          <w:szCs w:val="22"/>
        </w:rPr>
        <w:lastRenderedPageBreak/>
        <w:t xml:space="preserve">Zadavatel může v průběhu zadávacího řízení vyžádat předložení kopií, originálů nebo úředně ověřených kopií dokladů o kvalifikaci a způsobilosti a to v rozsahu požadované zadavatelem. </w:t>
      </w:r>
    </w:p>
    <w:p w:rsidR="00000C21" w:rsidRPr="005B65C3" w:rsidRDefault="00000C21" w:rsidP="00000C21">
      <w:pPr>
        <w:spacing w:line="240" w:lineRule="auto"/>
        <w:jc w:val="both"/>
        <w:rPr>
          <w:szCs w:val="22"/>
        </w:rPr>
      </w:pPr>
      <w:r w:rsidRPr="005B65C3">
        <w:rPr>
          <w:szCs w:val="22"/>
        </w:rPr>
        <w:t>Doklady prokazující základní způsobilost a profesní způsobilost musí prokazovat splnění požadovaného kritéria způsobilosti nejpozději v době 3 měsíců přede dnem podání nabídky.</w:t>
      </w:r>
    </w:p>
    <w:p w:rsidR="00000C21" w:rsidRPr="005B65C3" w:rsidRDefault="00000C21" w:rsidP="00000C21">
      <w:pPr>
        <w:spacing w:line="240" w:lineRule="auto"/>
        <w:jc w:val="both"/>
        <w:rPr>
          <w:szCs w:val="22"/>
        </w:rPr>
      </w:pPr>
    </w:p>
    <w:p w:rsidR="00000C21" w:rsidRPr="005B65C3" w:rsidRDefault="00000C21" w:rsidP="00000C21">
      <w:pPr>
        <w:spacing w:line="240" w:lineRule="auto"/>
        <w:jc w:val="both"/>
        <w:rPr>
          <w:szCs w:val="22"/>
          <w:u w:val="single"/>
        </w:rPr>
      </w:pPr>
      <w:r w:rsidRPr="005B65C3">
        <w:rPr>
          <w:szCs w:val="22"/>
          <w:u w:val="single"/>
        </w:rPr>
        <w:t>Požadavky na zpracování nabídky:</w:t>
      </w:r>
    </w:p>
    <w:p w:rsidR="00000C21" w:rsidRPr="005B65C3" w:rsidRDefault="00000C21" w:rsidP="00000C21">
      <w:pPr>
        <w:widowControl w:val="0"/>
        <w:spacing w:line="240" w:lineRule="auto"/>
        <w:jc w:val="both"/>
        <w:rPr>
          <w:rFonts w:cs="Arial"/>
          <w:snapToGrid w:val="0"/>
          <w:szCs w:val="22"/>
        </w:rPr>
      </w:pPr>
      <w:r w:rsidRPr="005B65C3">
        <w:rPr>
          <w:rFonts w:cs="Arial"/>
          <w:snapToGrid w:val="0"/>
          <w:szCs w:val="22"/>
        </w:rPr>
        <w:t xml:space="preserve">Uchazeč předloží jako součást nabídky návrh smlouvy o dílo ve znění obchodních podmínek zadavatele. V návrhu smlouvy musí být doplněny veškeré chybějící </w:t>
      </w:r>
      <w:proofErr w:type="gramStart"/>
      <w:r w:rsidRPr="005B65C3">
        <w:rPr>
          <w:rFonts w:cs="Arial"/>
          <w:snapToGrid w:val="0"/>
          <w:szCs w:val="22"/>
        </w:rPr>
        <w:t>údaje jako</w:t>
      </w:r>
      <w:proofErr w:type="gramEnd"/>
      <w:r w:rsidRPr="005B65C3">
        <w:rPr>
          <w:rFonts w:cs="Arial"/>
          <w:snapToGrid w:val="0"/>
          <w:szCs w:val="22"/>
        </w:rPr>
        <w:t xml:space="preserve"> jsou např. identifikační údaje uchazeče, cena, termíny realizace apod. Návrh smlouvy v nabídce bude podepsán oprávněnou osobou uchazeče v souladu se způsobem jednání právnické či fyzické osoby podle občanského zákoníku. </w:t>
      </w:r>
    </w:p>
    <w:p w:rsidR="00000C21" w:rsidRPr="005B65C3" w:rsidRDefault="00000C21" w:rsidP="00000C21">
      <w:pPr>
        <w:widowControl w:val="0"/>
        <w:spacing w:line="240" w:lineRule="auto"/>
        <w:jc w:val="both"/>
        <w:rPr>
          <w:rFonts w:cs="Arial"/>
          <w:snapToGrid w:val="0"/>
          <w:szCs w:val="22"/>
        </w:rPr>
      </w:pPr>
      <w:r w:rsidRPr="005B65C3">
        <w:rPr>
          <w:rFonts w:cs="Arial"/>
          <w:snapToGrid w:val="0"/>
          <w:szCs w:val="22"/>
        </w:rPr>
        <w:t>Nabídka, která bude obsahovat nepodepsanou smlouvu, bude vyřazena a uchazeč ze zadávacího řízení vyloučen pro nesplnění podmínek zadávacího řízení.</w:t>
      </w:r>
    </w:p>
    <w:p w:rsidR="00000C21" w:rsidRPr="005B65C3" w:rsidRDefault="00000C21" w:rsidP="00000C21">
      <w:pPr>
        <w:widowControl w:val="0"/>
        <w:spacing w:line="240" w:lineRule="auto"/>
        <w:jc w:val="both"/>
        <w:rPr>
          <w:szCs w:val="22"/>
          <w:u w:val="single"/>
        </w:rPr>
      </w:pPr>
    </w:p>
    <w:p w:rsidR="00000C21" w:rsidRPr="005B65C3" w:rsidRDefault="00000C21" w:rsidP="00000C21">
      <w:pPr>
        <w:pStyle w:val="Zkladntextodsazen"/>
        <w:spacing w:before="0" w:after="0"/>
        <w:ind w:left="0" w:firstLine="0"/>
        <w:rPr>
          <w:rFonts w:ascii="Trebuchet MS" w:hAnsi="Trebuchet MS"/>
          <w:sz w:val="22"/>
          <w:szCs w:val="22"/>
        </w:rPr>
      </w:pPr>
      <w:r w:rsidRPr="005B65C3">
        <w:rPr>
          <w:rFonts w:ascii="Trebuchet MS" w:hAnsi="Trebuchet MS"/>
          <w:sz w:val="22"/>
          <w:szCs w:val="22"/>
        </w:rPr>
        <w:t xml:space="preserve">Součástí cenové nabídky bude oceněný soupis stavebních prací s výkazem výměr v digitální podobě ve formátu EXCEL </w:t>
      </w:r>
      <w:proofErr w:type="gramStart"/>
      <w:r w:rsidRPr="005B65C3">
        <w:rPr>
          <w:rFonts w:ascii="Trebuchet MS" w:hAnsi="Trebuchet MS"/>
          <w:sz w:val="22"/>
          <w:szCs w:val="22"/>
        </w:rPr>
        <w:t>či .</w:t>
      </w:r>
      <w:proofErr w:type="spellStart"/>
      <w:r w:rsidRPr="005B65C3">
        <w:rPr>
          <w:rFonts w:ascii="Trebuchet MS" w:hAnsi="Trebuchet MS"/>
          <w:sz w:val="22"/>
          <w:szCs w:val="22"/>
        </w:rPr>
        <w:t>orf</w:t>
      </w:r>
      <w:proofErr w:type="spellEnd"/>
      <w:proofErr w:type="gramEnd"/>
      <w:r w:rsidRPr="005B65C3">
        <w:rPr>
          <w:rFonts w:ascii="Trebuchet MS" w:hAnsi="Trebuchet MS"/>
          <w:sz w:val="22"/>
          <w:szCs w:val="22"/>
        </w:rPr>
        <w:t xml:space="preserve"> na vhodném nosiči (CD, </w:t>
      </w:r>
      <w:proofErr w:type="spellStart"/>
      <w:r w:rsidRPr="005B65C3">
        <w:rPr>
          <w:rFonts w:ascii="Trebuchet MS" w:hAnsi="Trebuchet MS"/>
          <w:sz w:val="22"/>
          <w:szCs w:val="22"/>
        </w:rPr>
        <w:t>flash</w:t>
      </w:r>
      <w:proofErr w:type="spellEnd"/>
      <w:r w:rsidRPr="005B65C3">
        <w:rPr>
          <w:rFonts w:ascii="Trebuchet MS" w:hAnsi="Trebuchet MS"/>
          <w:sz w:val="22"/>
          <w:szCs w:val="22"/>
        </w:rPr>
        <w:t xml:space="preserve"> disk apod.).</w:t>
      </w:r>
    </w:p>
    <w:p w:rsidR="00000C21" w:rsidRPr="005B65C3" w:rsidRDefault="00000C21" w:rsidP="00000C21">
      <w:pPr>
        <w:pStyle w:val="Zkladntext"/>
        <w:spacing w:after="0" w:line="240" w:lineRule="auto"/>
        <w:jc w:val="both"/>
        <w:rPr>
          <w:rFonts w:ascii="Trebuchet MS" w:hAnsi="Trebuchet MS" w:cs="Arial"/>
        </w:rPr>
      </w:pPr>
      <w:r w:rsidRPr="005B65C3">
        <w:rPr>
          <w:rFonts w:ascii="Trebuchet MS" w:hAnsi="Trebuchet MS" w:cs="Arial"/>
        </w:rPr>
        <w:t>Zhotovitel uvede cenu za práce a dodávky, které podle jeho odborného názoru jsou nezbytné pro dokončení díla, ale předložený položkový soupis prací je neobsahuje, a k rozpočtu poté přiloží samostatný soupis těchto prací a dodávek. Pokud tak neučiní, má se za to, že oceněný rozpočet obsahuje všechny práce a dodávky nezbytné k řádnému dokončení díla podle zadávacích podmínek.</w:t>
      </w:r>
    </w:p>
    <w:p w:rsidR="00000C21" w:rsidRPr="005B65C3" w:rsidRDefault="00000C21" w:rsidP="00000C21">
      <w:pPr>
        <w:pStyle w:val="Zkladntext"/>
        <w:spacing w:after="0" w:line="240" w:lineRule="auto"/>
        <w:jc w:val="both"/>
        <w:rPr>
          <w:rFonts w:ascii="Trebuchet MS" w:hAnsi="Trebuchet MS" w:cs="Arial"/>
        </w:rPr>
      </w:pPr>
      <w:r w:rsidRPr="005B65C3">
        <w:rPr>
          <w:rFonts w:ascii="Trebuchet MS" w:hAnsi="Trebuchet MS" w:cs="Arial"/>
        </w:rPr>
        <w:t>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000C21" w:rsidRPr="005B65C3" w:rsidRDefault="00000C21" w:rsidP="00000C21">
      <w:pPr>
        <w:pStyle w:val="Zkladntext"/>
        <w:spacing w:after="0" w:line="240" w:lineRule="auto"/>
        <w:jc w:val="both"/>
        <w:rPr>
          <w:rFonts w:ascii="Trebuchet MS" w:hAnsi="Trebuchet MS" w:cs="Arial"/>
        </w:rPr>
      </w:pPr>
      <w:r w:rsidRPr="005B65C3">
        <w:rPr>
          <w:rFonts w:ascii="Trebuchet MS" w:hAnsi="Trebuchet MS" w:cs="Arial"/>
        </w:rPr>
        <w:t xml:space="preserve">Zadavatel nepřipouští variantní nabídky. </w:t>
      </w:r>
    </w:p>
    <w:p w:rsidR="00000C21" w:rsidRPr="005B65C3" w:rsidRDefault="00000C21" w:rsidP="00000C21">
      <w:pPr>
        <w:spacing w:line="240" w:lineRule="auto"/>
        <w:jc w:val="both"/>
        <w:rPr>
          <w:szCs w:val="22"/>
        </w:rPr>
      </w:pPr>
    </w:p>
    <w:p w:rsidR="00000C21" w:rsidRPr="005B65C3" w:rsidRDefault="00000C21" w:rsidP="00000C21">
      <w:pPr>
        <w:spacing w:line="240" w:lineRule="auto"/>
        <w:jc w:val="both"/>
        <w:rPr>
          <w:szCs w:val="22"/>
          <w:u w:val="single"/>
        </w:rPr>
      </w:pPr>
      <w:r w:rsidRPr="005B65C3">
        <w:rPr>
          <w:szCs w:val="22"/>
          <w:u w:val="single"/>
        </w:rPr>
        <w:t>Místo plnění</w:t>
      </w:r>
    </w:p>
    <w:p w:rsidR="00000C21" w:rsidRPr="005B65C3" w:rsidRDefault="00000C21" w:rsidP="00000C21">
      <w:pPr>
        <w:spacing w:line="240" w:lineRule="auto"/>
        <w:jc w:val="both"/>
        <w:rPr>
          <w:szCs w:val="22"/>
        </w:rPr>
      </w:pPr>
      <w:r w:rsidRPr="005B65C3">
        <w:rPr>
          <w:szCs w:val="22"/>
        </w:rPr>
        <w:t xml:space="preserve">Havlíčkův Brod, ul. </w:t>
      </w:r>
      <w:r w:rsidR="005C6560">
        <w:rPr>
          <w:szCs w:val="22"/>
        </w:rPr>
        <w:t>Masarykova, Ledečská, Svatovojtěšská</w:t>
      </w:r>
    </w:p>
    <w:p w:rsidR="00000C21" w:rsidRPr="005B65C3" w:rsidRDefault="00000C21" w:rsidP="00000C21">
      <w:pPr>
        <w:spacing w:line="240" w:lineRule="auto"/>
        <w:jc w:val="both"/>
        <w:rPr>
          <w:szCs w:val="22"/>
        </w:rPr>
      </w:pPr>
    </w:p>
    <w:p w:rsidR="00000C21" w:rsidRPr="005B65C3" w:rsidRDefault="00000C21" w:rsidP="00000C21">
      <w:pPr>
        <w:spacing w:line="240" w:lineRule="auto"/>
        <w:jc w:val="both"/>
        <w:rPr>
          <w:szCs w:val="22"/>
          <w:u w:val="single"/>
        </w:rPr>
      </w:pPr>
      <w:r w:rsidRPr="005B65C3">
        <w:rPr>
          <w:szCs w:val="22"/>
          <w:u w:val="single"/>
        </w:rPr>
        <w:t>Prohlídka místa plnění</w:t>
      </w:r>
    </w:p>
    <w:p w:rsidR="00000C21" w:rsidRPr="005B65C3" w:rsidRDefault="00000C21" w:rsidP="00000C21">
      <w:pPr>
        <w:spacing w:line="240" w:lineRule="auto"/>
        <w:jc w:val="both"/>
        <w:rPr>
          <w:szCs w:val="22"/>
        </w:rPr>
      </w:pPr>
      <w:r w:rsidRPr="005B65C3">
        <w:rPr>
          <w:szCs w:val="22"/>
        </w:rPr>
        <w:t>Prohlídka místa plnění organizovaná zadavatelem se neplánuje.</w:t>
      </w:r>
    </w:p>
    <w:p w:rsidR="00000C21" w:rsidRPr="005B65C3" w:rsidRDefault="00000C21" w:rsidP="00000C21">
      <w:pPr>
        <w:spacing w:line="240" w:lineRule="auto"/>
        <w:jc w:val="both"/>
        <w:rPr>
          <w:szCs w:val="22"/>
        </w:rPr>
      </w:pPr>
    </w:p>
    <w:p w:rsidR="00000C21" w:rsidRPr="005B65C3" w:rsidRDefault="00000C21" w:rsidP="00000C21">
      <w:pPr>
        <w:spacing w:line="240" w:lineRule="auto"/>
        <w:jc w:val="both"/>
        <w:rPr>
          <w:szCs w:val="22"/>
          <w:u w:val="single"/>
        </w:rPr>
      </w:pPr>
      <w:r w:rsidRPr="005B65C3">
        <w:rPr>
          <w:szCs w:val="22"/>
          <w:u w:val="single"/>
        </w:rPr>
        <w:t>Vysvětlení zadávací dokumentace, změna nebo doplnění zadávací dokumentace:</w:t>
      </w:r>
    </w:p>
    <w:p w:rsidR="00000C21" w:rsidRPr="005B65C3" w:rsidRDefault="005C6560" w:rsidP="00000C21">
      <w:pPr>
        <w:spacing w:line="240" w:lineRule="auto"/>
        <w:jc w:val="both"/>
        <w:rPr>
          <w:szCs w:val="22"/>
        </w:rPr>
      </w:pPr>
      <w:r>
        <w:rPr>
          <w:szCs w:val="22"/>
        </w:rPr>
        <w:t>Dodavatel</w:t>
      </w:r>
      <w:r w:rsidR="00000C21" w:rsidRPr="005B65C3">
        <w:rPr>
          <w:szCs w:val="22"/>
        </w:rPr>
        <w:t xml:space="preserve"> má právo písemně požádat </w:t>
      </w:r>
      <w:r>
        <w:rPr>
          <w:szCs w:val="22"/>
        </w:rPr>
        <w:t>za</w:t>
      </w:r>
      <w:r w:rsidR="00000C21" w:rsidRPr="005B65C3">
        <w:rPr>
          <w:szCs w:val="22"/>
        </w:rPr>
        <w:t>davatele o vysvětlení zadávací dokumentace a to nejméně 4 dnů před uplynutím lhůty pro podání nabídek</w:t>
      </w:r>
      <w:r w:rsidR="002E1408">
        <w:rPr>
          <w:szCs w:val="22"/>
        </w:rPr>
        <w:t xml:space="preserve"> a to doručením žádosti na adresu </w:t>
      </w:r>
      <w:r w:rsidR="00A35B3F" w:rsidRPr="005B65C3">
        <w:rPr>
          <w:szCs w:val="22"/>
        </w:rPr>
        <w:t>Technické služby Havlíčkův Brod</w:t>
      </w:r>
      <w:r w:rsidR="00A35B3F">
        <w:rPr>
          <w:szCs w:val="22"/>
        </w:rPr>
        <w:t xml:space="preserve">, </w:t>
      </w:r>
      <w:r w:rsidR="00A35B3F" w:rsidRPr="002E1408">
        <w:t xml:space="preserve">Na </w:t>
      </w:r>
      <w:r w:rsidR="00A35B3F">
        <w:t>V</w:t>
      </w:r>
      <w:r w:rsidR="00A35B3F" w:rsidRPr="002E1408">
        <w:t>alech 3523</w:t>
      </w:r>
      <w:r w:rsidR="00A35B3F">
        <w:t xml:space="preserve">, </w:t>
      </w:r>
      <w:r w:rsidR="00A35B3F" w:rsidRPr="002E1408">
        <w:t>580 01 Havlíčkův Brod</w:t>
      </w:r>
      <w:r w:rsidR="00A35B3F">
        <w:t xml:space="preserve">. </w:t>
      </w:r>
      <w:r w:rsidR="00000C21" w:rsidRPr="005B65C3">
        <w:rPr>
          <w:szCs w:val="22"/>
        </w:rPr>
        <w:t>Zadavatel vysvětlení odešle žadateli a uveřejní na profilu zadavatele. Zadavatel může změnit nebo doplnit před uplynutím lhůty pro podání nabídek zadávací dokumentaci a to zveřejněním na profilu zadavatele.</w:t>
      </w:r>
    </w:p>
    <w:p w:rsidR="00000C21" w:rsidRPr="005B65C3" w:rsidRDefault="00000C21" w:rsidP="00000C21">
      <w:pPr>
        <w:spacing w:line="240" w:lineRule="auto"/>
        <w:jc w:val="both"/>
        <w:rPr>
          <w:szCs w:val="22"/>
        </w:rPr>
      </w:pPr>
    </w:p>
    <w:p w:rsidR="00000C21" w:rsidRPr="005B65C3" w:rsidRDefault="00000C21" w:rsidP="00000C21">
      <w:pPr>
        <w:spacing w:line="240" w:lineRule="auto"/>
        <w:jc w:val="both"/>
        <w:rPr>
          <w:szCs w:val="22"/>
          <w:u w:val="single"/>
        </w:rPr>
      </w:pPr>
      <w:r w:rsidRPr="005B65C3">
        <w:rPr>
          <w:szCs w:val="22"/>
          <w:u w:val="single"/>
        </w:rPr>
        <w:t>Mimořádně nízká nabídková cena:</w:t>
      </w:r>
    </w:p>
    <w:p w:rsidR="00000C21" w:rsidRPr="005B65C3" w:rsidRDefault="00000C21" w:rsidP="00000C21">
      <w:pPr>
        <w:spacing w:line="240" w:lineRule="auto"/>
        <w:jc w:val="both"/>
        <w:rPr>
          <w:szCs w:val="22"/>
        </w:rPr>
      </w:pPr>
      <w:r w:rsidRPr="005B65C3">
        <w:rPr>
          <w:szCs w:val="22"/>
        </w:rPr>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p>
    <w:p w:rsidR="00000C21" w:rsidRPr="005B65C3" w:rsidRDefault="00000C21" w:rsidP="00000C21">
      <w:pPr>
        <w:spacing w:line="240" w:lineRule="auto"/>
        <w:jc w:val="both"/>
        <w:rPr>
          <w:szCs w:val="22"/>
          <w:u w:val="single"/>
        </w:rPr>
      </w:pPr>
    </w:p>
    <w:p w:rsidR="005C6560" w:rsidRDefault="005C6560" w:rsidP="00000C21">
      <w:pPr>
        <w:spacing w:line="240" w:lineRule="auto"/>
        <w:jc w:val="both"/>
        <w:rPr>
          <w:szCs w:val="22"/>
          <w:u w:val="single"/>
        </w:rPr>
      </w:pPr>
    </w:p>
    <w:p w:rsidR="008A3D04" w:rsidRDefault="008A3D04" w:rsidP="00000C21">
      <w:pPr>
        <w:spacing w:line="240" w:lineRule="auto"/>
        <w:jc w:val="both"/>
        <w:rPr>
          <w:szCs w:val="22"/>
          <w:u w:val="single"/>
        </w:rPr>
      </w:pPr>
    </w:p>
    <w:p w:rsidR="005C6560" w:rsidRDefault="005C6560" w:rsidP="00000C21">
      <w:pPr>
        <w:spacing w:line="240" w:lineRule="auto"/>
        <w:jc w:val="both"/>
        <w:rPr>
          <w:szCs w:val="22"/>
          <w:u w:val="single"/>
        </w:rPr>
      </w:pPr>
    </w:p>
    <w:p w:rsidR="00000C21" w:rsidRPr="005B65C3" w:rsidRDefault="00000C21" w:rsidP="00000C21">
      <w:pPr>
        <w:spacing w:line="240" w:lineRule="auto"/>
        <w:jc w:val="both"/>
        <w:rPr>
          <w:szCs w:val="22"/>
          <w:u w:val="single"/>
        </w:rPr>
      </w:pPr>
      <w:r w:rsidRPr="005B65C3">
        <w:rPr>
          <w:szCs w:val="22"/>
          <w:u w:val="single"/>
        </w:rPr>
        <w:lastRenderedPageBreak/>
        <w:t>Využití poddodavatele:</w:t>
      </w:r>
    </w:p>
    <w:p w:rsidR="00000C21" w:rsidRPr="005B65C3" w:rsidRDefault="00000C21" w:rsidP="00000C21">
      <w:pPr>
        <w:spacing w:line="240" w:lineRule="auto"/>
        <w:jc w:val="both"/>
        <w:rPr>
          <w:szCs w:val="22"/>
        </w:rPr>
      </w:pPr>
      <w:r w:rsidRPr="005B65C3">
        <w:rPr>
          <w:szCs w:val="22"/>
        </w:rPr>
        <w:t xml:space="preserve">Pokud dodavatel prokazuje v zadávacím řízení kvalifikaci prostřednictvím jiných osob, tak je povinen v nabídce předložil jejich seznam včetně vymezení poskytnutí věcí nebo práv, s nimiž je dodavatel oprávněn disponovat v rámci plněn í zakázky. </w:t>
      </w:r>
    </w:p>
    <w:p w:rsidR="00000C21" w:rsidRPr="005B65C3" w:rsidRDefault="00000C21" w:rsidP="00000C21">
      <w:pPr>
        <w:spacing w:line="240" w:lineRule="auto"/>
        <w:jc w:val="both"/>
        <w:rPr>
          <w:b/>
          <w:bCs/>
          <w:szCs w:val="22"/>
        </w:rPr>
      </w:pPr>
    </w:p>
    <w:p w:rsidR="00000C21" w:rsidRPr="005B65C3" w:rsidRDefault="00000C21" w:rsidP="00000C21">
      <w:pPr>
        <w:widowControl w:val="0"/>
        <w:spacing w:line="240" w:lineRule="auto"/>
        <w:jc w:val="both"/>
        <w:rPr>
          <w:rFonts w:cs="Arial"/>
          <w:snapToGrid w:val="0"/>
          <w:szCs w:val="22"/>
          <w:u w:val="single"/>
        </w:rPr>
      </w:pPr>
      <w:r w:rsidRPr="005B65C3">
        <w:rPr>
          <w:rFonts w:cs="Arial"/>
          <w:snapToGrid w:val="0"/>
          <w:szCs w:val="22"/>
          <w:u w:val="single"/>
        </w:rPr>
        <w:t>Pravidla pro hodnocení nabídek:</w:t>
      </w:r>
    </w:p>
    <w:p w:rsidR="00000C21" w:rsidRPr="005B65C3" w:rsidRDefault="00000C21" w:rsidP="00000C21">
      <w:pPr>
        <w:widowControl w:val="0"/>
        <w:spacing w:line="240" w:lineRule="auto"/>
        <w:jc w:val="both"/>
        <w:rPr>
          <w:rFonts w:cs="Arial"/>
          <w:b/>
          <w:snapToGrid w:val="0"/>
          <w:szCs w:val="22"/>
        </w:rPr>
      </w:pPr>
      <w:r w:rsidRPr="005B65C3">
        <w:rPr>
          <w:rFonts w:cs="Arial"/>
          <w:b/>
          <w:snapToGrid w:val="0"/>
          <w:szCs w:val="22"/>
        </w:rPr>
        <w:t>Nabídky budou hodnoceny na základě nejnižší nabídkové ceny s daní z přidané hodnoty za kompletní realizaci díla.</w:t>
      </w:r>
    </w:p>
    <w:p w:rsidR="00000C21" w:rsidRPr="005B65C3" w:rsidRDefault="00000C21" w:rsidP="00000C21">
      <w:pPr>
        <w:spacing w:line="240" w:lineRule="auto"/>
        <w:jc w:val="both"/>
        <w:rPr>
          <w:szCs w:val="22"/>
        </w:rPr>
      </w:pPr>
      <w:r w:rsidRPr="005B65C3">
        <w:rPr>
          <w:szCs w:val="22"/>
        </w:rPr>
        <w:t>Posouzení a hodnocení nabídek proběhne v souladu s vnitřní směrnicí města Havlíčkův Brod k postupu zadávání a hodnocení veřejných zakázek malého rozsahu a to hodnotící komisí dle ustanovení 3.4 této směrnice.</w:t>
      </w:r>
    </w:p>
    <w:p w:rsidR="00000C21" w:rsidRPr="005B65C3" w:rsidRDefault="00000C21" w:rsidP="00000C21">
      <w:pPr>
        <w:spacing w:line="240" w:lineRule="auto"/>
        <w:jc w:val="both"/>
        <w:rPr>
          <w:szCs w:val="22"/>
          <w:u w:val="single"/>
        </w:rPr>
      </w:pPr>
    </w:p>
    <w:p w:rsidR="00000C21" w:rsidRPr="005B65C3" w:rsidRDefault="00000C21" w:rsidP="00000C21">
      <w:pPr>
        <w:spacing w:line="240" w:lineRule="auto"/>
        <w:jc w:val="both"/>
        <w:rPr>
          <w:szCs w:val="22"/>
          <w:u w:val="single"/>
        </w:rPr>
      </w:pPr>
      <w:r w:rsidRPr="005B65C3">
        <w:rPr>
          <w:szCs w:val="22"/>
          <w:u w:val="single"/>
        </w:rPr>
        <w:t>Ostatní ujednání:</w:t>
      </w:r>
    </w:p>
    <w:p w:rsidR="00000C21" w:rsidRPr="005B65C3" w:rsidRDefault="00000C21" w:rsidP="00000C21">
      <w:pPr>
        <w:spacing w:line="240" w:lineRule="auto"/>
        <w:jc w:val="both"/>
        <w:rPr>
          <w:szCs w:val="22"/>
        </w:rPr>
      </w:pPr>
      <w:r w:rsidRPr="005B65C3">
        <w:rPr>
          <w:szCs w:val="22"/>
        </w:rPr>
        <w:t>Oznámení o vyloučení účastníka zadávacího řízení</w:t>
      </w:r>
      <w:r w:rsidR="008A3D04">
        <w:rPr>
          <w:szCs w:val="22"/>
        </w:rPr>
        <w:t>, oznámení o zrušení zadávacího řízení</w:t>
      </w:r>
      <w:r w:rsidRPr="005B65C3">
        <w:rPr>
          <w:szCs w:val="22"/>
        </w:rPr>
        <w:t xml:space="preserve"> nebo oznámení o výběru nejvhodnější dodavatele zadavatel uveřejní na profilu zadavatele.</w:t>
      </w:r>
    </w:p>
    <w:p w:rsidR="00000C21" w:rsidRPr="005B65C3" w:rsidRDefault="00000C21" w:rsidP="00000C21">
      <w:pPr>
        <w:spacing w:line="240" w:lineRule="auto"/>
        <w:jc w:val="both"/>
        <w:rPr>
          <w:szCs w:val="22"/>
        </w:rPr>
      </w:pPr>
      <w:r w:rsidRPr="005B65C3">
        <w:rPr>
          <w:szCs w:val="22"/>
        </w:rPr>
        <w:t>Zadavatel si vyhrazuje možnost změny dodavatele v průběhu plnění veřejné zakázky, a to v případě, že dodavatel, se kterým uzavře smlouvu, dílo nedokončí a zadavatel dle článku XII smlouvy o dílo odstoupí od plnění smlouvy. V takovém případě je zadavatel oprávněn uzavřít smlouvu na celé či zbytek díla s dodavatelem, který se při hodnocení nabídek umístil další v pořadí dle nabídky tohoto dalšího dodavatele. Dodavatel, který bude v díle pokračovat, musí vstoupit do práv a povinností původního dodavatele, tedy převezme závazek ze smlouvy na základě nabídky původního dodavatele, nikoliv své vlastní nabídky.</w:t>
      </w:r>
    </w:p>
    <w:p w:rsidR="00000C21" w:rsidRPr="005B65C3" w:rsidRDefault="00000C21" w:rsidP="00000C21">
      <w:pPr>
        <w:spacing w:line="240" w:lineRule="auto"/>
        <w:jc w:val="both"/>
        <w:rPr>
          <w:szCs w:val="22"/>
        </w:rPr>
      </w:pPr>
      <w:r w:rsidRPr="005B65C3">
        <w:rPr>
          <w:szCs w:val="22"/>
        </w:rPr>
        <w:t>Zadavatel si vymiňuje právo uzavřít smlouvu i pouze na část veřejné zakázky.</w:t>
      </w:r>
    </w:p>
    <w:p w:rsidR="00000C21" w:rsidRPr="005B65C3" w:rsidRDefault="00000C21" w:rsidP="00000C21">
      <w:pPr>
        <w:pStyle w:val="Zkladntext"/>
        <w:spacing w:after="0" w:line="240" w:lineRule="auto"/>
        <w:jc w:val="both"/>
        <w:rPr>
          <w:rFonts w:ascii="Trebuchet MS" w:hAnsi="Trebuchet MS" w:cs="Arial"/>
        </w:rPr>
      </w:pPr>
      <w:r w:rsidRPr="005B65C3">
        <w:rPr>
          <w:rFonts w:ascii="Trebuchet MS" w:hAnsi="Trebuchet MS"/>
        </w:rPr>
        <w:t xml:space="preserve">Zadavatel nepřipouští variantní řešení. </w:t>
      </w:r>
      <w:r w:rsidRPr="005B65C3">
        <w:rPr>
          <w:rFonts w:ascii="Trebuchet MS" w:hAnsi="Trebuchet MS" w:cs="Arial"/>
        </w:rPr>
        <w:t>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000C21" w:rsidRPr="005B65C3" w:rsidRDefault="00000C21" w:rsidP="00000C21">
      <w:pPr>
        <w:pStyle w:val="Zkladntext"/>
        <w:spacing w:after="0" w:line="240" w:lineRule="auto"/>
        <w:jc w:val="both"/>
        <w:rPr>
          <w:rFonts w:ascii="Trebuchet MS" w:hAnsi="Trebuchet MS" w:cs="Arial"/>
        </w:rPr>
      </w:pPr>
      <w:r w:rsidRPr="005B65C3">
        <w:rPr>
          <w:rFonts w:ascii="Trebuchet MS" w:hAnsi="Trebuchet MS" w:cs="Arial"/>
        </w:rPr>
        <w:t>Zhotovitel uvede cenu za práce a dodávky, které podle jeho odborného názoru jsou nezbytné pro dokončení díla, ale předložený položkový soupis prací je neobsahuje, a k rozpočtu poté přiloží samostatný soupis těchto prací a dodávek. Pokud tak neučiní, má se za to, že oceněný rozpočet obsahuje všechny práce a dodávky nezbytné k řádnému dokončení díla podle zadávacích podmínek.</w:t>
      </w:r>
    </w:p>
    <w:p w:rsidR="00000C21" w:rsidRPr="005B65C3" w:rsidRDefault="00000C21" w:rsidP="00000C21">
      <w:pPr>
        <w:pStyle w:val="Zkladntext"/>
        <w:spacing w:after="0" w:line="240" w:lineRule="auto"/>
        <w:rPr>
          <w:rFonts w:ascii="Trebuchet MS" w:eastAsia="Times New Roman" w:hAnsi="Trebuchet MS"/>
        </w:rPr>
      </w:pPr>
      <w:r w:rsidRPr="005B65C3">
        <w:rPr>
          <w:rFonts w:ascii="Trebuchet MS" w:eastAsia="Times New Roman" w:hAnsi="Trebuchet MS"/>
        </w:rPr>
        <w:t xml:space="preserve">Zadavatel má právo zadávací řízení kdykoliv zrušit i bez udání důvodu. </w:t>
      </w:r>
    </w:p>
    <w:p w:rsidR="008932A0" w:rsidRDefault="008932A0">
      <w:pPr>
        <w:rPr>
          <w:szCs w:val="22"/>
        </w:rPr>
      </w:pPr>
    </w:p>
    <w:p w:rsidR="005C6560" w:rsidRDefault="005C6560">
      <w:pPr>
        <w:rPr>
          <w:szCs w:val="22"/>
        </w:rPr>
      </w:pPr>
    </w:p>
    <w:p w:rsidR="008A3D04" w:rsidRPr="001168FF" w:rsidRDefault="008A3D04" w:rsidP="008A3D04">
      <w:pPr>
        <w:ind w:left="4248" w:firstLine="708"/>
      </w:pPr>
      <w:r w:rsidRPr="001168FF">
        <w:t>Ing. Karel Milichovský</w:t>
      </w:r>
    </w:p>
    <w:p w:rsidR="008A3D04" w:rsidRDefault="008A3D04" w:rsidP="008A3D04">
      <w:pPr>
        <w:ind w:left="4248" w:firstLine="708"/>
      </w:pPr>
      <w:r w:rsidRPr="001168FF">
        <w:t>ředitel organizace</w:t>
      </w:r>
    </w:p>
    <w:p w:rsidR="008A3D04" w:rsidRDefault="008A3D04" w:rsidP="008A3D04">
      <w:pPr>
        <w:ind w:left="4248" w:firstLine="708"/>
      </w:pPr>
    </w:p>
    <w:p w:rsidR="008A3D04" w:rsidRPr="001168FF" w:rsidRDefault="008A3D04" w:rsidP="008A3D04">
      <w:pPr>
        <w:ind w:left="4248" w:firstLine="708"/>
      </w:pPr>
    </w:p>
    <w:p w:rsidR="008A3D04" w:rsidRPr="00B84CC2" w:rsidRDefault="008A3D04" w:rsidP="008A3D04">
      <w:pPr>
        <w:rPr>
          <w:b/>
          <w:szCs w:val="22"/>
        </w:rPr>
      </w:pPr>
      <w:r w:rsidRPr="001168FF">
        <w:t xml:space="preserve">                                                                                                                                        </w:t>
      </w:r>
    </w:p>
    <w:p w:rsidR="008A3D04" w:rsidRDefault="008A3D04" w:rsidP="008A3D04">
      <w:pPr>
        <w:rPr>
          <w:sz w:val="16"/>
          <w:szCs w:val="16"/>
        </w:rPr>
      </w:pPr>
      <w:r>
        <w:rPr>
          <w:sz w:val="16"/>
          <w:szCs w:val="16"/>
        </w:rPr>
        <w:t>Kontroloval a zodpovídá: Petr Juliš – vedoucí střediska.</w:t>
      </w:r>
    </w:p>
    <w:p w:rsidR="008A3D04" w:rsidRPr="00C67140" w:rsidRDefault="008A3D04" w:rsidP="008A3D04">
      <w:pPr>
        <w:rPr>
          <w:sz w:val="16"/>
          <w:szCs w:val="16"/>
        </w:rPr>
      </w:pPr>
      <w:r>
        <w:rPr>
          <w:sz w:val="16"/>
          <w:szCs w:val="16"/>
        </w:rPr>
        <w:tab/>
      </w:r>
      <w:r>
        <w:rPr>
          <w:sz w:val="16"/>
          <w:szCs w:val="16"/>
        </w:rPr>
        <w:tab/>
        <w:t xml:space="preserve">         Ing. Josef Beneš – vedoucí odboru rozvoje města</w:t>
      </w:r>
    </w:p>
    <w:p w:rsidR="005C6560" w:rsidRPr="005B65C3" w:rsidRDefault="005C6560" w:rsidP="008A3D04">
      <w:pPr>
        <w:rPr>
          <w:szCs w:val="22"/>
        </w:rPr>
      </w:pPr>
    </w:p>
    <w:sectPr w:rsidR="005C6560" w:rsidRPr="005B65C3" w:rsidSect="00893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6B26"/>
    <w:multiLevelType w:val="hybridMultilevel"/>
    <w:tmpl w:val="90D25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F8E64C8"/>
    <w:multiLevelType w:val="hybridMultilevel"/>
    <w:tmpl w:val="EB60483E"/>
    <w:lvl w:ilvl="0" w:tplc="04050001">
      <w:start w:val="1"/>
      <w:numFmt w:val="bullet"/>
      <w:lvlText w:val=""/>
      <w:lvlJc w:val="left"/>
      <w:pPr>
        <w:ind w:left="720" w:hanging="360"/>
      </w:pPr>
      <w:rPr>
        <w:rFonts w:ascii="Symbol" w:hAnsi="Symbol" w:hint="default"/>
      </w:rPr>
    </w:lvl>
    <w:lvl w:ilvl="1" w:tplc="E5B04C64">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000C21"/>
    <w:rsid w:val="00000C21"/>
    <w:rsid w:val="00235364"/>
    <w:rsid w:val="002E1408"/>
    <w:rsid w:val="00350837"/>
    <w:rsid w:val="005B65C3"/>
    <w:rsid w:val="005C6560"/>
    <w:rsid w:val="006657C1"/>
    <w:rsid w:val="0067552C"/>
    <w:rsid w:val="00705DA5"/>
    <w:rsid w:val="00767398"/>
    <w:rsid w:val="008932A0"/>
    <w:rsid w:val="008A3D04"/>
    <w:rsid w:val="00A145EB"/>
    <w:rsid w:val="00A35B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1AA3"/>
  <w15:docId w15:val="{D5A47A7C-9C7A-404C-8DD0-14EDE24E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0C21"/>
    <w:pPr>
      <w:spacing w:after="0" w:line="260" w:lineRule="exact"/>
    </w:pPr>
    <w:rPr>
      <w:rFonts w:ascii="Trebuchet MS" w:eastAsia="Times New Roman" w:hAnsi="Trebuchet MS"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0C21"/>
    <w:pPr>
      <w:spacing w:after="200" w:line="276" w:lineRule="auto"/>
      <w:ind w:left="720"/>
      <w:contextualSpacing/>
    </w:pPr>
    <w:rPr>
      <w:rFonts w:asciiTheme="minorHAnsi" w:eastAsiaTheme="minorHAnsi" w:hAnsiTheme="minorHAnsi" w:cstheme="minorBidi"/>
      <w:szCs w:val="22"/>
      <w:lang w:eastAsia="en-US"/>
    </w:rPr>
  </w:style>
  <w:style w:type="paragraph" w:styleId="Zkladntextodsazen">
    <w:name w:val="Body Text Indent"/>
    <w:basedOn w:val="Normln"/>
    <w:link w:val="ZkladntextodsazenChar"/>
    <w:rsid w:val="00000C21"/>
    <w:pPr>
      <w:widowControl w:val="0"/>
      <w:spacing w:before="120" w:after="120" w:line="240" w:lineRule="auto"/>
      <w:ind w:left="426" w:hanging="426"/>
      <w:jc w:val="both"/>
    </w:pPr>
    <w:rPr>
      <w:rFonts w:ascii="Arial" w:hAnsi="Arial" w:cs="Arial"/>
      <w:snapToGrid w:val="0"/>
      <w:sz w:val="20"/>
    </w:rPr>
  </w:style>
  <w:style w:type="character" w:customStyle="1" w:styleId="ZkladntextodsazenChar">
    <w:name w:val="Základní text odsazený Char"/>
    <w:basedOn w:val="Standardnpsmoodstavce"/>
    <w:link w:val="Zkladntextodsazen"/>
    <w:rsid w:val="00000C21"/>
    <w:rPr>
      <w:rFonts w:ascii="Arial" w:eastAsia="Times New Roman" w:hAnsi="Arial" w:cs="Arial"/>
      <w:snapToGrid w:val="0"/>
      <w:sz w:val="20"/>
      <w:szCs w:val="20"/>
      <w:lang w:eastAsia="cs-CZ"/>
    </w:rPr>
  </w:style>
  <w:style w:type="paragraph" w:styleId="Zkladntext">
    <w:name w:val="Body Text"/>
    <w:basedOn w:val="Normln"/>
    <w:link w:val="ZkladntextChar"/>
    <w:uiPriority w:val="99"/>
    <w:unhideWhenUsed/>
    <w:rsid w:val="00000C21"/>
    <w:pPr>
      <w:spacing w:after="120" w:line="276" w:lineRule="auto"/>
    </w:pPr>
    <w:rPr>
      <w:rFonts w:asciiTheme="minorHAnsi" w:eastAsiaTheme="minorHAnsi" w:hAnsiTheme="minorHAnsi" w:cstheme="minorBidi"/>
      <w:szCs w:val="22"/>
      <w:lang w:eastAsia="en-US"/>
    </w:rPr>
  </w:style>
  <w:style w:type="character" w:customStyle="1" w:styleId="ZkladntextChar">
    <w:name w:val="Základní text Char"/>
    <w:basedOn w:val="Standardnpsmoodstavce"/>
    <w:link w:val="Zkladntext"/>
    <w:uiPriority w:val="99"/>
    <w:rsid w:val="00000C21"/>
  </w:style>
  <w:style w:type="paragraph" w:styleId="Zkladntextodsazen2">
    <w:name w:val="Body Text Indent 2"/>
    <w:basedOn w:val="Normln"/>
    <w:link w:val="Zkladntextodsazen2Char"/>
    <w:rsid w:val="00000C21"/>
    <w:pPr>
      <w:spacing w:after="120" w:line="480" w:lineRule="auto"/>
      <w:ind w:left="283"/>
    </w:pPr>
  </w:style>
  <w:style w:type="character" w:customStyle="1" w:styleId="Zkladntextodsazen2Char">
    <w:name w:val="Základní text odsazený 2 Char"/>
    <w:basedOn w:val="Standardnpsmoodstavce"/>
    <w:link w:val="Zkladntextodsazen2"/>
    <w:rsid w:val="00000C21"/>
    <w:rPr>
      <w:rFonts w:ascii="Trebuchet MS" w:eastAsia="Times New Roman" w:hAnsi="Trebuchet MS" w:cs="Times New Roman"/>
      <w:szCs w:val="20"/>
      <w:lang w:eastAsia="cs-CZ"/>
    </w:rPr>
  </w:style>
  <w:style w:type="paragraph" w:customStyle="1" w:styleId="Default">
    <w:name w:val="Default"/>
    <w:rsid w:val="005B65C3"/>
    <w:pPr>
      <w:autoSpaceDE w:val="0"/>
      <w:autoSpaceDN w:val="0"/>
      <w:adjustRightInd w:val="0"/>
      <w:spacing w:after="0" w:line="240" w:lineRule="auto"/>
    </w:pPr>
    <w:rPr>
      <w:rFonts w:ascii="Arial" w:hAnsi="Arial" w:cs="Arial"/>
      <w:color w:val="000000"/>
      <w:sz w:val="24"/>
      <w:szCs w:val="24"/>
    </w:rPr>
  </w:style>
  <w:style w:type="character" w:customStyle="1" w:styleId="nowrap">
    <w:name w:val="nowrap"/>
    <w:basedOn w:val="Standardnpsmoodstavce"/>
    <w:rsid w:val="005B65C3"/>
  </w:style>
  <w:style w:type="character" w:styleId="Hypertextovodkaz">
    <w:name w:val="Hyperlink"/>
    <w:basedOn w:val="Standardnpsmoodstavce"/>
    <w:unhideWhenUsed/>
    <w:rsid w:val="00A35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zakazky.cz/Profil-Zadavatele/74f211ca-2bc1-4b2a-b371-df3d604ab3aa"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1700</Words>
  <Characters>10032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jbenes</dc:creator>
  <cp:lastModifiedBy>Milichovský Karel</cp:lastModifiedBy>
  <cp:revision>7</cp:revision>
  <dcterms:created xsi:type="dcterms:W3CDTF">2020-03-24T09:15:00Z</dcterms:created>
  <dcterms:modified xsi:type="dcterms:W3CDTF">2020-04-02T06:01:00Z</dcterms:modified>
</cp:coreProperties>
</file>