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28D" w14:textId="77777777" w:rsidR="0060383C" w:rsidRPr="00CC59C1" w:rsidRDefault="00CD7D92" w:rsidP="00F8197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C59C1">
        <w:rPr>
          <w:rFonts w:ascii="Arial" w:hAnsi="Arial" w:cs="Arial"/>
          <w:b/>
          <w:sz w:val="40"/>
          <w:szCs w:val="40"/>
        </w:rPr>
        <w:t>Dokumentace k obsahu vzdělávací</w:t>
      </w:r>
      <w:r w:rsidR="00A475F4" w:rsidRPr="00CC59C1">
        <w:rPr>
          <w:rFonts w:ascii="Arial" w:hAnsi="Arial" w:cs="Arial"/>
          <w:b/>
          <w:sz w:val="40"/>
          <w:szCs w:val="40"/>
        </w:rPr>
        <w:t>ho</w:t>
      </w:r>
      <w:r w:rsidRPr="00CC59C1">
        <w:rPr>
          <w:rFonts w:ascii="Arial" w:hAnsi="Arial" w:cs="Arial"/>
          <w:b/>
          <w:sz w:val="40"/>
          <w:szCs w:val="40"/>
        </w:rPr>
        <w:t xml:space="preserve"> kurzu</w:t>
      </w:r>
    </w:p>
    <w:p w14:paraId="2D97BE81" w14:textId="77777777" w:rsidR="00CD7D92" w:rsidRPr="00CC59C1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0"/>
          <w:szCs w:val="40"/>
        </w:rPr>
      </w:pPr>
      <w:commentRangeStart w:id="0"/>
      <w:r w:rsidRPr="00CC59C1">
        <w:rPr>
          <w:rFonts w:ascii="Arial" w:hAnsi="Arial" w:cs="Arial"/>
          <w:b/>
          <w:color w:val="FF0000"/>
          <w:sz w:val="40"/>
          <w:szCs w:val="40"/>
        </w:rPr>
        <w:t>Název vzdělávacího kurzu</w:t>
      </w:r>
      <w:commentRangeEnd w:id="0"/>
      <w:r w:rsidR="004C414A" w:rsidRPr="00CC59C1">
        <w:rPr>
          <w:rStyle w:val="Odkaznakoment"/>
          <w:color w:val="FF0000"/>
          <w:sz w:val="40"/>
          <w:szCs w:val="40"/>
        </w:rPr>
        <w:commentReference w:id="0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1"/>
        <w:gridCol w:w="442"/>
        <w:gridCol w:w="4549"/>
      </w:tblGrid>
      <w:tr w:rsidR="00CD7D92" w14:paraId="5B57BE76" w14:textId="77777777" w:rsidTr="00F84378">
        <w:trPr>
          <w:cantSplit/>
          <w:trHeight w:hRule="exact" w:val="454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1"/>
            <w:r w:rsidR="00E725B7">
              <w:rPr>
                <w:rStyle w:val="Odkaznakoment"/>
              </w:rPr>
              <w:commentReference w:id="1"/>
            </w:r>
          </w:p>
        </w:tc>
        <w:tc>
          <w:tcPr>
            <w:tcW w:w="4991" w:type="dxa"/>
            <w:gridSpan w:val="2"/>
            <w:vAlign w:val="center"/>
          </w:tcPr>
          <w:p w14:paraId="5036A4A9" w14:textId="55FFF6B0" w:rsidR="00CD7D92" w:rsidRPr="00974041" w:rsidRDefault="003620C1" w:rsidP="009740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ins w:id="2" w:author="Autor">
              <w:r>
                <w:rPr>
                  <w:rFonts w:ascii="Arial" w:hAnsi="Arial" w:cs="Arial"/>
                  <w:sz w:val="24"/>
                  <w:szCs w:val="24"/>
                </w:rPr>
                <w:t>aa</w:t>
              </w:r>
            </w:ins>
            <w:proofErr w:type="spellEnd"/>
          </w:p>
        </w:tc>
      </w:tr>
      <w:tr w:rsidR="00A43487" w14:paraId="48474A45" w14:textId="77777777" w:rsidTr="00F84378">
        <w:trPr>
          <w:cantSplit/>
          <w:trHeight w:hRule="exact" w:val="454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  <w:tc>
          <w:tcPr>
            <w:tcW w:w="4991" w:type="dxa"/>
            <w:gridSpan w:val="2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92" w14:paraId="4E91E177" w14:textId="77777777" w:rsidTr="00F84378">
        <w:trPr>
          <w:cantSplit/>
          <w:trHeight w:hRule="exact" w:val="454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1407" w14:textId="77777777" w:rsidR="00CD7D92" w:rsidRDefault="00CD7D92" w:rsidP="00974041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4"/>
            <w:r w:rsidRPr="00CD7D92">
              <w:rPr>
                <w:rFonts w:ascii="Arial" w:hAnsi="Arial" w:cs="Arial"/>
                <w:b/>
                <w:sz w:val="24"/>
                <w:szCs w:val="24"/>
              </w:rPr>
              <w:t>Typ kurzu</w:t>
            </w:r>
            <w:commentRangeEnd w:id="4"/>
            <w:r w:rsidR="00E725B7">
              <w:rPr>
                <w:rStyle w:val="Odkaznakoment"/>
              </w:rPr>
              <w:commentReference w:id="4"/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vAlign w:val="center"/>
          </w:tcPr>
          <w:p w14:paraId="7B823E03" w14:textId="77777777" w:rsidR="00CD7D92" w:rsidRPr="00CD7D92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0C0321C1" w14:textId="77777777" w:rsidTr="00F84378">
        <w:trPr>
          <w:cantSplit/>
          <w:trHeight w:hRule="exact" w:val="454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D038" w14:textId="2275E90E" w:rsidR="003B3E7D" w:rsidRPr="00CD7D92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Číslo akreditace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vAlign w:val="center"/>
          </w:tcPr>
          <w:p w14:paraId="3F99D813" w14:textId="77777777" w:rsidR="003B3E7D" w:rsidRPr="00CD7D92" w:rsidRDefault="003B3E7D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63018115" w14:textId="77777777" w:rsidTr="00F84378">
        <w:trPr>
          <w:cantSplit/>
          <w:trHeight w:hRule="exact" w:val="454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4D278" w14:textId="420D028A" w:rsidR="003B3E7D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>Platnost akreditace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vAlign w:val="center"/>
          </w:tcPr>
          <w:p w14:paraId="74AB1996" w14:textId="2026D219" w:rsidR="003B3E7D" w:rsidRDefault="003B3E7D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od: </w:t>
            </w:r>
            <w:proofErr w:type="spellStart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</w:t>
            </w:r>
            <w:proofErr w:type="spellEnd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 xml:space="preserve">. mm. </w:t>
            </w:r>
            <w:proofErr w:type="spellStart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rrrr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do:</w:t>
            </w:r>
            <w:r w:rsidR="005F0E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</w:t>
            </w:r>
            <w:proofErr w:type="spellEnd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 xml:space="preserve">. mm. </w:t>
            </w:r>
            <w:proofErr w:type="spellStart"/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rrrr</w:t>
            </w:r>
            <w:proofErr w:type="spellEnd"/>
          </w:p>
        </w:tc>
      </w:tr>
      <w:tr w:rsidR="0033775F" w14:paraId="5F8C63BA" w14:textId="77777777" w:rsidTr="0033775F">
        <w:trPr>
          <w:cantSplit/>
          <w:trHeight w:hRule="exact" w:val="648"/>
        </w:trPr>
        <w:tc>
          <w:tcPr>
            <w:tcW w:w="4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45624" w14:textId="29B3E61F" w:rsidR="0033775F" w:rsidRDefault="0033775F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7"/>
            <w:r>
              <w:rPr>
                <w:rFonts w:ascii="Arial" w:hAnsi="Arial" w:cs="Arial"/>
                <w:b/>
                <w:sz w:val="24"/>
                <w:szCs w:val="24"/>
              </w:rPr>
              <w:t>Délka kurzu (tj. počet hodin výuky v délce 60 minut)</w:t>
            </w:r>
            <w:commentRangeEnd w:id="7"/>
            <w:r>
              <w:rPr>
                <w:rStyle w:val="Odkaznakoment"/>
              </w:rPr>
              <w:commentReference w:id="7"/>
            </w:r>
          </w:p>
        </w:tc>
        <w:tc>
          <w:tcPr>
            <w:tcW w:w="4991" w:type="dxa"/>
            <w:gridSpan w:val="2"/>
            <w:tcBorders>
              <w:bottom w:val="single" w:sz="4" w:space="0" w:color="auto"/>
            </w:tcBorders>
            <w:vAlign w:val="center"/>
          </w:tcPr>
          <w:p w14:paraId="65D961DE" w14:textId="77777777" w:rsidR="0033775F" w:rsidRDefault="0033775F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1F403611" w14:textId="77777777" w:rsidTr="00F84378">
        <w:trPr>
          <w:cantSplit/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CA3494E" w14:textId="6D156708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Obsahová struktura vzdělávacího kurzu</w:t>
            </w:r>
          </w:p>
        </w:tc>
      </w:tr>
      <w:tr w:rsidR="00A43487" w14:paraId="0DF06E06" w14:textId="77777777" w:rsidTr="00F84378">
        <w:trPr>
          <w:cantSplit/>
          <w:trHeight w:val="680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D66DFE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79220DB1" w14:textId="77777777" w:rsidTr="00F84378">
        <w:trPr>
          <w:cantSplit/>
          <w:trHeight w:hRule="exact"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BB991FA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8"/>
            <w:r w:rsidRPr="00444751">
              <w:rPr>
                <w:rFonts w:ascii="Arial" w:hAnsi="Arial" w:cs="Arial"/>
                <w:b/>
                <w:sz w:val="24"/>
                <w:szCs w:val="24"/>
              </w:rPr>
              <w:t>Využívané formy vzdělávání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</w:t>
            </w:r>
            <w:commentRangeEnd w:id="8"/>
            <w:r w:rsidR="0060383C">
              <w:rPr>
                <w:rStyle w:val="Odkaznakoment"/>
              </w:rPr>
              <w:commentReference w:id="8"/>
            </w:r>
          </w:p>
        </w:tc>
      </w:tr>
      <w:tr w:rsidR="00444751" w14:paraId="46BE002B" w14:textId="77777777" w:rsidTr="00F84378">
        <w:trPr>
          <w:cantSplit/>
          <w:trHeight w:val="680"/>
        </w:trPr>
        <w:tc>
          <w:tcPr>
            <w:tcW w:w="9062" w:type="dxa"/>
            <w:gridSpan w:val="3"/>
          </w:tcPr>
          <w:p w14:paraId="171083B1" w14:textId="77777777" w:rsidR="00444751" w:rsidRDefault="00444751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5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B0DDEC" w14:textId="77777777" w:rsidR="00074C53" w:rsidRDefault="00074C53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2A743264" w14:textId="6F98CB01" w:rsidR="00074C53" w:rsidRPr="00444751" w:rsidRDefault="00074C53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4F75D471" w14:textId="77777777" w:rsidTr="00F84378">
        <w:trPr>
          <w:cantSplit/>
          <w:trHeight w:hRule="exact" w:val="567"/>
        </w:trPr>
        <w:tc>
          <w:tcPr>
            <w:tcW w:w="4513" w:type="dxa"/>
            <w:gridSpan w:val="2"/>
            <w:shd w:val="clear" w:color="auto" w:fill="D9D9D9" w:themeFill="background1" w:themeFillShade="D9"/>
            <w:vAlign w:val="center"/>
          </w:tcPr>
          <w:p w14:paraId="0219434C" w14:textId="181FBC9C" w:rsidR="00444751" w:rsidRPr="00444751" w:rsidRDefault="002A2370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Podíl</w:t>
            </w:r>
            <w:commentRangeStart w:id="9"/>
            <w:r w:rsidR="00444751" w:rsidRPr="00444751">
              <w:rPr>
                <w:rFonts w:ascii="Arial" w:hAnsi="Arial" w:cs="Arial"/>
                <w:b/>
                <w:sz w:val="24"/>
                <w:szCs w:val="24"/>
              </w:rPr>
              <w:t xml:space="preserve"> minimální povinné docházky</w:t>
            </w:r>
            <w:commentRangeEnd w:id="9"/>
            <w:r w:rsidR="00E725B7">
              <w:rPr>
                <w:rStyle w:val="Odkaznakoment"/>
              </w:rPr>
              <w:commentReference w:id="9"/>
            </w:r>
          </w:p>
        </w:tc>
        <w:tc>
          <w:tcPr>
            <w:tcW w:w="4549" w:type="dxa"/>
            <w:vAlign w:val="center"/>
          </w:tcPr>
          <w:p w14:paraId="1E376DA3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0D4BF8F5" w14:textId="77777777" w:rsidTr="00F84378">
        <w:trPr>
          <w:cantSplit/>
          <w:trHeight w:hRule="exact" w:val="567"/>
        </w:trPr>
        <w:tc>
          <w:tcPr>
            <w:tcW w:w="4513" w:type="dxa"/>
            <w:gridSpan w:val="2"/>
            <w:shd w:val="clear" w:color="auto" w:fill="D9D9D9" w:themeFill="background1" w:themeFillShade="D9"/>
            <w:vAlign w:val="center"/>
          </w:tcPr>
          <w:p w14:paraId="7663D5CE" w14:textId="77777777" w:rsidR="00444751" w:rsidRPr="00444751" w:rsidRDefault="00444751" w:rsidP="005254A5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0"/>
            <w:r w:rsidRPr="00444751">
              <w:rPr>
                <w:rFonts w:ascii="Arial" w:hAnsi="Arial" w:cs="Arial"/>
                <w:b/>
                <w:sz w:val="24"/>
                <w:szCs w:val="24"/>
              </w:rPr>
              <w:t>Výčet školicích (výukových) materiálů a pomůcek</w:t>
            </w:r>
            <w:commentRangeEnd w:id="10"/>
            <w:r w:rsidR="00E725B7">
              <w:rPr>
                <w:rStyle w:val="Odkaznakoment"/>
              </w:rPr>
              <w:commentReference w:id="10"/>
            </w:r>
          </w:p>
        </w:tc>
        <w:tc>
          <w:tcPr>
            <w:tcW w:w="4549" w:type="dxa"/>
            <w:vAlign w:val="center"/>
          </w:tcPr>
          <w:p w14:paraId="6F0E291C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67" w14:paraId="059CEBD3" w14:textId="77777777" w:rsidTr="00F84378">
        <w:trPr>
          <w:cantSplit/>
          <w:trHeight w:hRule="exact" w:val="567"/>
        </w:trPr>
        <w:tc>
          <w:tcPr>
            <w:tcW w:w="4513" w:type="dxa"/>
            <w:gridSpan w:val="2"/>
            <w:shd w:val="clear" w:color="auto" w:fill="D9D9D9" w:themeFill="background1" w:themeFillShade="D9"/>
            <w:vAlign w:val="center"/>
          </w:tcPr>
          <w:p w14:paraId="3511C477" w14:textId="59FFEDD0" w:rsidR="00D16B67" w:rsidRDefault="00D16B67" w:rsidP="00B42820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11"/>
            <w:r w:rsidRPr="00D16B67">
              <w:rPr>
                <w:rFonts w:ascii="Arial" w:hAnsi="Arial" w:cs="Arial"/>
                <w:b/>
                <w:sz w:val="24"/>
                <w:szCs w:val="24"/>
              </w:rPr>
              <w:t xml:space="preserve">Způsob </w:t>
            </w:r>
            <w:r w:rsidR="002A2370">
              <w:rPr>
                <w:rFonts w:ascii="Arial" w:hAnsi="Arial" w:cs="Arial"/>
                <w:b/>
                <w:sz w:val="24"/>
                <w:szCs w:val="24"/>
              </w:rPr>
              <w:t>ukonče</w:t>
            </w:r>
            <w:r w:rsidRPr="00D16B67">
              <w:rPr>
                <w:rFonts w:ascii="Arial" w:hAnsi="Arial" w:cs="Arial"/>
                <w:b/>
                <w:sz w:val="24"/>
                <w:szCs w:val="24"/>
              </w:rPr>
              <w:t xml:space="preserve">ní </w:t>
            </w:r>
            <w:r w:rsidR="002A2370">
              <w:rPr>
                <w:rFonts w:ascii="Arial" w:hAnsi="Arial" w:cs="Arial"/>
                <w:b/>
                <w:sz w:val="24"/>
                <w:szCs w:val="24"/>
              </w:rPr>
              <w:t>kurzu</w:t>
            </w:r>
            <w:commentRangeEnd w:id="11"/>
            <w:r w:rsidR="00E725B7">
              <w:rPr>
                <w:rStyle w:val="Odkaznakoment"/>
              </w:rPr>
              <w:commentReference w:id="11"/>
            </w:r>
          </w:p>
        </w:tc>
        <w:tc>
          <w:tcPr>
            <w:tcW w:w="4549" w:type="dxa"/>
            <w:vAlign w:val="center"/>
          </w:tcPr>
          <w:p w14:paraId="05AAD43D" w14:textId="77777777" w:rsidR="00B42820" w:rsidRPr="00B42820" w:rsidRDefault="00B42820" w:rsidP="00B42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12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2"/>
      <w:r w:rsidR="00E725B7" w:rsidRPr="00F81977">
        <w:rPr>
          <w:rStyle w:val="Odkaznakoment"/>
          <w:color w:val="FF0000"/>
        </w:rPr>
        <w:commentReference w:id="12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3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3"/>
      <w:r w:rsidR="00E725B7" w:rsidRPr="00F81977">
        <w:rPr>
          <w:rStyle w:val="Odkaznakoment"/>
          <w:color w:val="FF0000"/>
        </w:rPr>
        <w:commentReference w:id="13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4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commentRangeEnd w:id="14"/>
      <w:r w:rsidR="00E725B7" w:rsidRPr="00F81977">
        <w:rPr>
          <w:rStyle w:val="Odkaznakoment"/>
          <w:color w:val="FF0000"/>
        </w:rPr>
        <w:commentReference w:id="14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5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15"/>
      <w:r w:rsidR="00E725B7" w:rsidRPr="00F81977">
        <w:rPr>
          <w:rStyle w:val="Odkaznakoment"/>
          <w:color w:val="FF0000"/>
        </w:rPr>
        <w:commentReference w:id="15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p w14:paraId="07165CCF" w14:textId="43D4201A" w:rsidR="0016019F" w:rsidRDefault="0016019F" w:rsidP="0016019F">
      <w:pPr>
        <w:spacing w:before="240" w:after="0"/>
      </w:pPr>
      <w:commentRangeStart w:id="16"/>
      <w:r w:rsidRPr="00D16B67">
        <w:rPr>
          <w:rFonts w:ascii="Arial" w:hAnsi="Arial" w:cs="Arial"/>
          <w:b/>
          <w:sz w:val="24"/>
          <w:szCs w:val="24"/>
        </w:rPr>
        <w:t>Příloha</w:t>
      </w:r>
      <w:commentRangeEnd w:id="16"/>
      <w:r>
        <w:rPr>
          <w:rStyle w:val="Odkaznakoment"/>
        </w:rPr>
        <w:commentReference w:id="16"/>
      </w:r>
      <w:r w:rsidRPr="00D16B67">
        <w:rPr>
          <w:rFonts w:ascii="Arial" w:hAnsi="Arial" w:cs="Arial"/>
          <w:b/>
          <w:sz w:val="24"/>
          <w:szCs w:val="24"/>
        </w:rPr>
        <w:t xml:space="preserve">: </w:t>
      </w:r>
      <w:r w:rsidR="00E745DF">
        <w:rPr>
          <w:rFonts w:ascii="Arial" w:hAnsi="Arial" w:cs="Arial"/>
          <w:b/>
          <w:sz w:val="24"/>
          <w:szCs w:val="24"/>
        </w:rPr>
        <w:t>D</w:t>
      </w:r>
      <w:r w:rsidRPr="00D16B67">
        <w:rPr>
          <w:rFonts w:ascii="Arial" w:hAnsi="Arial" w:cs="Arial"/>
          <w:b/>
          <w:sz w:val="24"/>
          <w:szCs w:val="24"/>
        </w:rPr>
        <w:t>oklad o absolvování</w:t>
      </w:r>
    </w:p>
    <w:sectPr w:rsidR="0016019F" w:rsidSect="00F36210">
      <w:headerReference w:type="default" r:id="rId14"/>
      <w:footerReference w:type="default" r:id="rId15"/>
      <w:pgSz w:w="11906" w:h="16838"/>
      <w:pgMar w:top="1134" w:right="1417" w:bottom="709" w:left="1417" w:header="850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FF31D7A" w14:textId="77777777" w:rsidR="004C414A" w:rsidRDefault="004C414A">
      <w:pPr>
        <w:pStyle w:val="Textkomente"/>
      </w:pPr>
      <w:r>
        <w:rPr>
          <w:rStyle w:val="Odkaznakoment"/>
        </w:rPr>
        <w:annotationRef/>
      </w:r>
      <w:r>
        <w:t>Uveďte název vzdělávacího kurzu</w:t>
      </w:r>
      <w:r w:rsidR="00FF0360">
        <w:t xml:space="preserve">. Název se </w:t>
      </w:r>
      <w:r>
        <w:t xml:space="preserve">musí shodovat s názvem </w:t>
      </w:r>
      <w:r w:rsidR="003B3DB1">
        <w:t xml:space="preserve">vzdělávacího kurzu </w:t>
      </w:r>
      <w:r>
        <w:t xml:space="preserve">na prezenční listině a </w:t>
      </w:r>
      <w:r w:rsidR="003B3DB1">
        <w:t xml:space="preserve">na </w:t>
      </w:r>
      <w:r>
        <w:t>dokladu o absolvování.</w:t>
      </w:r>
    </w:p>
  </w:comment>
  <w:comment w:id="1" w:author="Autor" w:initials="A">
    <w:p w14:paraId="4301B626" w14:textId="77777777" w:rsidR="0033775F" w:rsidRDefault="00E725B7" w:rsidP="00BF19EB">
      <w:pPr>
        <w:pStyle w:val="Textkomente"/>
      </w:pPr>
      <w:r>
        <w:rPr>
          <w:rStyle w:val="Odkaznakoment"/>
        </w:rPr>
        <w:annotationRef/>
      </w:r>
      <w:r w:rsidR="0033775F">
        <w:t>Uveďte název externího vzdělávacího subjektu.</w:t>
      </w:r>
    </w:p>
  </w:comment>
  <w:comment w:id="3" w:author="Autor" w:initials="A">
    <w:p w14:paraId="648D0783" w14:textId="39564CE5" w:rsidR="00A43487" w:rsidRDefault="00A43487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  <w:comment w:id="4" w:author="Autor" w:initials="A">
    <w:p w14:paraId="1166178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zda se jedná o kurz otevřený nebo uzavřený.</w:t>
      </w:r>
    </w:p>
  </w:comment>
  <w:comment w:id="5" w:author="Autor" w:initials="A">
    <w:p w14:paraId="1127A1AF" w14:textId="25272791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6" w:author="Autor" w:initials="A">
    <w:p w14:paraId="17582AD5" w14:textId="5CF7CD5F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7" w:author="Autor" w:initials="A">
    <w:p w14:paraId="758FFC2A" w14:textId="77777777" w:rsidR="0033775F" w:rsidRDefault="0033775F" w:rsidP="0033775F">
      <w:pPr>
        <w:pStyle w:val="Textkomente"/>
      </w:pPr>
      <w:r>
        <w:rPr>
          <w:rStyle w:val="Odkaznakoment"/>
        </w:rPr>
        <w:annotationRef/>
      </w:r>
      <w:r>
        <w:t>D</w:t>
      </w:r>
      <w:r w:rsidRPr="004A2294">
        <w:t>o délky kurzu se započítává pouze podporované vzdělávání v rámci daného kurzu</w:t>
      </w:r>
      <w:r>
        <w:t xml:space="preserve">. </w:t>
      </w:r>
      <w:r w:rsidRPr="004A2294">
        <w:t>Pokud</w:t>
      </w:r>
      <w:r>
        <w:t xml:space="preserve"> je</w:t>
      </w:r>
      <w:r w:rsidRPr="004A2294">
        <w:t xml:space="preserve"> realiz</w:t>
      </w:r>
      <w:r>
        <w:t>ován</w:t>
      </w:r>
      <w:r w:rsidRPr="004A2294">
        <w:t xml:space="preserve"> kurz, ve kterém je časový rozsah vyučovací hodiny jiný </w:t>
      </w:r>
      <w:r>
        <w:t xml:space="preserve">než 60 minut </w:t>
      </w:r>
      <w:r w:rsidRPr="004A2294">
        <w:t xml:space="preserve">(např. 45 minut), pro účely projektu </w:t>
      </w:r>
      <w:r>
        <w:t>je nutné přepočíst</w:t>
      </w:r>
      <w:r w:rsidRPr="004A2294">
        <w:t xml:space="preserve"> tento počet hodin na počet hodin v délce 60 minut.</w:t>
      </w:r>
    </w:p>
  </w:comment>
  <w:comment w:id="8" w:author="Autor" w:initials="A">
    <w:p w14:paraId="2D604783" w14:textId="4F44C624" w:rsidR="0060383C" w:rsidRDefault="0060383C">
      <w:pPr>
        <w:pStyle w:val="Textkomente"/>
      </w:pPr>
      <w:r>
        <w:rPr>
          <w:rStyle w:val="Odkaznakoment"/>
        </w:rPr>
        <w:annotationRef/>
      </w:r>
      <w:r>
        <w:t>Uveďte využívané formy vzdělávání v rámc</w:t>
      </w:r>
      <w:r w:rsidR="003B3E7D">
        <w:t xml:space="preserve">i kurzu a jejich časovou dotaci, tj. </w:t>
      </w:r>
      <w:r>
        <w:t xml:space="preserve">počet hodin výuky (s uvedením, zda má vyučovací hodina 60 nebo 45 minut), tj. detail k podporovanému vzdělávání (např. teoretická a praktická část kurzu) a detail k případnému nepodporovanému vzdělávání (např. stáž, </w:t>
      </w:r>
      <w:r w:rsidR="00465088">
        <w:t>samostudium</w:t>
      </w:r>
      <w:r>
        <w:t xml:space="preserve"> apod.).</w:t>
      </w:r>
    </w:p>
  </w:comment>
  <w:comment w:id="9" w:author="Autor" w:initials="A">
    <w:p w14:paraId="61A42C34" w14:textId="77777777" w:rsidR="002A2370" w:rsidRDefault="00E725B7" w:rsidP="005A0919">
      <w:pPr>
        <w:pStyle w:val="Textkomente"/>
      </w:pPr>
      <w:r>
        <w:rPr>
          <w:rStyle w:val="Odkaznakoment"/>
        </w:rPr>
        <w:annotationRef/>
      </w:r>
      <w:r w:rsidR="002A2370">
        <w:t>Podíl docházky z délky kurzu, který musí každý úspěšný absolvent minimálně splnit. Pole je nutné vyplnit, je-li tento podíl vyšší než 70 %.</w:t>
      </w:r>
    </w:p>
  </w:comment>
  <w:comment w:id="10" w:author="Autor" w:initials="A">
    <w:p w14:paraId="7240A8E5" w14:textId="18F4927F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 xml:space="preserve">Školícími (výukovými) materiály a pomůckami se rozumí </w:t>
      </w:r>
      <w:r w:rsidRPr="002A193E">
        <w:t>didaktické materiály a pomůcky, např. učebnice a další pracovní texty, prezentace, modely, vzory.</w:t>
      </w:r>
      <w:r>
        <w:t xml:space="preserve"> </w:t>
      </w:r>
      <w:r w:rsidR="00487446">
        <w:t xml:space="preserve">Pokud nejsou v kurzu využity </w:t>
      </w:r>
      <w:r w:rsidR="005254A5" w:rsidRPr="005254A5">
        <w:t>žádné školicí (výukové) materiály a pomůcky</w:t>
      </w:r>
      <w:r w:rsidR="00487446">
        <w:t>, uveďte NR.</w:t>
      </w:r>
    </w:p>
  </w:comment>
  <w:comment w:id="11" w:author="Autor" w:initials="A">
    <w:p w14:paraId="359C4983" w14:textId="77777777" w:rsidR="002A2370" w:rsidRDefault="00E725B7" w:rsidP="00C15B04">
      <w:pPr>
        <w:pStyle w:val="Textkomente"/>
      </w:pPr>
      <w:r>
        <w:rPr>
          <w:rStyle w:val="Odkaznakoment"/>
        </w:rPr>
        <w:annotationRef/>
      </w:r>
      <w:r w:rsidR="002A2370">
        <w:t>Uveďte způsob zakončení / ověření získaných znalostí a dovedností, např. písemným testem, ústním přezkoušením, splněním podílu minimální povinné docházky atp. Musí být v souladu s údaji na dokladu o absolvování.</w:t>
      </w:r>
    </w:p>
  </w:comment>
  <w:comment w:id="12" w:author="Autor" w:initials="A">
    <w:p w14:paraId="47BCE4DB" w14:textId="00DE958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3" w:author="Autor" w:initials="A">
    <w:p w14:paraId="2564E17B" w14:textId="77777777" w:rsidR="00DC76AE" w:rsidRDefault="00E725B7" w:rsidP="00BA7910">
      <w:pPr>
        <w:pStyle w:val="Textkomente"/>
      </w:pPr>
      <w:r>
        <w:rPr>
          <w:rStyle w:val="Odkaznakoment"/>
        </w:rPr>
        <w:annotationRef/>
      </w:r>
      <w:r w:rsidR="00DC76AE">
        <w:t>Uveďte jméno a příjmení statutárního zástupce, resp. osoby oprávněné jednat za externí vzdělávací subjekt.</w:t>
      </w:r>
    </w:p>
  </w:comment>
  <w:comment w:id="14" w:author="Autor" w:initials="A">
    <w:p w14:paraId="2A2AE322" w14:textId="6931DF48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5" w:author="Autor" w:initials="A">
    <w:p w14:paraId="4A5852B6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3969F545" w14:textId="77777777" w:rsidR="00E725B7" w:rsidRDefault="00E725B7" w:rsidP="00E725B7">
      <w:pPr>
        <w:pStyle w:val="Textkomente"/>
      </w:pPr>
      <w:r>
        <w:t>Pokud je kurz zajištěn interním lektorem, pak vymažte.</w:t>
      </w:r>
    </w:p>
  </w:comment>
  <w:comment w:id="16" w:author="Autor" w:initials="A">
    <w:p w14:paraId="30F33A26" w14:textId="77777777" w:rsidR="0016019F" w:rsidRDefault="0016019F" w:rsidP="0016019F">
      <w:pPr>
        <w:pStyle w:val="Textkomente"/>
      </w:pPr>
      <w:r>
        <w:rPr>
          <w:rStyle w:val="Odkaznakoment"/>
        </w:rPr>
        <w:annotationRef/>
      </w:r>
      <w:r>
        <w:t>Doplňte přílohu.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31D7A" w15:done="0"/>
  <w15:commentEx w15:paraId="4301B626" w15:done="0"/>
  <w15:commentEx w15:paraId="648D0783" w15:done="0"/>
  <w15:commentEx w15:paraId="11661784" w15:done="0"/>
  <w15:commentEx w15:paraId="1127A1AF" w15:done="0"/>
  <w15:commentEx w15:paraId="17582AD5" w15:done="0"/>
  <w15:commentEx w15:paraId="758FFC2A" w15:done="0"/>
  <w15:commentEx w15:paraId="2D604783" w15:done="0"/>
  <w15:commentEx w15:paraId="61A42C34" w15:done="0"/>
  <w15:commentEx w15:paraId="7240A8E5" w15:done="0"/>
  <w15:commentEx w15:paraId="359C4983" w15:done="0"/>
  <w15:commentEx w15:paraId="47BCE4DB" w15:done="0"/>
  <w15:commentEx w15:paraId="2564E17B" w15:done="0"/>
  <w15:commentEx w15:paraId="2A2AE322" w15:done="0"/>
  <w15:commentEx w15:paraId="3969F545" w15:done="0"/>
  <w15:commentEx w15:paraId="30F33A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31D7A" w16cid:durableId="23DFC3B7"/>
  <w16cid:commentId w16cid:paraId="4301B626" w16cid:durableId="23DFC3B8"/>
  <w16cid:commentId w16cid:paraId="648D0783" w16cid:durableId="23DFC3B9"/>
  <w16cid:commentId w16cid:paraId="11661784" w16cid:durableId="23DFC3BA"/>
  <w16cid:commentId w16cid:paraId="1127A1AF" w16cid:durableId="23DFC3BB"/>
  <w16cid:commentId w16cid:paraId="17582AD5" w16cid:durableId="23DFC3BC"/>
  <w16cid:commentId w16cid:paraId="758FFC2A" w16cid:durableId="277A827A"/>
  <w16cid:commentId w16cid:paraId="2D604783" w16cid:durableId="23DFC3BF"/>
  <w16cid:commentId w16cid:paraId="61A42C34" w16cid:durableId="23DFC3C0"/>
  <w16cid:commentId w16cid:paraId="7240A8E5" w16cid:durableId="23DFC3C1"/>
  <w16cid:commentId w16cid:paraId="359C4983" w16cid:durableId="23DFC3C2"/>
  <w16cid:commentId w16cid:paraId="47BCE4DB" w16cid:durableId="23DFC3C3"/>
  <w16cid:commentId w16cid:paraId="2564E17B" w16cid:durableId="23DFC3C4"/>
  <w16cid:commentId w16cid:paraId="2A2AE322" w16cid:durableId="23DFC3C5"/>
  <w16cid:commentId w16cid:paraId="3969F545" w16cid:durableId="23DFC3C6"/>
  <w16cid:commentId w16cid:paraId="30F33A26" w16cid:durableId="23DFC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684" w14:textId="77777777" w:rsidR="00C62A1C" w:rsidRDefault="00C62A1C" w:rsidP="00CD7D92">
      <w:pPr>
        <w:spacing w:after="0" w:line="240" w:lineRule="auto"/>
      </w:pPr>
      <w:r>
        <w:separator/>
      </w:r>
    </w:p>
  </w:endnote>
  <w:endnote w:type="continuationSeparator" w:id="0">
    <w:p w14:paraId="424E76F1" w14:textId="77777777" w:rsidR="00C62A1C" w:rsidRDefault="00C62A1C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6513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02342147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Pr="007B261D" w:rsidRDefault="00587E09" w:rsidP="00587E09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61D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61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265AF" w:rsidRPr="007B2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B261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8995" w14:textId="77777777" w:rsidR="00C62A1C" w:rsidRDefault="00C62A1C" w:rsidP="00CD7D92">
      <w:pPr>
        <w:spacing w:after="0" w:line="240" w:lineRule="auto"/>
      </w:pPr>
      <w:r>
        <w:separator/>
      </w:r>
    </w:p>
  </w:footnote>
  <w:footnote w:type="continuationSeparator" w:id="0">
    <w:p w14:paraId="0E87F118" w14:textId="77777777" w:rsidR="00C62A1C" w:rsidRDefault="00C62A1C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A6BF" w14:textId="780119E2" w:rsidR="00CD7D92" w:rsidRDefault="00F3621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4ADC86" wp14:editId="6E51F349">
              <wp:simplePos x="0" y="0"/>
              <wp:positionH relativeFrom="column">
                <wp:posOffset>-311150</wp:posOffset>
              </wp:positionH>
              <wp:positionV relativeFrom="paragraph">
                <wp:posOffset>-457835</wp:posOffset>
              </wp:positionV>
              <wp:extent cx="6457950" cy="714375"/>
              <wp:effectExtent l="0" t="0" r="0" b="952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714375"/>
                        <a:chOff x="0" y="0"/>
                        <a:chExt cx="6457950" cy="714375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2348865" cy="622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0"/>
                          <a:ext cx="7048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5454" r="-548" b="20998"/>
                        <a:stretch/>
                      </pic:blipFill>
                      <pic:spPr bwMode="auto">
                        <a:xfrm>
                          <a:off x="2695575" y="9525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97CDD" id="Skupina 7" o:spid="_x0000_s1026" style="position:absolute;margin-left:-24.5pt;margin-top:-36.05pt;width:508.5pt;height:56.25pt;z-index:-251657216" coordsize="64579,7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top:571;width:2348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">
                <v:imagedata r:id="rId4" o:title=""/>
              </v:shape>
              <v:shape id="Obrázek 4" o:spid="_x0000_s1028" type="#_x0000_t75" style="position:absolute;left:57531;width:7048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">
                <v:imagedata r:id="rId5" o:title=""/>
              </v:shape>
              <v:shape id="Obrázek 5" o:spid="_x0000_s1029" type="#_x0000_t75" style="position:absolute;left:26955;top:95;width:19812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">
                <v:imagedata r:id="rId6" o:title="" croptop="10128f" cropbottom="13761f" cropleft="-1f" cropright="-359f"/>
              </v:shape>
            </v:group>
          </w:pict>
        </mc:Fallback>
      </mc:AlternateContent>
    </w:r>
  </w:p>
  <w:p w14:paraId="5A27C580" w14:textId="77777777" w:rsidR="00CD7D92" w:rsidRDefault="00CD7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6707">
    <w:abstractNumId w:val="6"/>
  </w:num>
  <w:num w:numId="2" w16cid:durableId="557667358">
    <w:abstractNumId w:val="4"/>
  </w:num>
  <w:num w:numId="3" w16cid:durableId="1082609102">
    <w:abstractNumId w:val="2"/>
  </w:num>
  <w:num w:numId="4" w16cid:durableId="2001882509">
    <w:abstractNumId w:val="5"/>
  </w:num>
  <w:num w:numId="5" w16cid:durableId="474955654">
    <w:abstractNumId w:val="1"/>
  </w:num>
  <w:num w:numId="6" w16cid:durableId="763300318">
    <w:abstractNumId w:val="0"/>
  </w:num>
  <w:num w:numId="7" w16cid:durableId="75085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01"/>
    <w:rsid w:val="00002641"/>
    <w:rsid w:val="00045180"/>
    <w:rsid w:val="00074C53"/>
    <w:rsid w:val="00157C8D"/>
    <w:rsid w:val="0016019F"/>
    <w:rsid w:val="00172EB7"/>
    <w:rsid w:val="00201D33"/>
    <w:rsid w:val="0024118A"/>
    <w:rsid w:val="002A2370"/>
    <w:rsid w:val="002C6717"/>
    <w:rsid w:val="002D3698"/>
    <w:rsid w:val="002F0A59"/>
    <w:rsid w:val="00310CAC"/>
    <w:rsid w:val="0033775F"/>
    <w:rsid w:val="003620C1"/>
    <w:rsid w:val="00383DE4"/>
    <w:rsid w:val="003A27AD"/>
    <w:rsid w:val="003B3DB1"/>
    <w:rsid w:val="003B3E7D"/>
    <w:rsid w:val="00403EDF"/>
    <w:rsid w:val="00443F7C"/>
    <w:rsid w:val="00444751"/>
    <w:rsid w:val="00465088"/>
    <w:rsid w:val="00487446"/>
    <w:rsid w:val="004A04AE"/>
    <w:rsid w:val="004C414A"/>
    <w:rsid w:val="005254A5"/>
    <w:rsid w:val="00582FEC"/>
    <w:rsid w:val="0058495F"/>
    <w:rsid w:val="00587E09"/>
    <w:rsid w:val="005D1918"/>
    <w:rsid w:val="005F0EF0"/>
    <w:rsid w:val="005F2AE4"/>
    <w:rsid w:val="0060301E"/>
    <w:rsid w:val="0060383C"/>
    <w:rsid w:val="00616FC0"/>
    <w:rsid w:val="00687EC3"/>
    <w:rsid w:val="0070096A"/>
    <w:rsid w:val="00723983"/>
    <w:rsid w:val="007B261D"/>
    <w:rsid w:val="00820601"/>
    <w:rsid w:val="00974041"/>
    <w:rsid w:val="00A43487"/>
    <w:rsid w:val="00A475F4"/>
    <w:rsid w:val="00A80E3F"/>
    <w:rsid w:val="00A969C3"/>
    <w:rsid w:val="00AA7672"/>
    <w:rsid w:val="00B379B1"/>
    <w:rsid w:val="00B42820"/>
    <w:rsid w:val="00B837D2"/>
    <w:rsid w:val="00C36D3C"/>
    <w:rsid w:val="00C62A1C"/>
    <w:rsid w:val="00C660E8"/>
    <w:rsid w:val="00CC59C1"/>
    <w:rsid w:val="00CD7D92"/>
    <w:rsid w:val="00D16A57"/>
    <w:rsid w:val="00D16B67"/>
    <w:rsid w:val="00D265AF"/>
    <w:rsid w:val="00D4121B"/>
    <w:rsid w:val="00D60F37"/>
    <w:rsid w:val="00DC741A"/>
    <w:rsid w:val="00DC76AE"/>
    <w:rsid w:val="00DD1E92"/>
    <w:rsid w:val="00DF1CDD"/>
    <w:rsid w:val="00E725B7"/>
    <w:rsid w:val="00E745DF"/>
    <w:rsid w:val="00EB735B"/>
    <w:rsid w:val="00F22858"/>
    <w:rsid w:val="00F36210"/>
    <w:rsid w:val="00F81977"/>
    <w:rsid w:val="00F84378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A5B63-08BE-405F-9932-8219A8DFAB9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48B41CB-F29C-407B-AD10-024003A7F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2024-02-13T08:54:00Z</dcterms:created>
  <dcterms:modified xsi:type="dcterms:W3CDTF">2024-02-13T08:54:00Z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