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626D8" w14:textId="77777777" w:rsidR="007239E1" w:rsidRPr="00901578" w:rsidRDefault="007239E1" w:rsidP="007239E1">
      <w:pPr>
        <w:pStyle w:val="Nadpis1"/>
        <w:tabs>
          <w:tab w:val="left" w:pos="284"/>
        </w:tabs>
        <w:ind w:left="0"/>
        <w:jc w:val="center"/>
        <w:rPr>
          <w:rFonts w:ascii="Arial" w:hAnsi="Arial"/>
          <w:b/>
          <w:sz w:val="36"/>
          <w:szCs w:val="36"/>
        </w:rPr>
      </w:pPr>
      <w:bookmarkStart w:id="0" w:name="_GoBack"/>
      <w:bookmarkEnd w:id="0"/>
      <w:r w:rsidRPr="00901578">
        <w:rPr>
          <w:rFonts w:ascii="Arial" w:hAnsi="Arial"/>
          <w:b/>
          <w:sz w:val="36"/>
          <w:szCs w:val="36"/>
        </w:rPr>
        <w:t>Servisní smlouva</w:t>
      </w:r>
      <w:r w:rsidR="004A2D8D">
        <w:rPr>
          <w:rFonts w:ascii="Arial" w:hAnsi="Arial"/>
          <w:b/>
          <w:sz w:val="36"/>
          <w:szCs w:val="36"/>
        </w:rPr>
        <w:t xml:space="preserve"> </w:t>
      </w:r>
    </w:p>
    <w:p w14:paraId="423CDBA9" w14:textId="77777777" w:rsidR="00BA3AA1" w:rsidRPr="00EB01A0" w:rsidRDefault="004A2D8D" w:rsidP="003C157B">
      <w:pPr>
        <w:pStyle w:val="Nadpis1"/>
        <w:tabs>
          <w:tab w:val="left" w:pos="284"/>
        </w:tabs>
        <w:spacing w:before="120"/>
        <w:ind w:left="0"/>
        <w:jc w:val="center"/>
        <w:rPr>
          <w:rFonts w:ascii="Arial" w:hAnsi="Arial"/>
          <w:b/>
          <w:sz w:val="28"/>
        </w:rPr>
      </w:pPr>
      <w:r>
        <w:rPr>
          <w:rFonts w:ascii="Arial" w:hAnsi="Arial"/>
          <w:b/>
          <w:caps/>
          <w:sz w:val="28"/>
        </w:rPr>
        <w:t xml:space="preserve">na </w:t>
      </w:r>
      <w:r w:rsidR="00116207" w:rsidRPr="00116207">
        <w:rPr>
          <w:rFonts w:ascii="Arial" w:hAnsi="Arial"/>
          <w:b/>
          <w:caps/>
          <w:sz w:val="28"/>
        </w:rPr>
        <w:t>záruční a</w:t>
      </w:r>
      <w:r w:rsidR="00116207">
        <w:rPr>
          <w:rFonts w:ascii="Arial" w:hAnsi="Arial"/>
          <w:b/>
          <w:sz w:val="28"/>
        </w:rPr>
        <w:t xml:space="preserve"> </w:t>
      </w:r>
      <w:r w:rsidR="007239E1">
        <w:rPr>
          <w:rFonts w:ascii="Arial" w:hAnsi="Arial"/>
          <w:b/>
          <w:sz w:val="28"/>
        </w:rPr>
        <w:t>POZÁRUČNÍ SERVIS</w:t>
      </w:r>
    </w:p>
    <w:p w14:paraId="33C3B5FA" w14:textId="77777777" w:rsidR="009C5693" w:rsidRPr="00E265AD" w:rsidRDefault="007239E1" w:rsidP="003C157B">
      <w:pPr>
        <w:tabs>
          <w:tab w:val="center" w:pos="4536"/>
          <w:tab w:val="left" w:pos="4935"/>
        </w:tabs>
        <w:spacing w:before="120"/>
        <w:rPr>
          <w:rFonts w:ascii="Arial" w:hAnsi="Arial"/>
          <w:snapToGrid w:val="0"/>
          <w:sz w:val="22"/>
        </w:rPr>
      </w:pPr>
      <w:r>
        <w:rPr>
          <w:rFonts w:ascii="Arial" w:hAnsi="Arial"/>
          <w:snapToGrid w:val="0"/>
          <w:sz w:val="22"/>
        </w:rPr>
        <w:tab/>
      </w:r>
      <w:r>
        <w:rPr>
          <w:rFonts w:ascii="Arial" w:hAnsi="Arial"/>
          <w:snapToGrid w:val="0"/>
          <w:sz w:val="22"/>
        </w:rPr>
        <w:tab/>
      </w:r>
    </w:p>
    <w:p w14:paraId="7629163A" w14:textId="77777777" w:rsidR="00A30D80" w:rsidRDefault="00A30D80" w:rsidP="00A30D80">
      <w:pPr>
        <w:spacing w:before="120" w:line="240" w:lineRule="atLeast"/>
        <w:rPr>
          <w:rFonts w:ascii="Arial" w:hAnsi="Arial"/>
          <w:sz w:val="22"/>
        </w:rPr>
      </w:pPr>
      <w:r>
        <w:rPr>
          <w:rFonts w:ascii="Arial" w:hAnsi="Arial"/>
          <w:sz w:val="22"/>
        </w:rPr>
        <w:t xml:space="preserve">Reg. č. zhotovitele: </w:t>
      </w:r>
    </w:p>
    <w:p w14:paraId="2146AA2E" w14:textId="77777777" w:rsidR="00A30D80" w:rsidRPr="00A30D80" w:rsidRDefault="00A30D80" w:rsidP="00A30D80">
      <w:pPr>
        <w:spacing w:before="120" w:line="240" w:lineRule="atLeast"/>
        <w:rPr>
          <w:rFonts w:ascii="Arial" w:hAnsi="Arial"/>
          <w:sz w:val="22"/>
        </w:rPr>
      </w:pPr>
      <w:r>
        <w:rPr>
          <w:rFonts w:ascii="Arial" w:hAnsi="Arial"/>
          <w:sz w:val="22"/>
        </w:rPr>
        <w:t xml:space="preserve">Reg. č. objednatele: </w:t>
      </w:r>
    </w:p>
    <w:p w14:paraId="2EFB6AF9" w14:textId="77777777" w:rsidR="00BA3AA1" w:rsidRPr="00E265AD" w:rsidRDefault="00BA3AA1">
      <w:pPr>
        <w:spacing w:before="120" w:line="240" w:lineRule="atLeast"/>
        <w:jc w:val="center"/>
        <w:rPr>
          <w:rFonts w:ascii="Arial" w:hAnsi="Arial"/>
          <w:sz w:val="22"/>
        </w:rPr>
      </w:pPr>
      <w:r w:rsidRPr="00E265AD">
        <w:rPr>
          <w:rFonts w:ascii="Arial" w:hAnsi="Arial"/>
          <w:sz w:val="22"/>
        </w:rPr>
        <w:t>_________________________________________________________________________</w:t>
      </w:r>
    </w:p>
    <w:p w14:paraId="7E439823" w14:textId="77777777" w:rsidR="00BA3AA1" w:rsidRPr="00E265AD" w:rsidRDefault="00BA3AA1">
      <w:pPr>
        <w:spacing w:before="120" w:line="240" w:lineRule="atLeast"/>
        <w:rPr>
          <w:rFonts w:ascii="Arial" w:hAnsi="Arial"/>
          <w:b/>
          <w:sz w:val="22"/>
          <w:u w:val="single"/>
        </w:rPr>
      </w:pPr>
    </w:p>
    <w:p w14:paraId="02307413" w14:textId="77777777" w:rsidR="00BA3AA1" w:rsidRPr="003C157B" w:rsidRDefault="00BA3AA1" w:rsidP="00176385">
      <w:pPr>
        <w:pStyle w:val="Nadpis2"/>
        <w:numPr>
          <w:ilvl w:val="0"/>
          <w:numId w:val="0"/>
        </w:numPr>
        <w:ind w:left="567" w:hanging="567"/>
        <w:rPr>
          <w:b w:val="0"/>
        </w:rPr>
      </w:pPr>
      <w:r w:rsidRPr="003C157B">
        <w:rPr>
          <w:b w:val="0"/>
        </w:rPr>
        <w:t>Smluvní strany</w:t>
      </w:r>
    </w:p>
    <w:p w14:paraId="17E1AC09" w14:textId="77777777" w:rsidR="00BA3AA1" w:rsidRPr="00E265AD" w:rsidRDefault="00BA3AA1">
      <w:pPr>
        <w:tabs>
          <w:tab w:val="left" w:pos="2127"/>
        </w:tabs>
        <w:spacing w:line="240" w:lineRule="atLeast"/>
        <w:rPr>
          <w:rFonts w:ascii="Arial" w:hAnsi="Arial"/>
          <w:b/>
          <w:sz w:val="22"/>
        </w:rPr>
      </w:pPr>
    </w:p>
    <w:p w14:paraId="4791926A" w14:textId="77777777" w:rsidR="00A238C3" w:rsidRDefault="00A238C3" w:rsidP="00E9733D">
      <w:pPr>
        <w:tabs>
          <w:tab w:val="left" w:pos="2160"/>
        </w:tabs>
        <w:rPr>
          <w:rFonts w:ascii="Arial" w:hAnsi="Arial" w:cs="Arial"/>
          <w:b/>
          <w:sz w:val="22"/>
          <w:szCs w:val="22"/>
        </w:rPr>
      </w:pPr>
      <w:r>
        <w:rPr>
          <w:rFonts w:ascii="Arial" w:hAnsi="Arial" w:cs="Arial"/>
          <w:b/>
          <w:sz w:val="22"/>
          <w:szCs w:val="22"/>
        </w:rPr>
        <w:t>Společnost</w:t>
      </w:r>
      <w:r w:rsidR="00E9733D" w:rsidRPr="007F7304">
        <w:rPr>
          <w:rFonts w:ascii="Arial" w:hAnsi="Arial" w:cs="Arial"/>
          <w:b/>
          <w:sz w:val="22"/>
          <w:szCs w:val="22"/>
        </w:rPr>
        <w:t>:</w:t>
      </w:r>
      <w:r w:rsidR="00E9733D" w:rsidRPr="007F7304">
        <w:rPr>
          <w:rFonts w:ascii="Arial" w:hAnsi="Arial" w:cs="Arial"/>
          <w:b/>
          <w:sz w:val="22"/>
          <w:szCs w:val="22"/>
        </w:rPr>
        <w:tab/>
      </w:r>
    </w:p>
    <w:p w14:paraId="36AABF61" w14:textId="77777777" w:rsidR="007351E4" w:rsidRDefault="007351E4" w:rsidP="00116207">
      <w:pPr>
        <w:tabs>
          <w:tab w:val="left" w:pos="2160"/>
        </w:tabs>
        <w:spacing w:before="120"/>
        <w:rPr>
          <w:rFonts w:ascii="Arial" w:hAnsi="Arial" w:cs="Arial"/>
          <w:b/>
          <w:sz w:val="22"/>
          <w:szCs w:val="22"/>
        </w:rPr>
      </w:pPr>
    </w:p>
    <w:p w14:paraId="4F7CC208" w14:textId="77777777" w:rsidR="007351E4" w:rsidRDefault="007351E4" w:rsidP="003C157B">
      <w:pPr>
        <w:tabs>
          <w:tab w:val="left" w:pos="2160"/>
        </w:tabs>
        <w:rPr>
          <w:rFonts w:ascii="Arial" w:hAnsi="Arial"/>
          <w:sz w:val="22"/>
        </w:rPr>
      </w:pPr>
      <w:r w:rsidRPr="007F7304">
        <w:rPr>
          <w:rFonts w:ascii="Arial" w:hAnsi="Arial" w:cs="Arial"/>
          <w:sz w:val="22"/>
          <w:szCs w:val="22"/>
        </w:rPr>
        <w:t>Se sídlem</w:t>
      </w:r>
      <w:r>
        <w:rPr>
          <w:rFonts w:ascii="Arial" w:hAnsi="Arial" w:cs="Arial"/>
          <w:sz w:val="22"/>
          <w:szCs w:val="22"/>
        </w:rPr>
        <w:t>:</w:t>
      </w:r>
      <w:r w:rsidRPr="007F7304">
        <w:rPr>
          <w:rFonts w:ascii="Arial" w:hAnsi="Arial" w:cs="Arial"/>
          <w:sz w:val="22"/>
          <w:szCs w:val="22"/>
        </w:rPr>
        <w:tab/>
      </w:r>
    </w:p>
    <w:p w14:paraId="002C85ED" w14:textId="77777777" w:rsidR="007351E4" w:rsidRPr="007F7304" w:rsidRDefault="007351E4" w:rsidP="007351E4">
      <w:pPr>
        <w:tabs>
          <w:tab w:val="left" w:pos="2127"/>
        </w:tabs>
        <w:rPr>
          <w:rFonts w:ascii="Arial" w:hAnsi="Arial"/>
          <w:sz w:val="22"/>
        </w:rPr>
      </w:pPr>
      <w:r w:rsidRPr="007F7304">
        <w:rPr>
          <w:rFonts w:ascii="Arial" w:hAnsi="Arial"/>
          <w:sz w:val="22"/>
        </w:rPr>
        <w:t>IČ</w:t>
      </w:r>
      <w:r>
        <w:rPr>
          <w:rFonts w:ascii="Arial" w:hAnsi="Arial"/>
          <w:sz w:val="22"/>
        </w:rPr>
        <w:t>O</w:t>
      </w:r>
      <w:r w:rsidRPr="007F7304">
        <w:rPr>
          <w:rFonts w:ascii="Arial" w:hAnsi="Arial"/>
          <w:sz w:val="22"/>
        </w:rPr>
        <w:t>:</w:t>
      </w:r>
      <w:r w:rsidRPr="007F7304">
        <w:rPr>
          <w:rFonts w:ascii="Arial" w:hAnsi="Arial"/>
          <w:sz w:val="22"/>
        </w:rPr>
        <w:tab/>
      </w:r>
    </w:p>
    <w:p w14:paraId="471A807B" w14:textId="77777777" w:rsidR="007351E4" w:rsidRPr="007F7304" w:rsidRDefault="007351E4" w:rsidP="007351E4">
      <w:pPr>
        <w:tabs>
          <w:tab w:val="left" w:pos="2127"/>
        </w:tabs>
        <w:rPr>
          <w:rFonts w:ascii="Arial" w:hAnsi="Arial"/>
          <w:sz w:val="22"/>
        </w:rPr>
      </w:pPr>
      <w:r w:rsidRPr="007F7304">
        <w:rPr>
          <w:rFonts w:ascii="Arial" w:hAnsi="Arial"/>
          <w:sz w:val="22"/>
        </w:rPr>
        <w:t>DIČ:</w:t>
      </w:r>
      <w:r w:rsidRPr="007F7304">
        <w:rPr>
          <w:rFonts w:ascii="Arial" w:hAnsi="Arial"/>
          <w:sz w:val="22"/>
        </w:rPr>
        <w:tab/>
      </w:r>
    </w:p>
    <w:p w14:paraId="5EBFCF0B" w14:textId="77777777" w:rsidR="007351E4" w:rsidRPr="007F7304" w:rsidRDefault="007351E4" w:rsidP="007351E4">
      <w:pPr>
        <w:tabs>
          <w:tab w:val="left" w:pos="2160"/>
        </w:tabs>
        <w:rPr>
          <w:rFonts w:ascii="Arial" w:hAnsi="Arial"/>
          <w:sz w:val="22"/>
        </w:rPr>
      </w:pPr>
      <w:r w:rsidRPr="007F7304">
        <w:rPr>
          <w:rFonts w:ascii="Arial" w:hAnsi="Arial"/>
          <w:sz w:val="22"/>
        </w:rPr>
        <w:t>Za</w:t>
      </w:r>
      <w:r>
        <w:rPr>
          <w:rFonts w:ascii="Arial" w:hAnsi="Arial"/>
          <w:sz w:val="22"/>
        </w:rPr>
        <w:t>stoupení</w:t>
      </w:r>
      <w:r w:rsidRPr="007F7304">
        <w:rPr>
          <w:rFonts w:ascii="Arial" w:hAnsi="Arial"/>
          <w:sz w:val="22"/>
        </w:rPr>
        <w:t>:</w:t>
      </w:r>
      <w:r w:rsidRPr="007F7304">
        <w:rPr>
          <w:rFonts w:ascii="Arial" w:hAnsi="Arial" w:cs="Arial"/>
          <w:sz w:val="22"/>
          <w:szCs w:val="22"/>
        </w:rPr>
        <w:tab/>
      </w:r>
    </w:p>
    <w:p w14:paraId="7F76B17C" w14:textId="77777777" w:rsidR="007351E4" w:rsidRDefault="007351E4" w:rsidP="007351E4">
      <w:pPr>
        <w:spacing w:line="240" w:lineRule="atLeast"/>
        <w:rPr>
          <w:rFonts w:ascii="Arial" w:hAnsi="Arial"/>
          <w:sz w:val="22"/>
        </w:rPr>
      </w:pPr>
      <w:r w:rsidRPr="00E265AD">
        <w:rPr>
          <w:rFonts w:ascii="Arial" w:hAnsi="Arial"/>
          <w:sz w:val="22"/>
        </w:rPr>
        <w:t>K</w:t>
      </w:r>
      <w:r>
        <w:rPr>
          <w:rFonts w:ascii="Arial" w:hAnsi="Arial"/>
          <w:sz w:val="22"/>
        </w:rPr>
        <w:t>ontaktní osoby</w:t>
      </w:r>
      <w:r w:rsidRPr="00E265AD">
        <w:rPr>
          <w:rFonts w:ascii="Arial" w:hAnsi="Arial"/>
          <w:sz w:val="22"/>
        </w:rPr>
        <w:t>:</w:t>
      </w:r>
      <w:r>
        <w:rPr>
          <w:rFonts w:ascii="Arial" w:hAnsi="Arial"/>
          <w:sz w:val="22"/>
        </w:rPr>
        <w:tab/>
      </w:r>
    </w:p>
    <w:p w14:paraId="0783CFBF" w14:textId="77777777" w:rsidR="007351E4" w:rsidRPr="007F7304" w:rsidRDefault="007351E4" w:rsidP="007351E4">
      <w:pPr>
        <w:spacing w:line="240" w:lineRule="atLeast"/>
        <w:rPr>
          <w:rFonts w:ascii="Arial" w:hAnsi="Arial"/>
          <w:sz w:val="22"/>
        </w:rPr>
      </w:pPr>
      <w:r w:rsidRPr="007F7304">
        <w:rPr>
          <w:rFonts w:ascii="Arial" w:hAnsi="Arial"/>
          <w:sz w:val="22"/>
        </w:rPr>
        <w:t xml:space="preserve">Bankovní spojení: </w:t>
      </w:r>
      <w:r w:rsidRPr="007F7304">
        <w:rPr>
          <w:rFonts w:ascii="Arial" w:hAnsi="Arial"/>
          <w:sz w:val="22"/>
        </w:rPr>
        <w:tab/>
      </w:r>
      <w:r>
        <w:rPr>
          <w:rFonts w:ascii="Arial" w:hAnsi="Arial"/>
          <w:sz w:val="22"/>
        </w:rPr>
        <w:t xml:space="preserve"> </w:t>
      </w:r>
    </w:p>
    <w:p w14:paraId="66C582DD" w14:textId="77777777" w:rsidR="008F2397" w:rsidRPr="00E265AD" w:rsidRDefault="007351E4" w:rsidP="008F2397">
      <w:pPr>
        <w:jc w:val="both"/>
        <w:rPr>
          <w:rFonts w:ascii="Arial" w:hAnsi="Arial"/>
          <w:sz w:val="22"/>
        </w:rPr>
      </w:pPr>
      <w:r w:rsidRPr="007F7304">
        <w:rPr>
          <w:rFonts w:ascii="Arial" w:hAnsi="Arial"/>
          <w:sz w:val="22"/>
        </w:rPr>
        <w:t xml:space="preserve">Zhotovitel je </w:t>
      </w:r>
      <w:r w:rsidRPr="007F7304">
        <w:rPr>
          <w:rFonts w:ascii="Arial" w:hAnsi="Arial" w:cs="Arial"/>
          <w:sz w:val="22"/>
          <w:szCs w:val="22"/>
        </w:rPr>
        <w:t xml:space="preserve">zapsán v OR vedeném </w:t>
      </w:r>
      <w:r w:rsidR="00116207">
        <w:rPr>
          <w:rFonts w:ascii="Arial" w:hAnsi="Arial"/>
          <w:sz w:val="22"/>
        </w:rPr>
        <w:t xml:space="preserve">xxxx  </w:t>
      </w:r>
      <w:r w:rsidRPr="007F7304">
        <w:rPr>
          <w:rFonts w:ascii="Arial" w:hAnsi="Arial"/>
          <w:sz w:val="22"/>
        </w:rPr>
        <w:t xml:space="preserve">pod spisovou značkou oddíl </w:t>
      </w:r>
      <w:r w:rsidR="00116207">
        <w:rPr>
          <w:rFonts w:ascii="Arial" w:hAnsi="Arial"/>
          <w:sz w:val="22"/>
        </w:rPr>
        <w:t>x</w:t>
      </w:r>
      <w:r w:rsidRPr="007F7304">
        <w:rPr>
          <w:rFonts w:ascii="Arial" w:hAnsi="Arial"/>
          <w:sz w:val="22"/>
        </w:rPr>
        <w:t xml:space="preserve">, vložka </w:t>
      </w:r>
      <w:r w:rsidR="00116207">
        <w:rPr>
          <w:rFonts w:ascii="Arial" w:hAnsi="Arial"/>
          <w:sz w:val="22"/>
        </w:rPr>
        <w:t>xxxxxx</w:t>
      </w:r>
    </w:p>
    <w:p w14:paraId="423A4621" w14:textId="77777777" w:rsidR="004E1384" w:rsidRDefault="004E1384" w:rsidP="002355AC">
      <w:pPr>
        <w:tabs>
          <w:tab w:val="left" w:pos="2127"/>
        </w:tabs>
        <w:spacing w:before="120" w:after="120" w:line="240" w:lineRule="atLeast"/>
        <w:rPr>
          <w:rFonts w:ascii="Arial" w:hAnsi="Arial"/>
          <w:sz w:val="22"/>
        </w:rPr>
      </w:pPr>
      <w:r>
        <w:rPr>
          <w:rFonts w:ascii="Arial" w:hAnsi="Arial"/>
          <w:sz w:val="22"/>
        </w:rPr>
        <w:t xml:space="preserve">dále </w:t>
      </w:r>
      <w:r w:rsidR="007239E1">
        <w:rPr>
          <w:rFonts w:ascii="Arial" w:hAnsi="Arial"/>
          <w:sz w:val="22"/>
        </w:rPr>
        <w:t xml:space="preserve">společně </w:t>
      </w:r>
      <w:r>
        <w:rPr>
          <w:rFonts w:ascii="Arial" w:hAnsi="Arial"/>
          <w:sz w:val="22"/>
        </w:rPr>
        <w:t>jen „zhotovitel“</w:t>
      </w:r>
    </w:p>
    <w:p w14:paraId="50A144C4" w14:textId="77777777" w:rsidR="00BA3AA1" w:rsidRPr="00E265AD" w:rsidRDefault="00E50B11" w:rsidP="002355AC">
      <w:pPr>
        <w:tabs>
          <w:tab w:val="left" w:pos="2127"/>
        </w:tabs>
        <w:spacing w:before="120" w:after="120" w:line="240" w:lineRule="atLeast"/>
        <w:rPr>
          <w:rFonts w:ascii="Arial" w:hAnsi="Arial"/>
          <w:b/>
          <w:sz w:val="22"/>
        </w:rPr>
      </w:pPr>
      <w:r>
        <w:rPr>
          <w:rFonts w:ascii="Arial" w:hAnsi="Arial"/>
          <w:sz w:val="22"/>
        </w:rPr>
        <w:t>a</w:t>
      </w:r>
    </w:p>
    <w:p w14:paraId="55D7F8CE" w14:textId="77777777" w:rsidR="00BA3AA1" w:rsidRPr="00E265AD" w:rsidRDefault="00BA3AA1">
      <w:pPr>
        <w:spacing w:line="240" w:lineRule="atLeast"/>
        <w:rPr>
          <w:rFonts w:ascii="Arial" w:hAnsi="Arial"/>
          <w:b/>
          <w:sz w:val="22"/>
        </w:rPr>
      </w:pPr>
      <w:r w:rsidRPr="00E265AD">
        <w:rPr>
          <w:rFonts w:ascii="Arial" w:hAnsi="Arial"/>
          <w:b/>
          <w:sz w:val="22"/>
        </w:rPr>
        <w:t>Objednatel:</w:t>
      </w:r>
      <w:r w:rsidRPr="00E265AD">
        <w:rPr>
          <w:rFonts w:ascii="Arial" w:hAnsi="Arial"/>
          <w:sz w:val="22"/>
        </w:rPr>
        <w:tab/>
      </w:r>
      <w:r w:rsidRPr="00E265AD">
        <w:rPr>
          <w:rFonts w:ascii="Arial" w:hAnsi="Arial"/>
          <w:sz w:val="22"/>
        </w:rPr>
        <w:tab/>
      </w:r>
      <w:r w:rsidR="00D43635" w:rsidRPr="00176385">
        <w:rPr>
          <w:rFonts w:ascii="Arial" w:hAnsi="Arial"/>
          <w:b/>
          <w:sz w:val="22"/>
        </w:rPr>
        <w:t xml:space="preserve">Elektrárny </w:t>
      </w:r>
      <w:r w:rsidRPr="00E265AD">
        <w:rPr>
          <w:rFonts w:ascii="Arial" w:hAnsi="Arial"/>
          <w:b/>
          <w:sz w:val="22"/>
        </w:rPr>
        <w:t>Opatovice, a.s.</w:t>
      </w:r>
    </w:p>
    <w:p w14:paraId="5970DC5D" w14:textId="77777777" w:rsidR="00BA3AA1" w:rsidRDefault="004E1384" w:rsidP="006C56BA">
      <w:pPr>
        <w:tabs>
          <w:tab w:val="left" w:pos="2160"/>
        </w:tabs>
        <w:spacing w:line="240" w:lineRule="atLeast"/>
        <w:ind w:left="1416" w:hanging="1416"/>
        <w:rPr>
          <w:rFonts w:ascii="Arial" w:hAnsi="Arial"/>
          <w:sz w:val="22"/>
        </w:rPr>
      </w:pPr>
      <w:r>
        <w:rPr>
          <w:rFonts w:ascii="Arial" w:hAnsi="Arial"/>
          <w:sz w:val="22"/>
        </w:rPr>
        <w:t>S</w:t>
      </w:r>
      <w:r w:rsidR="00267F59" w:rsidRPr="00E265AD">
        <w:rPr>
          <w:rFonts w:ascii="Arial" w:hAnsi="Arial"/>
          <w:sz w:val="22"/>
        </w:rPr>
        <w:t>e sídlem</w:t>
      </w:r>
      <w:r>
        <w:rPr>
          <w:rFonts w:ascii="Arial" w:hAnsi="Arial"/>
          <w:sz w:val="22"/>
        </w:rPr>
        <w:t>:</w:t>
      </w:r>
      <w:r w:rsidR="00267F59" w:rsidRPr="00E265AD">
        <w:rPr>
          <w:rFonts w:ascii="Arial" w:hAnsi="Arial"/>
          <w:sz w:val="22"/>
        </w:rPr>
        <w:t xml:space="preserve"> </w:t>
      </w:r>
      <w:r w:rsidR="00267F59" w:rsidRPr="00E265AD">
        <w:rPr>
          <w:rFonts w:ascii="Arial" w:hAnsi="Arial"/>
          <w:sz w:val="22"/>
        </w:rPr>
        <w:tab/>
      </w:r>
      <w:r w:rsidR="004A2D8D">
        <w:rPr>
          <w:rFonts w:ascii="Arial" w:hAnsi="Arial"/>
          <w:sz w:val="22"/>
        </w:rPr>
        <w:tab/>
      </w:r>
      <w:r w:rsidR="00BA3AA1" w:rsidRPr="00E265AD">
        <w:rPr>
          <w:rFonts w:ascii="Arial" w:hAnsi="Arial"/>
          <w:sz w:val="22"/>
        </w:rPr>
        <w:t>Opatovice nad Labem</w:t>
      </w:r>
      <w:r>
        <w:rPr>
          <w:rFonts w:ascii="Arial" w:hAnsi="Arial"/>
          <w:sz w:val="22"/>
        </w:rPr>
        <w:t>,</w:t>
      </w:r>
      <w:r w:rsidR="00BA3AA1" w:rsidRPr="00E265AD">
        <w:rPr>
          <w:rFonts w:ascii="Arial" w:hAnsi="Arial"/>
          <w:sz w:val="22"/>
        </w:rPr>
        <w:t xml:space="preserve"> Pardubice 2</w:t>
      </w:r>
      <w:r w:rsidR="00321179" w:rsidRPr="00E265AD">
        <w:rPr>
          <w:rFonts w:ascii="Arial" w:hAnsi="Arial"/>
          <w:sz w:val="22"/>
        </w:rPr>
        <w:t xml:space="preserve">,  PSČ 532 13  </w:t>
      </w:r>
    </w:p>
    <w:p w14:paraId="59C2BA58" w14:textId="77777777" w:rsidR="00D43635" w:rsidRPr="00E265AD" w:rsidRDefault="00D43635" w:rsidP="009A115E">
      <w:pPr>
        <w:spacing w:line="240" w:lineRule="atLeast"/>
        <w:rPr>
          <w:rFonts w:ascii="Arial" w:hAnsi="Arial"/>
          <w:sz w:val="22"/>
        </w:rPr>
      </w:pPr>
      <w:r>
        <w:rPr>
          <w:rFonts w:ascii="Arial" w:hAnsi="Arial"/>
          <w:sz w:val="22"/>
        </w:rPr>
        <w:t>IČO:</w:t>
      </w:r>
      <w:r>
        <w:rPr>
          <w:rFonts w:ascii="Arial" w:hAnsi="Arial"/>
          <w:sz w:val="22"/>
        </w:rPr>
        <w:tab/>
      </w:r>
      <w:r>
        <w:rPr>
          <w:rFonts w:ascii="Arial" w:hAnsi="Arial"/>
          <w:sz w:val="22"/>
        </w:rPr>
        <w:tab/>
      </w:r>
      <w:r>
        <w:rPr>
          <w:rFonts w:ascii="Arial" w:hAnsi="Arial"/>
          <w:sz w:val="22"/>
        </w:rPr>
        <w:tab/>
        <w:t>28800621</w:t>
      </w:r>
    </w:p>
    <w:p w14:paraId="1E73A4A7" w14:textId="77777777" w:rsidR="00D43635" w:rsidRPr="00E265AD" w:rsidRDefault="00D43635" w:rsidP="009A115E">
      <w:pPr>
        <w:spacing w:line="240" w:lineRule="atLeast"/>
        <w:rPr>
          <w:rFonts w:ascii="Arial" w:hAnsi="Arial"/>
          <w:sz w:val="22"/>
        </w:rPr>
      </w:pPr>
      <w:r>
        <w:rPr>
          <w:rFonts w:ascii="Arial" w:hAnsi="Arial"/>
          <w:sz w:val="22"/>
        </w:rPr>
        <w:t>DIČ:</w:t>
      </w:r>
      <w:r>
        <w:rPr>
          <w:rFonts w:ascii="Arial" w:hAnsi="Arial"/>
          <w:sz w:val="22"/>
        </w:rPr>
        <w:tab/>
      </w:r>
      <w:r>
        <w:rPr>
          <w:rFonts w:ascii="Arial" w:hAnsi="Arial"/>
          <w:sz w:val="22"/>
        </w:rPr>
        <w:tab/>
      </w:r>
      <w:r>
        <w:rPr>
          <w:rFonts w:ascii="Arial" w:hAnsi="Arial"/>
          <w:sz w:val="22"/>
        </w:rPr>
        <w:tab/>
        <w:t>CZ28800621</w:t>
      </w:r>
    </w:p>
    <w:p w14:paraId="5580569C" w14:textId="77777777" w:rsidR="00607B2E" w:rsidRDefault="00BA3AA1" w:rsidP="00607B2E">
      <w:pPr>
        <w:pStyle w:val="Zkladntext"/>
        <w:tabs>
          <w:tab w:val="clear" w:pos="7938"/>
          <w:tab w:val="left" w:pos="2127"/>
        </w:tabs>
        <w:spacing w:after="0" w:line="240" w:lineRule="atLeast"/>
        <w:rPr>
          <w:rFonts w:ascii="Arial" w:hAnsi="Arial"/>
          <w:sz w:val="22"/>
        </w:rPr>
      </w:pPr>
      <w:r w:rsidRPr="00E265AD">
        <w:rPr>
          <w:rFonts w:ascii="Arial" w:hAnsi="Arial"/>
          <w:sz w:val="22"/>
        </w:rPr>
        <w:t>Za</w:t>
      </w:r>
      <w:r w:rsidR="004E1384">
        <w:rPr>
          <w:rFonts w:ascii="Arial" w:hAnsi="Arial"/>
          <w:sz w:val="22"/>
        </w:rPr>
        <w:t>stoupení</w:t>
      </w:r>
      <w:r w:rsidRPr="00E265AD">
        <w:rPr>
          <w:rFonts w:ascii="Arial" w:hAnsi="Arial"/>
          <w:sz w:val="22"/>
        </w:rPr>
        <w:t>:</w:t>
      </w:r>
      <w:r w:rsidRPr="00E265AD">
        <w:rPr>
          <w:rFonts w:ascii="Arial" w:hAnsi="Arial"/>
          <w:sz w:val="22"/>
        </w:rPr>
        <w:tab/>
      </w:r>
      <w:r w:rsidR="00607B2E">
        <w:rPr>
          <w:rFonts w:ascii="Arial" w:hAnsi="Arial"/>
          <w:sz w:val="22"/>
        </w:rPr>
        <w:t>Ing. Václav Pašek, Ph.D., předseda představenstva</w:t>
      </w:r>
    </w:p>
    <w:p w14:paraId="37878480" w14:textId="77777777" w:rsidR="00607B2E" w:rsidRPr="005E45B6" w:rsidRDefault="00607B2E" w:rsidP="00607B2E">
      <w:pPr>
        <w:pStyle w:val="Zkladntext"/>
        <w:tabs>
          <w:tab w:val="clear" w:pos="7938"/>
          <w:tab w:val="left" w:pos="2127"/>
        </w:tabs>
        <w:spacing w:after="0" w:line="240" w:lineRule="atLeast"/>
        <w:rPr>
          <w:rFonts w:ascii="Arial" w:hAnsi="Arial"/>
          <w:color w:val="000000"/>
          <w:sz w:val="22"/>
        </w:rPr>
      </w:pPr>
      <w:r>
        <w:rPr>
          <w:rFonts w:ascii="Arial" w:hAnsi="Arial"/>
          <w:sz w:val="22"/>
        </w:rPr>
        <w:tab/>
        <w:t xml:space="preserve">Ing. </w:t>
      </w:r>
      <w:r w:rsidR="00116207">
        <w:rPr>
          <w:rFonts w:ascii="Arial" w:hAnsi="Arial"/>
          <w:sz w:val="22"/>
        </w:rPr>
        <w:t>Pavel Snášel</w:t>
      </w:r>
      <w:r>
        <w:rPr>
          <w:rFonts w:ascii="Arial" w:hAnsi="Arial"/>
          <w:sz w:val="22"/>
        </w:rPr>
        <w:t>, člen představenstva</w:t>
      </w:r>
    </w:p>
    <w:p w14:paraId="64F2F691" w14:textId="77777777" w:rsidR="00BA3AA1" w:rsidRPr="006C56BA" w:rsidRDefault="00BA3AA1" w:rsidP="006C56BA">
      <w:pPr>
        <w:spacing w:line="240" w:lineRule="atLeast"/>
        <w:rPr>
          <w:rFonts w:ascii="Arial" w:hAnsi="Arial" w:cs="Arial"/>
          <w:sz w:val="22"/>
          <w:szCs w:val="22"/>
        </w:rPr>
      </w:pPr>
      <w:r w:rsidRPr="00E265AD">
        <w:rPr>
          <w:rFonts w:ascii="Arial" w:hAnsi="Arial"/>
          <w:sz w:val="22"/>
        </w:rPr>
        <w:t>K</w:t>
      </w:r>
      <w:r w:rsidR="004E1384">
        <w:rPr>
          <w:rFonts w:ascii="Arial" w:hAnsi="Arial"/>
          <w:sz w:val="22"/>
        </w:rPr>
        <w:t>ontaktní osoby</w:t>
      </w:r>
      <w:r w:rsidRPr="00E265AD">
        <w:rPr>
          <w:rFonts w:ascii="Arial" w:hAnsi="Arial"/>
          <w:sz w:val="22"/>
        </w:rPr>
        <w:t>:</w:t>
      </w:r>
      <w:r w:rsidR="004E1384">
        <w:rPr>
          <w:rFonts w:ascii="Arial" w:hAnsi="Arial"/>
          <w:sz w:val="22"/>
        </w:rPr>
        <w:tab/>
      </w:r>
      <w:r w:rsidRPr="006C56BA">
        <w:rPr>
          <w:rFonts w:ascii="Arial" w:hAnsi="Arial" w:cs="Arial"/>
          <w:sz w:val="22"/>
          <w:szCs w:val="22"/>
        </w:rPr>
        <w:t xml:space="preserve">Ing. </w:t>
      </w:r>
      <w:smartTag w:uri="urn:schemas-microsoft-com:office:smarttags" w:element="PersonName">
        <w:smartTagPr>
          <w:attr w:name="ProductID" w:val="Jaromír Příhoda"/>
        </w:smartTagPr>
        <w:r w:rsidRPr="006C56BA">
          <w:rPr>
            <w:rFonts w:ascii="Arial" w:hAnsi="Arial" w:cs="Arial"/>
            <w:sz w:val="22"/>
            <w:szCs w:val="22"/>
          </w:rPr>
          <w:t>Jaromír Příhoda</w:t>
        </w:r>
      </w:smartTag>
      <w:r w:rsidRPr="006C56BA">
        <w:rPr>
          <w:rFonts w:ascii="Arial" w:hAnsi="Arial" w:cs="Arial"/>
          <w:sz w:val="22"/>
          <w:szCs w:val="22"/>
        </w:rPr>
        <w:t>, ved. útvaru nákupu</w:t>
      </w:r>
    </w:p>
    <w:p w14:paraId="57EA113C" w14:textId="77777777" w:rsidR="00BA3AA1" w:rsidRPr="00F04B49" w:rsidRDefault="007F7304" w:rsidP="009A115E">
      <w:pPr>
        <w:pStyle w:val="Nadpis4"/>
        <w:rPr>
          <w:rFonts w:ascii="Arial" w:hAnsi="Arial"/>
          <w:sz w:val="22"/>
        </w:rPr>
      </w:pPr>
      <w:r>
        <w:rPr>
          <w:rFonts w:ascii="Arial" w:hAnsi="Arial"/>
          <w:sz w:val="22"/>
        </w:rPr>
        <w:tab/>
      </w:r>
      <w:r w:rsidR="00116207">
        <w:rPr>
          <w:rFonts w:ascii="Arial" w:hAnsi="Arial"/>
          <w:sz w:val="22"/>
        </w:rPr>
        <w:t>Martin Hloušek</w:t>
      </w:r>
      <w:r w:rsidR="00BA3AA1" w:rsidRPr="00E265AD">
        <w:rPr>
          <w:rFonts w:ascii="Arial" w:hAnsi="Arial"/>
          <w:sz w:val="22"/>
        </w:rPr>
        <w:t xml:space="preserve"> - útvar nákupu</w:t>
      </w:r>
    </w:p>
    <w:p w14:paraId="49A40E9A" w14:textId="77777777" w:rsidR="00F453BB" w:rsidRPr="00F453BB" w:rsidRDefault="00F453BB" w:rsidP="00F453BB">
      <w:pPr>
        <w:pStyle w:val="Nadpis4"/>
      </w:pPr>
      <w:r>
        <w:tab/>
      </w:r>
      <w:r w:rsidRPr="00AF6AE5">
        <w:rPr>
          <w:rFonts w:ascii="Arial" w:hAnsi="Arial"/>
          <w:sz w:val="22"/>
        </w:rPr>
        <w:t>Ing. Jan Tilgner – vedoucí údržby</w:t>
      </w:r>
    </w:p>
    <w:p w14:paraId="35D101B0" w14:textId="77777777" w:rsidR="00BA3AA1" w:rsidRPr="00E265AD" w:rsidRDefault="00BA3AA1" w:rsidP="003C157B">
      <w:pPr>
        <w:pStyle w:val="Nadpis5"/>
        <w:rPr>
          <w:rFonts w:ascii="Arial" w:hAnsi="Arial"/>
          <w:sz w:val="22"/>
        </w:rPr>
      </w:pPr>
      <w:r w:rsidRPr="00E265AD">
        <w:rPr>
          <w:rFonts w:ascii="Arial" w:hAnsi="Arial"/>
          <w:sz w:val="22"/>
        </w:rPr>
        <w:t>Bankovní spojení:</w:t>
      </w:r>
      <w:r w:rsidRPr="00E265AD">
        <w:rPr>
          <w:rFonts w:ascii="Arial" w:hAnsi="Arial"/>
          <w:sz w:val="22"/>
        </w:rPr>
        <w:tab/>
      </w:r>
      <w:r w:rsidR="00D61806" w:rsidRPr="008470D0">
        <w:rPr>
          <w:rFonts w:ascii="Arial" w:hAnsi="Arial"/>
          <w:sz w:val="22"/>
        </w:rPr>
        <w:t>č.ú.</w:t>
      </w:r>
      <w:r w:rsidR="00A238C3">
        <w:rPr>
          <w:rFonts w:ascii="Arial" w:hAnsi="Arial"/>
          <w:sz w:val="22"/>
        </w:rPr>
        <w:t xml:space="preserve"> </w:t>
      </w:r>
      <w:r w:rsidR="00116207">
        <w:rPr>
          <w:rFonts w:ascii="Arial" w:hAnsi="Arial"/>
          <w:sz w:val="22"/>
        </w:rPr>
        <w:t>xxxxxxxxxxxxxxx</w:t>
      </w:r>
    </w:p>
    <w:p w14:paraId="2E3A8B50" w14:textId="77777777" w:rsidR="00BA3AA1" w:rsidRDefault="00BA3AA1">
      <w:pPr>
        <w:pStyle w:val="Zkladntext2"/>
        <w:rPr>
          <w:rFonts w:ascii="Arial" w:hAnsi="Arial"/>
          <w:sz w:val="22"/>
        </w:rPr>
      </w:pPr>
      <w:r w:rsidRPr="00E265AD">
        <w:rPr>
          <w:rFonts w:ascii="Arial" w:hAnsi="Arial"/>
          <w:sz w:val="22"/>
        </w:rPr>
        <w:t>Objednatel je zapsán v OR veden</w:t>
      </w:r>
      <w:r w:rsidR="00321179" w:rsidRPr="00E265AD">
        <w:rPr>
          <w:rFonts w:ascii="Arial" w:hAnsi="Arial"/>
          <w:sz w:val="22"/>
        </w:rPr>
        <w:t>é</w:t>
      </w:r>
      <w:r w:rsidRPr="00E265AD">
        <w:rPr>
          <w:rFonts w:ascii="Arial" w:hAnsi="Arial"/>
          <w:sz w:val="22"/>
        </w:rPr>
        <w:t xml:space="preserve">m Krajským soudem v Hradci Králové pod spisovou značkou oddíl B, vložka </w:t>
      </w:r>
      <w:r w:rsidR="00D43635">
        <w:rPr>
          <w:rFonts w:ascii="Arial" w:hAnsi="Arial"/>
          <w:sz w:val="22"/>
        </w:rPr>
        <w:t>2940</w:t>
      </w:r>
      <w:r w:rsidRPr="00E265AD">
        <w:rPr>
          <w:rFonts w:ascii="Arial" w:hAnsi="Arial"/>
          <w:sz w:val="22"/>
        </w:rPr>
        <w:t>.</w:t>
      </w:r>
    </w:p>
    <w:p w14:paraId="16FF55C1" w14:textId="77777777" w:rsidR="009C5693" w:rsidRDefault="009C5693" w:rsidP="009C5693">
      <w:pPr>
        <w:pStyle w:val="Zkladntext2"/>
        <w:rPr>
          <w:rFonts w:ascii="Arial" w:hAnsi="Arial"/>
          <w:sz w:val="22"/>
        </w:rPr>
      </w:pPr>
      <w:r>
        <w:rPr>
          <w:rFonts w:ascii="Arial" w:hAnsi="Arial"/>
          <w:sz w:val="22"/>
        </w:rPr>
        <w:t>dále jen „objednatel“</w:t>
      </w:r>
    </w:p>
    <w:p w14:paraId="5C8990D9" w14:textId="77777777" w:rsidR="00A238C3" w:rsidRDefault="00A238C3" w:rsidP="00707C65">
      <w:pPr>
        <w:jc w:val="both"/>
        <w:rPr>
          <w:rFonts w:ascii="Arial" w:hAnsi="Arial"/>
          <w:sz w:val="22"/>
        </w:rPr>
      </w:pPr>
    </w:p>
    <w:p w14:paraId="2486B677" w14:textId="77777777" w:rsidR="00707C65" w:rsidRPr="00D6141B" w:rsidRDefault="00707C65" w:rsidP="00707C65">
      <w:pPr>
        <w:jc w:val="both"/>
        <w:rPr>
          <w:rFonts w:ascii="Arial" w:hAnsi="Arial"/>
          <w:sz w:val="22"/>
        </w:rPr>
      </w:pPr>
      <w:r w:rsidRPr="00D6141B">
        <w:rPr>
          <w:rFonts w:ascii="Arial" w:hAnsi="Arial"/>
          <w:sz w:val="22"/>
        </w:rPr>
        <w:t xml:space="preserve">uzavírají </w:t>
      </w:r>
      <w:r>
        <w:rPr>
          <w:rFonts w:ascii="Arial" w:hAnsi="Arial"/>
          <w:sz w:val="22"/>
        </w:rPr>
        <w:t xml:space="preserve">níže uvedeného dne </w:t>
      </w:r>
      <w:r w:rsidRPr="00D6141B">
        <w:rPr>
          <w:rFonts w:ascii="Arial" w:hAnsi="Arial"/>
          <w:sz w:val="22"/>
        </w:rPr>
        <w:t>v souladu s</w:t>
      </w:r>
      <w:r>
        <w:rPr>
          <w:rFonts w:ascii="Arial" w:hAnsi="Arial"/>
          <w:sz w:val="22"/>
        </w:rPr>
        <w:t> </w:t>
      </w:r>
      <w:r w:rsidRPr="00D6141B">
        <w:rPr>
          <w:rFonts w:ascii="Arial" w:hAnsi="Arial"/>
          <w:sz w:val="22"/>
        </w:rPr>
        <w:t>ust</w:t>
      </w:r>
      <w:r>
        <w:rPr>
          <w:rFonts w:ascii="Arial" w:hAnsi="Arial"/>
          <w:sz w:val="22"/>
        </w:rPr>
        <w:t>.</w:t>
      </w:r>
      <w:r w:rsidRPr="00D6141B">
        <w:rPr>
          <w:rFonts w:ascii="Arial" w:hAnsi="Arial"/>
          <w:sz w:val="22"/>
        </w:rPr>
        <w:t xml:space="preserve"> § 1746 odst. 2 </w:t>
      </w:r>
      <w:r w:rsidR="004A2D8D">
        <w:rPr>
          <w:rFonts w:ascii="Arial" w:hAnsi="Arial"/>
          <w:sz w:val="22"/>
        </w:rPr>
        <w:t xml:space="preserve">zákona č. 89/2012 Sb., </w:t>
      </w:r>
      <w:r w:rsidRPr="00D6141B">
        <w:rPr>
          <w:rFonts w:ascii="Arial" w:hAnsi="Arial"/>
          <w:sz w:val="22"/>
        </w:rPr>
        <w:t xml:space="preserve">občanského zákoníku tuto smlouvu </w:t>
      </w:r>
      <w:r w:rsidR="004A2D8D">
        <w:rPr>
          <w:rFonts w:ascii="Arial" w:hAnsi="Arial"/>
          <w:sz w:val="22"/>
        </w:rPr>
        <w:t>na záruční a pozáruční servis</w:t>
      </w:r>
      <w:r w:rsidRPr="00D6141B">
        <w:rPr>
          <w:rFonts w:ascii="Arial" w:hAnsi="Arial"/>
          <w:sz w:val="22"/>
        </w:rPr>
        <w:t xml:space="preserve"> (dále jen „smlouva“</w:t>
      </w:r>
      <w:r w:rsidR="007001E9">
        <w:rPr>
          <w:rFonts w:ascii="Arial" w:hAnsi="Arial"/>
          <w:sz w:val="22"/>
        </w:rPr>
        <w:t xml:space="preserve"> nebo „rámcová smlouva“</w:t>
      </w:r>
      <w:r w:rsidRPr="00D6141B">
        <w:rPr>
          <w:rFonts w:ascii="Arial" w:hAnsi="Arial"/>
          <w:sz w:val="22"/>
        </w:rPr>
        <w:t xml:space="preserve">). </w:t>
      </w:r>
    </w:p>
    <w:p w14:paraId="5F12C0B4" w14:textId="77777777" w:rsidR="00707C65" w:rsidRPr="002022C4" w:rsidRDefault="00707C65" w:rsidP="00707C65">
      <w:pPr>
        <w:jc w:val="both"/>
        <w:rPr>
          <w:rFonts w:ascii="Arial" w:hAnsi="Arial"/>
          <w:sz w:val="22"/>
        </w:rPr>
      </w:pPr>
    </w:p>
    <w:p w14:paraId="6D77B28C" w14:textId="77777777" w:rsidR="00707C65" w:rsidRPr="00BB0E7A" w:rsidRDefault="007239E1" w:rsidP="00707C65">
      <w:pPr>
        <w:pStyle w:val="Nadpis2"/>
      </w:pPr>
      <w:r>
        <w:rPr>
          <w:rFonts w:cs="Arial"/>
          <w:szCs w:val="22"/>
        </w:rPr>
        <w:br w:type="page"/>
      </w:r>
      <w:r w:rsidR="00707C65">
        <w:rPr>
          <w:rFonts w:cs="Arial"/>
          <w:szCs w:val="22"/>
        </w:rPr>
        <w:lastRenderedPageBreak/>
        <w:t>Základní ustanovení</w:t>
      </w:r>
    </w:p>
    <w:p w14:paraId="24099A0D" w14:textId="77777777" w:rsidR="00DF43DB" w:rsidRPr="00DF43DB" w:rsidRDefault="00707C65" w:rsidP="00DF43DB">
      <w:pPr>
        <w:ind w:left="567" w:hanging="522"/>
        <w:jc w:val="both"/>
        <w:rPr>
          <w:rFonts w:ascii="Arial" w:hAnsi="Arial"/>
          <w:sz w:val="22"/>
          <w:szCs w:val="22"/>
        </w:rPr>
      </w:pPr>
      <w:r w:rsidRPr="00864026">
        <w:rPr>
          <w:rFonts w:ascii="Arial" w:hAnsi="Arial"/>
          <w:sz w:val="22"/>
          <w:szCs w:val="22"/>
        </w:rPr>
        <w:t>1.</w:t>
      </w:r>
      <w:r w:rsidRPr="00864026">
        <w:rPr>
          <w:rFonts w:ascii="Arial" w:hAnsi="Arial"/>
          <w:sz w:val="22"/>
          <w:szCs w:val="22"/>
        </w:rPr>
        <w:tab/>
      </w:r>
      <w:r w:rsidR="00F20666" w:rsidRPr="00864026">
        <w:rPr>
          <w:rFonts w:ascii="Arial" w:hAnsi="Arial"/>
          <w:sz w:val="22"/>
          <w:szCs w:val="22"/>
        </w:rPr>
        <w:t xml:space="preserve">Smluvní strany shodně konstatují, že </w:t>
      </w:r>
      <w:r w:rsidR="00F20666" w:rsidRPr="00442FCC">
        <w:rPr>
          <w:rFonts w:ascii="Arial" w:hAnsi="Arial"/>
          <w:sz w:val="22"/>
          <w:szCs w:val="22"/>
        </w:rPr>
        <w:t xml:space="preserve">dne </w:t>
      </w:r>
      <w:r w:rsidR="00D36723" w:rsidRPr="00442FCC">
        <w:rPr>
          <w:rFonts w:ascii="Arial" w:hAnsi="Arial"/>
          <w:sz w:val="22"/>
          <w:szCs w:val="22"/>
        </w:rPr>
        <w:t xml:space="preserve"> xxxx </w:t>
      </w:r>
      <w:r w:rsidR="00F20666" w:rsidRPr="00442FCC">
        <w:rPr>
          <w:rFonts w:ascii="Arial" w:hAnsi="Arial"/>
          <w:sz w:val="22"/>
          <w:szCs w:val="22"/>
        </w:rPr>
        <w:t>201</w:t>
      </w:r>
      <w:r w:rsidR="00384E79">
        <w:rPr>
          <w:rFonts w:ascii="Arial" w:hAnsi="Arial"/>
          <w:sz w:val="22"/>
          <w:szCs w:val="22"/>
        </w:rPr>
        <w:t>8</w:t>
      </w:r>
      <w:r w:rsidR="00F20666" w:rsidRPr="00864026">
        <w:rPr>
          <w:rFonts w:ascii="Arial" w:hAnsi="Arial"/>
          <w:sz w:val="22"/>
          <w:szCs w:val="22"/>
        </w:rPr>
        <w:t xml:space="preserve"> uzavřel</w:t>
      </w:r>
      <w:r w:rsidR="00384E79">
        <w:rPr>
          <w:rFonts w:ascii="Arial" w:hAnsi="Arial"/>
          <w:sz w:val="22"/>
          <w:szCs w:val="22"/>
        </w:rPr>
        <w:t>y</w:t>
      </w:r>
      <w:r w:rsidR="00F20666" w:rsidRPr="00864026">
        <w:rPr>
          <w:rFonts w:ascii="Arial" w:hAnsi="Arial"/>
          <w:sz w:val="22"/>
          <w:szCs w:val="22"/>
        </w:rPr>
        <w:t xml:space="preserve"> smlouvu o dílo s názvem „</w:t>
      </w:r>
      <w:r w:rsidR="00384E79">
        <w:rPr>
          <w:rFonts w:ascii="Arial" w:hAnsi="Arial"/>
          <w:sz w:val="22"/>
          <w:szCs w:val="22"/>
        </w:rPr>
        <w:t>Výměna napájecích čerpadel“</w:t>
      </w:r>
      <w:r w:rsidR="00E543B7" w:rsidRPr="00442FCC">
        <w:rPr>
          <w:rFonts w:ascii="Arial" w:hAnsi="Arial"/>
          <w:sz w:val="22"/>
          <w:szCs w:val="22"/>
        </w:rPr>
        <w:t>“</w:t>
      </w:r>
      <w:r w:rsidR="00240584" w:rsidRPr="00864026">
        <w:rPr>
          <w:rFonts w:ascii="Arial" w:hAnsi="Arial"/>
          <w:sz w:val="22"/>
          <w:szCs w:val="22"/>
        </w:rPr>
        <w:t xml:space="preserve"> (dále jen „</w:t>
      </w:r>
      <w:r w:rsidR="007001E9" w:rsidRPr="00864026">
        <w:rPr>
          <w:rFonts w:ascii="Arial" w:hAnsi="Arial"/>
          <w:sz w:val="22"/>
          <w:szCs w:val="22"/>
        </w:rPr>
        <w:t>S</w:t>
      </w:r>
      <w:r w:rsidR="00240584" w:rsidRPr="00864026">
        <w:rPr>
          <w:rFonts w:ascii="Arial" w:hAnsi="Arial"/>
          <w:sz w:val="22"/>
          <w:szCs w:val="22"/>
        </w:rPr>
        <w:t>mlouva o dílo“)</w:t>
      </w:r>
      <w:r w:rsidR="00DF43DB" w:rsidRPr="00864026">
        <w:rPr>
          <w:rFonts w:ascii="Arial" w:hAnsi="Arial"/>
          <w:sz w:val="22"/>
          <w:szCs w:val="22"/>
        </w:rPr>
        <w:t>. V návaznosti na</w:t>
      </w:r>
      <w:r w:rsidR="00240584" w:rsidRPr="00864026">
        <w:rPr>
          <w:rFonts w:ascii="Arial" w:hAnsi="Arial"/>
          <w:sz w:val="22"/>
          <w:szCs w:val="22"/>
        </w:rPr>
        <w:t> </w:t>
      </w:r>
      <w:r w:rsidR="00DF43DB" w:rsidRPr="00864026">
        <w:rPr>
          <w:rFonts w:ascii="Arial" w:hAnsi="Arial"/>
          <w:sz w:val="22"/>
          <w:szCs w:val="22"/>
        </w:rPr>
        <w:t xml:space="preserve">předmětnou </w:t>
      </w:r>
      <w:r w:rsidR="00E543B7" w:rsidRPr="00864026">
        <w:rPr>
          <w:rFonts w:ascii="Arial" w:hAnsi="Arial"/>
          <w:sz w:val="22"/>
          <w:szCs w:val="22"/>
        </w:rPr>
        <w:t>S</w:t>
      </w:r>
      <w:r w:rsidR="00DF43DB" w:rsidRPr="00864026">
        <w:rPr>
          <w:rFonts w:ascii="Arial" w:hAnsi="Arial"/>
          <w:sz w:val="22"/>
          <w:szCs w:val="22"/>
        </w:rPr>
        <w:t>mlouvu o dílo</w:t>
      </w:r>
      <w:r w:rsidR="00DF43DB">
        <w:rPr>
          <w:rFonts w:ascii="Arial" w:hAnsi="Arial"/>
          <w:sz w:val="22"/>
          <w:szCs w:val="22"/>
        </w:rPr>
        <w:t xml:space="preserve"> smluvní strany uzavírají tuto smlouvu o poskytování</w:t>
      </w:r>
      <w:r w:rsidR="00D36723">
        <w:rPr>
          <w:rFonts w:ascii="Arial" w:hAnsi="Arial"/>
          <w:sz w:val="22"/>
          <w:szCs w:val="22"/>
        </w:rPr>
        <w:t xml:space="preserve"> záručního a</w:t>
      </w:r>
      <w:r w:rsidR="00DF43DB">
        <w:rPr>
          <w:rFonts w:ascii="Arial" w:hAnsi="Arial"/>
          <w:sz w:val="22"/>
          <w:szCs w:val="22"/>
        </w:rPr>
        <w:t xml:space="preserve"> </w:t>
      </w:r>
      <w:r w:rsidR="00475609">
        <w:rPr>
          <w:rFonts w:ascii="Arial" w:hAnsi="Arial"/>
          <w:sz w:val="22"/>
          <w:szCs w:val="22"/>
        </w:rPr>
        <w:t>pozáručního servisu.</w:t>
      </w:r>
    </w:p>
    <w:p w14:paraId="1F679B7F" w14:textId="77777777" w:rsidR="00F20666" w:rsidRPr="00F20666" w:rsidRDefault="00F20666" w:rsidP="00F20666">
      <w:pPr>
        <w:ind w:left="567" w:hanging="522"/>
        <w:jc w:val="both"/>
        <w:rPr>
          <w:rFonts w:ascii="Arial" w:hAnsi="Arial"/>
          <w:sz w:val="22"/>
          <w:szCs w:val="22"/>
        </w:rPr>
      </w:pPr>
    </w:p>
    <w:p w14:paraId="64C52882" w14:textId="77777777" w:rsidR="00707C65" w:rsidRDefault="00A47639" w:rsidP="003C157B">
      <w:pPr>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r>
      <w:r w:rsidR="00707C65" w:rsidRPr="00DA452D">
        <w:rPr>
          <w:rFonts w:ascii="Arial" w:hAnsi="Arial"/>
          <w:sz w:val="22"/>
          <w:szCs w:val="22"/>
        </w:rPr>
        <w:t>Smluvní</w:t>
      </w:r>
      <w:r w:rsidR="00707C65" w:rsidRPr="00DA452D">
        <w:rPr>
          <w:rFonts w:ascii="Arial" w:hAnsi="Arial" w:cs="Arial"/>
          <w:sz w:val="22"/>
          <w:szCs w:val="22"/>
        </w:rPr>
        <w:t xml:space="preserve"> strany se dohodly, že se rozsah a obsah vzájemných práv a povinností z</w:t>
      </w:r>
      <w:r w:rsidR="00707C65">
        <w:rPr>
          <w:rFonts w:ascii="Arial" w:hAnsi="Arial" w:cs="Arial"/>
          <w:sz w:val="22"/>
          <w:szCs w:val="22"/>
        </w:rPr>
        <w:t xml:space="preserve"> této</w:t>
      </w:r>
      <w:r w:rsidR="00707C65" w:rsidRPr="00DA452D">
        <w:rPr>
          <w:rFonts w:ascii="Arial" w:hAnsi="Arial" w:cs="Arial"/>
          <w:sz w:val="22"/>
          <w:szCs w:val="22"/>
        </w:rPr>
        <w:t xml:space="preserve"> smlouvy vyplývajících bude řídit příslušnými ustanoveními </w:t>
      </w:r>
      <w:r w:rsidR="00A868D2">
        <w:rPr>
          <w:rFonts w:ascii="Arial" w:hAnsi="Arial" w:cs="Arial"/>
          <w:sz w:val="22"/>
          <w:szCs w:val="22"/>
        </w:rPr>
        <w:t>zákona č. 89/2012 Sb., občanský zákoník</w:t>
      </w:r>
      <w:r w:rsidR="004E4255">
        <w:rPr>
          <w:rFonts w:ascii="Arial" w:hAnsi="Arial" w:cs="Arial"/>
          <w:sz w:val="22"/>
          <w:szCs w:val="22"/>
        </w:rPr>
        <w:t>, v platném znění</w:t>
      </w:r>
      <w:r w:rsidR="007B0B71">
        <w:rPr>
          <w:rFonts w:ascii="Arial" w:hAnsi="Arial" w:cs="Arial"/>
          <w:sz w:val="22"/>
          <w:szCs w:val="22"/>
        </w:rPr>
        <w:t xml:space="preserve"> (dále jen „OZ“)</w:t>
      </w:r>
      <w:r w:rsidR="00707C65" w:rsidRPr="00DA452D">
        <w:rPr>
          <w:rFonts w:ascii="Arial" w:hAnsi="Arial" w:cs="Arial"/>
          <w:sz w:val="22"/>
          <w:szCs w:val="22"/>
        </w:rPr>
        <w:t xml:space="preserve">. </w:t>
      </w:r>
      <w:r w:rsidR="00707C65">
        <w:rPr>
          <w:rFonts w:ascii="Arial" w:hAnsi="Arial" w:cs="Arial"/>
          <w:sz w:val="22"/>
          <w:szCs w:val="22"/>
        </w:rPr>
        <w:t>Ú</w:t>
      </w:r>
      <w:r w:rsidR="00707C65" w:rsidRPr="00DA452D">
        <w:rPr>
          <w:rFonts w:ascii="Arial" w:hAnsi="Arial" w:cs="Arial"/>
          <w:sz w:val="22"/>
          <w:szCs w:val="22"/>
        </w:rPr>
        <w:t>častníci se dohodli, že na práva a povinnosti z této smlouvy se přiměřeně po</w:t>
      </w:r>
      <w:r w:rsidR="00707C65" w:rsidRPr="002022C4">
        <w:rPr>
          <w:rFonts w:ascii="Arial" w:hAnsi="Arial" w:cs="Arial"/>
          <w:sz w:val="22"/>
          <w:szCs w:val="22"/>
        </w:rPr>
        <w:t>užije ust. § 2</w:t>
      </w:r>
      <w:r w:rsidR="00707C65">
        <w:rPr>
          <w:rFonts w:ascii="Arial" w:hAnsi="Arial" w:cs="Arial"/>
          <w:sz w:val="22"/>
          <w:szCs w:val="22"/>
        </w:rPr>
        <w:t>586</w:t>
      </w:r>
      <w:r w:rsidR="00707C65" w:rsidRPr="002022C4">
        <w:rPr>
          <w:rFonts w:ascii="Arial" w:hAnsi="Arial" w:cs="Arial"/>
          <w:sz w:val="22"/>
          <w:szCs w:val="22"/>
        </w:rPr>
        <w:t xml:space="preserve"> a násl.</w:t>
      </w:r>
      <w:r w:rsidR="00707C65">
        <w:rPr>
          <w:rFonts w:ascii="Arial" w:hAnsi="Arial" w:cs="Arial"/>
          <w:sz w:val="22"/>
          <w:szCs w:val="22"/>
        </w:rPr>
        <w:t xml:space="preserve"> </w:t>
      </w:r>
      <w:r w:rsidR="007B0B71">
        <w:rPr>
          <w:rFonts w:ascii="Arial" w:hAnsi="Arial" w:cs="Arial"/>
          <w:sz w:val="22"/>
          <w:szCs w:val="22"/>
        </w:rPr>
        <w:t>OZ</w:t>
      </w:r>
      <w:r w:rsidR="00707C65" w:rsidRPr="00DA452D">
        <w:rPr>
          <w:rFonts w:ascii="Arial" w:hAnsi="Arial" w:cs="Arial"/>
          <w:sz w:val="22"/>
          <w:szCs w:val="22"/>
        </w:rPr>
        <w:t xml:space="preserve">. </w:t>
      </w:r>
    </w:p>
    <w:p w14:paraId="7AAFE71A" w14:textId="77777777" w:rsidR="00707C65" w:rsidRDefault="00707C65" w:rsidP="00707C65">
      <w:pPr>
        <w:ind w:left="567" w:hanging="522"/>
        <w:jc w:val="both"/>
        <w:rPr>
          <w:rFonts w:ascii="Arial" w:hAnsi="Arial" w:cs="Arial"/>
          <w:sz w:val="22"/>
          <w:szCs w:val="22"/>
        </w:rPr>
      </w:pPr>
    </w:p>
    <w:p w14:paraId="4941D585" w14:textId="77777777" w:rsidR="00707C65" w:rsidRDefault="00707C65" w:rsidP="00707C65">
      <w:pPr>
        <w:ind w:left="567" w:hanging="567"/>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 xml:space="preserve">Tato </w:t>
      </w:r>
      <w:r w:rsidRPr="007E27DB">
        <w:rPr>
          <w:rFonts w:ascii="Arial" w:hAnsi="Arial" w:cs="Arial"/>
          <w:sz w:val="22"/>
          <w:szCs w:val="22"/>
        </w:rPr>
        <w:t>smlouva obsahuje podrobné podmínky pro realizaci jednotlivých dílčích plnění a tvoří právně závazný základ pro uzavírání jednotlivých smluv o dílčím plnění na základě objednávky ze strany objednatele.</w:t>
      </w:r>
    </w:p>
    <w:p w14:paraId="7DA91991" w14:textId="77777777" w:rsidR="009C5693" w:rsidRPr="00E265AD" w:rsidRDefault="009C5693">
      <w:pPr>
        <w:pStyle w:val="Zkladntext2"/>
        <w:rPr>
          <w:rFonts w:ascii="Arial" w:hAnsi="Arial"/>
          <w:sz w:val="22"/>
        </w:rPr>
      </w:pPr>
    </w:p>
    <w:p w14:paraId="5B46D01A" w14:textId="77777777" w:rsidR="00BA3AA1" w:rsidRPr="00176385" w:rsidRDefault="00BA3AA1" w:rsidP="009A115E">
      <w:pPr>
        <w:pStyle w:val="Nadpis2"/>
        <w:rPr>
          <w:szCs w:val="22"/>
        </w:rPr>
      </w:pPr>
      <w:r w:rsidRPr="00E265AD">
        <w:t>Předmět smlouvy</w:t>
      </w:r>
    </w:p>
    <w:p w14:paraId="46AA5C2C" w14:textId="77777777" w:rsidR="001240EA" w:rsidRPr="001240EA" w:rsidRDefault="00BA3AA1" w:rsidP="004D365C">
      <w:pPr>
        <w:pStyle w:val="Zhlav"/>
        <w:numPr>
          <w:ilvl w:val="0"/>
          <w:numId w:val="3"/>
        </w:numPr>
        <w:tabs>
          <w:tab w:val="clear" w:pos="4536"/>
          <w:tab w:val="clear" w:pos="9072"/>
          <w:tab w:val="decimal" w:leader="dot" w:pos="7938"/>
        </w:tabs>
        <w:spacing w:after="120"/>
        <w:jc w:val="both"/>
        <w:rPr>
          <w:rFonts w:ascii="Arial" w:hAnsi="Arial"/>
          <w:sz w:val="22"/>
          <w:szCs w:val="22"/>
        </w:rPr>
      </w:pPr>
      <w:r w:rsidRPr="00E265AD">
        <w:rPr>
          <w:rFonts w:ascii="Arial" w:hAnsi="Arial"/>
          <w:sz w:val="22"/>
          <w:szCs w:val="22"/>
        </w:rPr>
        <w:t>Předmětem</w:t>
      </w:r>
      <w:r w:rsidRPr="00E265AD">
        <w:rPr>
          <w:rFonts w:ascii="Arial" w:hAnsi="Arial" w:cs="Arial"/>
          <w:sz w:val="22"/>
          <w:szCs w:val="22"/>
        </w:rPr>
        <w:t xml:space="preserve"> smlouvy je závazek zhotovitele </w:t>
      </w:r>
      <w:r w:rsidR="00475609">
        <w:rPr>
          <w:rFonts w:ascii="Arial" w:hAnsi="Arial" w:cs="Arial"/>
          <w:sz w:val="22"/>
          <w:szCs w:val="22"/>
        </w:rPr>
        <w:t>provádět pro</w:t>
      </w:r>
      <w:r w:rsidRPr="00E265AD">
        <w:rPr>
          <w:rFonts w:ascii="Arial" w:hAnsi="Arial" w:cs="Arial"/>
          <w:sz w:val="22"/>
          <w:szCs w:val="22"/>
        </w:rPr>
        <w:t xml:space="preserve"> objednatel</w:t>
      </w:r>
      <w:r w:rsidR="00475609">
        <w:rPr>
          <w:rFonts w:ascii="Arial" w:hAnsi="Arial" w:cs="Arial"/>
          <w:sz w:val="22"/>
          <w:szCs w:val="22"/>
        </w:rPr>
        <w:t xml:space="preserve">e </w:t>
      </w:r>
      <w:r w:rsidRPr="00E265AD">
        <w:rPr>
          <w:rFonts w:ascii="Arial" w:hAnsi="Arial" w:cs="Arial"/>
          <w:sz w:val="22"/>
          <w:szCs w:val="22"/>
        </w:rPr>
        <w:t>pr</w:t>
      </w:r>
      <w:r w:rsidR="00475609">
        <w:rPr>
          <w:rFonts w:ascii="Arial" w:hAnsi="Arial" w:cs="Arial"/>
          <w:sz w:val="22"/>
          <w:szCs w:val="22"/>
        </w:rPr>
        <w:t>á</w:t>
      </w:r>
      <w:r w:rsidRPr="00E265AD">
        <w:rPr>
          <w:rFonts w:ascii="Arial" w:hAnsi="Arial" w:cs="Arial"/>
          <w:sz w:val="22"/>
          <w:szCs w:val="22"/>
        </w:rPr>
        <w:t>c</w:t>
      </w:r>
      <w:r w:rsidR="00475609">
        <w:rPr>
          <w:rFonts w:ascii="Arial" w:hAnsi="Arial" w:cs="Arial"/>
          <w:sz w:val="22"/>
          <w:szCs w:val="22"/>
        </w:rPr>
        <w:t>e související s</w:t>
      </w:r>
      <w:r w:rsidR="00F60A94">
        <w:rPr>
          <w:rFonts w:ascii="Arial" w:hAnsi="Arial" w:cs="Arial"/>
          <w:sz w:val="22"/>
          <w:szCs w:val="22"/>
        </w:rPr>
        <w:t> </w:t>
      </w:r>
      <w:r w:rsidR="00475609">
        <w:rPr>
          <w:rFonts w:ascii="Arial" w:hAnsi="Arial" w:cs="Arial"/>
          <w:sz w:val="22"/>
          <w:szCs w:val="22"/>
        </w:rPr>
        <w:t xml:space="preserve">kontrolou a </w:t>
      </w:r>
      <w:r w:rsidR="00F60A94">
        <w:rPr>
          <w:rFonts w:ascii="Arial" w:hAnsi="Arial" w:cs="Arial"/>
          <w:sz w:val="22"/>
          <w:szCs w:val="22"/>
        </w:rPr>
        <w:t xml:space="preserve">údržbou </w:t>
      </w:r>
      <w:r w:rsidR="00B40B74">
        <w:rPr>
          <w:rFonts w:ascii="Arial" w:hAnsi="Arial" w:cs="Arial"/>
          <w:sz w:val="22"/>
          <w:szCs w:val="22"/>
        </w:rPr>
        <w:t xml:space="preserve">veškerého zařízení, které </w:t>
      </w:r>
      <w:r w:rsidR="00B40B74" w:rsidRPr="006C56BA">
        <w:rPr>
          <w:rFonts w:ascii="Arial" w:hAnsi="Arial" w:cs="Arial"/>
          <w:sz w:val="22"/>
          <w:szCs w:val="22"/>
        </w:rPr>
        <w:t xml:space="preserve">bylo dodáno </w:t>
      </w:r>
      <w:r w:rsidR="00B40B74">
        <w:rPr>
          <w:rFonts w:ascii="Arial" w:hAnsi="Arial" w:cs="Arial"/>
          <w:sz w:val="22"/>
          <w:szCs w:val="22"/>
        </w:rPr>
        <w:t xml:space="preserve">na základě výše uvedené </w:t>
      </w:r>
      <w:r w:rsidR="004E4255">
        <w:rPr>
          <w:rFonts w:ascii="Arial" w:hAnsi="Arial" w:cs="Arial"/>
          <w:sz w:val="22"/>
          <w:szCs w:val="22"/>
        </w:rPr>
        <w:t>S</w:t>
      </w:r>
      <w:r w:rsidR="00B40B74" w:rsidRPr="006C56BA">
        <w:rPr>
          <w:rFonts w:ascii="Arial" w:hAnsi="Arial" w:cs="Arial"/>
          <w:sz w:val="22"/>
          <w:szCs w:val="22"/>
        </w:rPr>
        <w:t>mlouvy o dílo</w:t>
      </w:r>
      <w:r w:rsidR="00100F5E">
        <w:rPr>
          <w:rFonts w:ascii="Arial" w:hAnsi="Arial" w:cs="Arial"/>
          <w:sz w:val="22"/>
          <w:szCs w:val="22"/>
        </w:rPr>
        <w:t xml:space="preserve"> (dále jen „zařízení“)</w:t>
      </w:r>
      <w:r w:rsidR="00B40B74">
        <w:rPr>
          <w:rFonts w:ascii="Arial" w:hAnsi="Arial" w:cs="Arial"/>
          <w:sz w:val="22"/>
          <w:szCs w:val="22"/>
        </w:rPr>
        <w:t>,</w:t>
      </w:r>
      <w:r w:rsidR="00D36723">
        <w:rPr>
          <w:rFonts w:ascii="Arial" w:hAnsi="Arial" w:cs="Arial"/>
          <w:sz w:val="22"/>
          <w:szCs w:val="22"/>
        </w:rPr>
        <w:t xml:space="preserve"> </w:t>
      </w:r>
      <w:r w:rsidR="001240EA">
        <w:rPr>
          <w:rFonts w:ascii="Arial" w:hAnsi="Arial" w:cs="Arial"/>
          <w:sz w:val="22"/>
          <w:szCs w:val="22"/>
        </w:rPr>
        <w:t xml:space="preserve">včetně jeho výměny po skončení jeho životnosti, a to jak </w:t>
      </w:r>
      <w:r w:rsidR="00D36723">
        <w:rPr>
          <w:rFonts w:ascii="Arial" w:hAnsi="Arial" w:cs="Arial"/>
          <w:sz w:val="22"/>
          <w:szCs w:val="22"/>
        </w:rPr>
        <w:t>v době záruční doby díla</w:t>
      </w:r>
      <w:r w:rsidR="001240EA">
        <w:rPr>
          <w:rFonts w:ascii="Arial" w:hAnsi="Arial" w:cs="Arial"/>
          <w:sz w:val="22"/>
          <w:szCs w:val="22"/>
        </w:rPr>
        <w:t>,</w:t>
      </w:r>
      <w:r w:rsidR="00D36723">
        <w:rPr>
          <w:rFonts w:ascii="Arial" w:hAnsi="Arial" w:cs="Arial"/>
          <w:sz w:val="22"/>
          <w:szCs w:val="22"/>
        </w:rPr>
        <w:t xml:space="preserve"> </w:t>
      </w:r>
      <w:r w:rsidR="001240EA">
        <w:rPr>
          <w:rFonts w:ascii="Arial" w:hAnsi="Arial" w:cs="Arial"/>
          <w:sz w:val="22"/>
          <w:szCs w:val="22"/>
        </w:rPr>
        <w:t xml:space="preserve">tak </w:t>
      </w:r>
      <w:r w:rsidR="004E4255">
        <w:rPr>
          <w:rFonts w:ascii="Arial" w:hAnsi="Arial" w:cs="Arial"/>
          <w:sz w:val="22"/>
          <w:szCs w:val="22"/>
        </w:rPr>
        <w:t>i</w:t>
      </w:r>
      <w:r w:rsidR="00D36723">
        <w:rPr>
          <w:rFonts w:ascii="Arial" w:hAnsi="Arial" w:cs="Arial"/>
          <w:sz w:val="22"/>
          <w:szCs w:val="22"/>
        </w:rPr>
        <w:t xml:space="preserve"> </w:t>
      </w:r>
      <w:r w:rsidR="00475609">
        <w:rPr>
          <w:rFonts w:ascii="Arial" w:hAnsi="Arial" w:cs="Arial"/>
          <w:sz w:val="22"/>
          <w:szCs w:val="22"/>
        </w:rPr>
        <w:t>po skončení záruční doby</w:t>
      </w:r>
      <w:r w:rsidR="004A2D8D">
        <w:rPr>
          <w:rFonts w:ascii="Arial" w:hAnsi="Arial" w:cs="Arial"/>
          <w:sz w:val="22"/>
          <w:szCs w:val="22"/>
        </w:rPr>
        <w:t xml:space="preserve">, jak je tato specifikována ve </w:t>
      </w:r>
      <w:r w:rsidR="007001E9">
        <w:rPr>
          <w:rFonts w:ascii="Arial" w:hAnsi="Arial" w:cs="Arial"/>
          <w:sz w:val="22"/>
          <w:szCs w:val="22"/>
        </w:rPr>
        <w:t>S</w:t>
      </w:r>
      <w:r w:rsidR="004A2D8D">
        <w:rPr>
          <w:rFonts w:ascii="Arial" w:hAnsi="Arial" w:cs="Arial"/>
          <w:sz w:val="22"/>
          <w:szCs w:val="22"/>
        </w:rPr>
        <w:t>mlouvě o dílo</w:t>
      </w:r>
      <w:r w:rsidR="002F038A">
        <w:rPr>
          <w:rFonts w:ascii="Arial" w:hAnsi="Arial" w:cs="Arial"/>
          <w:sz w:val="22"/>
          <w:szCs w:val="22"/>
        </w:rPr>
        <w:t>. Práce budou prováděny tak, aby na zařízení byly včas odhaleny a opraveny závady a zařízení mohlo být provozováno s maximální spolehlivostí</w:t>
      </w:r>
      <w:r w:rsidR="00B40B74">
        <w:rPr>
          <w:rFonts w:ascii="Arial" w:hAnsi="Arial" w:cs="Arial"/>
          <w:sz w:val="22"/>
          <w:szCs w:val="22"/>
        </w:rPr>
        <w:t>,</w:t>
      </w:r>
      <w:r w:rsidR="002F038A">
        <w:rPr>
          <w:rFonts w:ascii="Arial" w:hAnsi="Arial" w:cs="Arial"/>
          <w:sz w:val="22"/>
          <w:szCs w:val="22"/>
        </w:rPr>
        <w:t xml:space="preserve"> a </w:t>
      </w:r>
      <w:r w:rsidR="001240EA">
        <w:rPr>
          <w:rFonts w:ascii="Arial" w:hAnsi="Arial" w:cs="Arial"/>
          <w:sz w:val="22"/>
          <w:szCs w:val="22"/>
        </w:rPr>
        <w:t xml:space="preserve">budou spočívat </w:t>
      </w:r>
      <w:r w:rsidR="00100F5E">
        <w:rPr>
          <w:rFonts w:ascii="Arial" w:hAnsi="Arial" w:cs="Arial"/>
          <w:sz w:val="22"/>
          <w:szCs w:val="22"/>
        </w:rPr>
        <w:t xml:space="preserve">zejména </w:t>
      </w:r>
      <w:r w:rsidR="001240EA">
        <w:rPr>
          <w:rFonts w:ascii="Arial" w:hAnsi="Arial" w:cs="Arial"/>
          <w:sz w:val="22"/>
          <w:szCs w:val="22"/>
        </w:rPr>
        <w:t>v:</w:t>
      </w:r>
    </w:p>
    <w:p w14:paraId="109EDEF3" w14:textId="77777777" w:rsidR="001240EA" w:rsidRDefault="001240EA" w:rsidP="00F04B49">
      <w:pPr>
        <w:pStyle w:val="Zhlav"/>
        <w:numPr>
          <w:ilvl w:val="0"/>
          <w:numId w:val="75"/>
        </w:numPr>
        <w:tabs>
          <w:tab w:val="clear" w:pos="4536"/>
          <w:tab w:val="clear" w:pos="9072"/>
          <w:tab w:val="decimal" w:pos="993"/>
        </w:tabs>
        <w:spacing w:after="120"/>
        <w:ind w:left="993" w:hanging="568"/>
        <w:jc w:val="both"/>
        <w:rPr>
          <w:rFonts w:ascii="Arial" w:hAnsi="Arial" w:cs="Arial"/>
          <w:sz w:val="22"/>
          <w:szCs w:val="22"/>
        </w:rPr>
      </w:pPr>
      <w:r>
        <w:rPr>
          <w:rFonts w:ascii="Arial" w:hAnsi="Arial" w:cs="Arial"/>
          <w:sz w:val="22"/>
          <w:szCs w:val="22"/>
        </w:rPr>
        <w:t>p</w:t>
      </w:r>
      <w:r w:rsidR="00407783">
        <w:rPr>
          <w:rFonts w:ascii="Arial" w:hAnsi="Arial" w:cs="Arial"/>
          <w:sz w:val="22"/>
          <w:szCs w:val="22"/>
        </w:rPr>
        <w:t xml:space="preserve">ravidelných periodických </w:t>
      </w:r>
      <w:r>
        <w:rPr>
          <w:rFonts w:ascii="Arial" w:hAnsi="Arial" w:cs="Arial"/>
          <w:sz w:val="22"/>
          <w:szCs w:val="22"/>
        </w:rPr>
        <w:t xml:space="preserve">kontrolách </w:t>
      </w:r>
      <w:r w:rsidR="00407783">
        <w:rPr>
          <w:rFonts w:ascii="Arial" w:hAnsi="Arial" w:cs="Arial"/>
          <w:sz w:val="22"/>
          <w:szCs w:val="22"/>
        </w:rPr>
        <w:t>a údržb</w:t>
      </w:r>
      <w:r>
        <w:rPr>
          <w:rFonts w:ascii="Arial" w:hAnsi="Arial" w:cs="Arial"/>
          <w:sz w:val="22"/>
          <w:szCs w:val="22"/>
        </w:rPr>
        <w:t>ě, dle přílohy č. 1 - Pravidelné periodické</w:t>
      </w:r>
      <w:r w:rsidRPr="004C77B5">
        <w:rPr>
          <w:rFonts w:ascii="Arial" w:hAnsi="Arial" w:cs="Arial"/>
          <w:sz w:val="22"/>
          <w:szCs w:val="22"/>
        </w:rPr>
        <w:t xml:space="preserve"> kontrol</w:t>
      </w:r>
      <w:r>
        <w:rPr>
          <w:rFonts w:ascii="Arial" w:hAnsi="Arial" w:cs="Arial"/>
          <w:sz w:val="22"/>
          <w:szCs w:val="22"/>
        </w:rPr>
        <w:t>y</w:t>
      </w:r>
      <w:r w:rsidRPr="004C77B5">
        <w:rPr>
          <w:rFonts w:ascii="Arial" w:hAnsi="Arial" w:cs="Arial"/>
          <w:sz w:val="22"/>
          <w:szCs w:val="22"/>
        </w:rPr>
        <w:t xml:space="preserve"> a údržb</w:t>
      </w:r>
      <w:r>
        <w:rPr>
          <w:rFonts w:ascii="Arial" w:hAnsi="Arial" w:cs="Arial"/>
          <w:sz w:val="22"/>
          <w:szCs w:val="22"/>
        </w:rPr>
        <w:t>a, která je nedílnou součástí této smlouvy;</w:t>
      </w:r>
    </w:p>
    <w:p w14:paraId="39DBD763" w14:textId="77777777" w:rsidR="001240EA" w:rsidRPr="00100F5E" w:rsidRDefault="001240EA" w:rsidP="00F04B49">
      <w:pPr>
        <w:pStyle w:val="Zhlav"/>
        <w:numPr>
          <w:ilvl w:val="0"/>
          <w:numId w:val="75"/>
        </w:numPr>
        <w:tabs>
          <w:tab w:val="clear" w:pos="4536"/>
          <w:tab w:val="clear" w:pos="9072"/>
          <w:tab w:val="decimal" w:pos="993"/>
        </w:tabs>
        <w:spacing w:after="120"/>
        <w:ind w:left="993" w:hanging="568"/>
        <w:jc w:val="both"/>
        <w:rPr>
          <w:rFonts w:ascii="Arial" w:hAnsi="Arial"/>
          <w:sz w:val="22"/>
          <w:szCs w:val="22"/>
        </w:rPr>
      </w:pPr>
      <w:r>
        <w:rPr>
          <w:rFonts w:ascii="Arial" w:hAnsi="Arial" w:cs="Arial"/>
          <w:sz w:val="22"/>
          <w:szCs w:val="22"/>
        </w:rPr>
        <w:t xml:space="preserve">výměně zařízení po skončení jeho životnosti, dle přílohy č. </w:t>
      </w:r>
      <w:r w:rsidR="009906DA">
        <w:rPr>
          <w:rFonts w:ascii="Arial" w:hAnsi="Arial" w:cs="Arial"/>
          <w:sz w:val="22"/>
          <w:szCs w:val="22"/>
        </w:rPr>
        <w:t xml:space="preserve">1, </w:t>
      </w:r>
      <w:r>
        <w:rPr>
          <w:rFonts w:ascii="Arial" w:hAnsi="Arial" w:cs="Arial"/>
          <w:sz w:val="22"/>
          <w:szCs w:val="22"/>
        </w:rPr>
        <w:t>která je nedílnou součástí této smlouvy,</w:t>
      </w:r>
      <w:r w:rsidR="00407783">
        <w:rPr>
          <w:rFonts w:ascii="Arial" w:hAnsi="Arial" w:cs="Arial"/>
          <w:sz w:val="22"/>
          <w:szCs w:val="22"/>
        </w:rPr>
        <w:t xml:space="preserve"> a</w:t>
      </w:r>
    </w:p>
    <w:p w14:paraId="41E2B2E7" w14:textId="77777777" w:rsidR="001240EA" w:rsidRPr="00100F5E" w:rsidRDefault="00122210" w:rsidP="00F04B49">
      <w:pPr>
        <w:pStyle w:val="Zhlav"/>
        <w:numPr>
          <w:ilvl w:val="0"/>
          <w:numId w:val="75"/>
        </w:numPr>
        <w:tabs>
          <w:tab w:val="clear" w:pos="4536"/>
          <w:tab w:val="clear" w:pos="9072"/>
          <w:tab w:val="decimal" w:pos="993"/>
        </w:tabs>
        <w:spacing w:after="120"/>
        <w:ind w:left="993" w:hanging="568"/>
        <w:jc w:val="both"/>
        <w:rPr>
          <w:rFonts w:ascii="Arial" w:hAnsi="Arial"/>
          <w:sz w:val="22"/>
          <w:szCs w:val="22"/>
        </w:rPr>
      </w:pPr>
      <w:r>
        <w:rPr>
          <w:rFonts w:ascii="Arial" w:hAnsi="Arial" w:cs="Arial"/>
          <w:sz w:val="22"/>
          <w:szCs w:val="22"/>
        </w:rPr>
        <w:t>nahodilých</w:t>
      </w:r>
      <w:r w:rsidR="001240EA">
        <w:rPr>
          <w:rFonts w:ascii="Arial" w:hAnsi="Arial" w:cs="Arial"/>
          <w:sz w:val="22"/>
          <w:szCs w:val="22"/>
        </w:rPr>
        <w:t xml:space="preserve"> </w:t>
      </w:r>
      <w:r>
        <w:rPr>
          <w:rFonts w:ascii="Arial" w:hAnsi="Arial" w:cs="Arial"/>
          <w:sz w:val="22"/>
          <w:szCs w:val="22"/>
        </w:rPr>
        <w:t xml:space="preserve">opravách a </w:t>
      </w:r>
      <w:r w:rsidR="001240EA">
        <w:rPr>
          <w:rFonts w:ascii="Arial" w:hAnsi="Arial" w:cs="Arial"/>
          <w:sz w:val="22"/>
          <w:szCs w:val="22"/>
        </w:rPr>
        <w:t>údržbě</w:t>
      </w:r>
      <w:r>
        <w:rPr>
          <w:rFonts w:ascii="Arial" w:hAnsi="Arial" w:cs="Arial"/>
          <w:sz w:val="22"/>
          <w:szCs w:val="22"/>
        </w:rPr>
        <w:t xml:space="preserve">, zahrnujících i práce při haváriích a </w:t>
      </w:r>
      <w:r w:rsidRPr="00100F5E">
        <w:rPr>
          <w:rFonts w:ascii="Arial" w:hAnsi="Arial"/>
          <w:sz w:val="22"/>
        </w:rPr>
        <w:t>následném odstranění poruch</w:t>
      </w:r>
      <w:r w:rsidR="001240EA">
        <w:rPr>
          <w:rFonts w:ascii="Arial" w:hAnsi="Arial" w:cs="Arial"/>
          <w:sz w:val="22"/>
          <w:szCs w:val="22"/>
        </w:rPr>
        <w:t>,</w:t>
      </w:r>
    </w:p>
    <w:p w14:paraId="30F61BC4" w14:textId="77777777" w:rsidR="00E243E3" w:rsidRPr="00E243E3" w:rsidRDefault="001240EA" w:rsidP="00F04B49">
      <w:pPr>
        <w:pStyle w:val="Zhlav"/>
        <w:tabs>
          <w:tab w:val="clear" w:pos="4536"/>
          <w:tab w:val="clear" w:pos="9072"/>
          <w:tab w:val="decimal" w:pos="993"/>
        </w:tabs>
        <w:spacing w:after="120"/>
        <w:ind w:left="425"/>
        <w:jc w:val="both"/>
        <w:rPr>
          <w:rFonts w:ascii="Arial" w:hAnsi="Arial"/>
          <w:sz w:val="22"/>
          <w:szCs w:val="22"/>
        </w:rPr>
      </w:pPr>
      <w:r>
        <w:rPr>
          <w:rFonts w:ascii="Arial" w:hAnsi="Arial" w:cs="Arial"/>
          <w:sz w:val="22"/>
          <w:szCs w:val="22"/>
        </w:rPr>
        <w:t xml:space="preserve">prováděných </w:t>
      </w:r>
      <w:r w:rsidR="00407783">
        <w:rPr>
          <w:rFonts w:ascii="Arial" w:hAnsi="Arial" w:cs="Arial"/>
          <w:sz w:val="22"/>
          <w:szCs w:val="22"/>
        </w:rPr>
        <w:t>na základě</w:t>
      </w:r>
      <w:r w:rsidR="00BA3AA1" w:rsidRPr="00E265AD">
        <w:rPr>
          <w:rFonts w:ascii="Arial" w:hAnsi="Arial" w:cs="Arial"/>
          <w:sz w:val="22"/>
          <w:szCs w:val="22"/>
        </w:rPr>
        <w:t xml:space="preserve"> jednotlivých objednávek zadaných pověřenými pracovníky objednatele, jak je dále specifikováno</w:t>
      </w:r>
      <w:r w:rsidR="00B40B74">
        <w:rPr>
          <w:rFonts w:ascii="Arial" w:hAnsi="Arial" w:cs="Arial"/>
          <w:sz w:val="22"/>
          <w:szCs w:val="22"/>
        </w:rPr>
        <w:t xml:space="preserve">. </w:t>
      </w:r>
    </w:p>
    <w:p w14:paraId="6C93EB7E" w14:textId="77777777" w:rsidR="007239E1" w:rsidRPr="007239E1" w:rsidRDefault="00E243E3" w:rsidP="004D365C">
      <w:pPr>
        <w:pStyle w:val="Zhlav"/>
        <w:numPr>
          <w:ilvl w:val="0"/>
          <w:numId w:val="3"/>
        </w:numPr>
        <w:tabs>
          <w:tab w:val="clear" w:pos="4536"/>
          <w:tab w:val="clear" w:pos="9072"/>
          <w:tab w:val="decimal" w:leader="dot" w:pos="7938"/>
        </w:tabs>
        <w:spacing w:after="120"/>
        <w:jc w:val="both"/>
        <w:rPr>
          <w:rFonts w:ascii="Arial" w:hAnsi="Arial"/>
          <w:sz w:val="22"/>
          <w:szCs w:val="22"/>
        </w:rPr>
      </w:pPr>
      <w:r>
        <w:rPr>
          <w:rFonts w:ascii="Arial" w:hAnsi="Arial" w:cs="Arial"/>
          <w:sz w:val="22"/>
          <w:szCs w:val="22"/>
        </w:rPr>
        <w:t>V případě výměny části zařízení vlivem skončení jejich životnosti, je zhotovitel povinen pří výměně tohoto zařízení použít minimálně shodné nebo lepší technické řešení, které bylo dodáno v</w:t>
      </w:r>
      <w:r w:rsidR="004D5A88">
        <w:rPr>
          <w:rFonts w:ascii="Arial" w:hAnsi="Arial" w:cs="Arial"/>
          <w:sz w:val="22"/>
          <w:szCs w:val="22"/>
        </w:rPr>
        <w:t> </w:t>
      </w:r>
      <w:r>
        <w:rPr>
          <w:rFonts w:ascii="Arial" w:hAnsi="Arial" w:cs="Arial"/>
          <w:sz w:val="22"/>
          <w:szCs w:val="22"/>
        </w:rPr>
        <w:t>rámci</w:t>
      </w:r>
      <w:r w:rsidR="004D5A88">
        <w:rPr>
          <w:rFonts w:ascii="Arial" w:hAnsi="Arial" w:cs="Arial"/>
          <w:sz w:val="22"/>
          <w:szCs w:val="22"/>
        </w:rPr>
        <w:t xml:space="preserve"> výše uvedené</w:t>
      </w:r>
      <w:r>
        <w:rPr>
          <w:rFonts w:ascii="Arial" w:hAnsi="Arial" w:cs="Arial"/>
          <w:sz w:val="22"/>
          <w:szCs w:val="22"/>
        </w:rPr>
        <w:t xml:space="preserve"> </w:t>
      </w:r>
      <w:r w:rsidR="001240EA">
        <w:rPr>
          <w:rFonts w:ascii="Arial" w:hAnsi="Arial" w:cs="Arial"/>
          <w:sz w:val="22"/>
          <w:szCs w:val="22"/>
        </w:rPr>
        <w:t>S</w:t>
      </w:r>
      <w:r>
        <w:rPr>
          <w:rFonts w:ascii="Arial" w:hAnsi="Arial" w:cs="Arial"/>
          <w:sz w:val="22"/>
          <w:szCs w:val="22"/>
        </w:rPr>
        <w:t>mlouvy o dílo.</w:t>
      </w:r>
    </w:p>
    <w:p w14:paraId="01BE30F2" w14:textId="77777777" w:rsidR="009F2C0A" w:rsidRPr="00100F5E" w:rsidRDefault="009F2C0A" w:rsidP="00C36FE7">
      <w:pPr>
        <w:pStyle w:val="Zhlav"/>
        <w:numPr>
          <w:ilvl w:val="0"/>
          <w:numId w:val="3"/>
        </w:numPr>
        <w:tabs>
          <w:tab w:val="clear" w:pos="4536"/>
          <w:tab w:val="clear" w:pos="9072"/>
          <w:tab w:val="decimal" w:leader="dot" w:pos="7938"/>
        </w:tabs>
        <w:spacing w:after="120"/>
        <w:jc w:val="both"/>
        <w:rPr>
          <w:rFonts w:ascii="Arial" w:hAnsi="Arial" w:cs="Arial"/>
          <w:sz w:val="22"/>
          <w:szCs w:val="22"/>
        </w:rPr>
      </w:pPr>
      <w:r>
        <w:rPr>
          <w:rFonts w:ascii="Arial" w:hAnsi="Arial" w:cs="Arial"/>
          <w:sz w:val="22"/>
          <w:szCs w:val="22"/>
        </w:rPr>
        <w:t xml:space="preserve">Součástí plnění zhotovitele je rovněž </w:t>
      </w:r>
      <w:r w:rsidR="00C36FE7" w:rsidRPr="00C36FE7">
        <w:rPr>
          <w:rFonts w:ascii="Arial" w:hAnsi="Arial" w:cs="Arial"/>
          <w:sz w:val="22"/>
          <w:szCs w:val="22"/>
        </w:rPr>
        <w:t>zajišťování dodáv</w:t>
      </w:r>
      <w:r>
        <w:rPr>
          <w:rFonts w:ascii="Arial" w:hAnsi="Arial" w:cs="Arial"/>
          <w:sz w:val="22"/>
          <w:szCs w:val="22"/>
        </w:rPr>
        <w:t>e</w:t>
      </w:r>
      <w:r w:rsidR="00C36FE7" w:rsidRPr="00C36FE7">
        <w:rPr>
          <w:rFonts w:ascii="Arial" w:hAnsi="Arial" w:cs="Arial"/>
          <w:sz w:val="22"/>
          <w:szCs w:val="22"/>
        </w:rPr>
        <w:t xml:space="preserve">k </w:t>
      </w:r>
      <w:r w:rsidR="000C09EC">
        <w:rPr>
          <w:rFonts w:ascii="Arial" w:hAnsi="Arial" w:cs="Arial"/>
          <w:sz w:val="22"/>
          <w:szCs w:val="22"/>
        </w:rPr>
        <w:t xml:space="preserve">spotřebního materiálu a </w:t>
      </w:r>
      <w:r w:rsidR="000C09EC" w:rsidRPr="00C36FE7">
        <w:rPr>
          <w:rFonts w:ascii="Arial" w:hAnsi="Arial" w:cs="Arial"/>
          <w:sz w:val="22"/>
          <w:szCs w:val="22"/>
        </w:rPr>
        <w:t xml:space="preserve">potřebných </w:t>
      </w:r>
      <w:r w:rsidR="00C36FE7" w:rsidRPr="00C36FE7">
        <w:rPr>
          <w:rFonts w:ascii="Arial" w:hAnsi="Arial" w:cs="Arial"/>
          <w:sz w:val="22"/>
          <w:szCs w:val="22"/>
        </w:rPr>
        <w:t xml:space="preserve">náhradních dílů </w:t>
      </w:r>
      <w:r w:rsidR="005152B5">
        <w:rPr>
          <w:rFonts w:ascii="Arial" w:hAnsi="Arial" w:cs="Arial"/>
          <w:sz w:val="22"/>
          <w:szCs w:val="22"/>
        </w:rPr>
        <w:t xml:space="preserve">v rozsahu </w:t>
      </w:r>
      <w:r>
        <w:rPr>
          <w:rFonts w:ascii="Arial" w:hAnsi="Arial" w:cs="Arial"/>
          <w:sz w:val="22"/>
          <w:szCs w:val="22"/>
        </w:rPr>
        <w:t xml:space="preserve">dle soupisu </w:t>
      </w:r>
      <w:r w:rsidR="005152B5" w:rsidRPr="009906DA">
        <w:rPr>
          <w:rFonts w:ascii="Arial" w:hAnsi="Arial" w:cs="Arial"/>
          <w:sz w:val="22"/>
          <w:szCs w:val="22"/>
        </w:rPr>
        <w:t>Pravidelných periodických kontrol a údržby</w:t>
      </w:r>
      <w:r w:rsidR="004A2D8D" w:rsidRPr="009906DA">
        <w:rPr>
          <w:rFonts w:ascii="Arial" w:hAnsi="Arial" w:cs="Arial"/>
          <w:sz w:val="22"/>
          <w:szCs w:val="22"/>
        </w:rPr>
        <w:t xml:space="preserve"> a jednotlivých objednávek</w:t>
      </w:r>
      <w:r w:rsidR="00100F5E">
        <w:rPr>
          <w:rFonts w:ascii="Arial" w:hAnsi="Arial" w:cs="Arial"/>
          <w:sz w:val="22"/>
          <w:szCs w:val="22"/>
        </w:rPr>
        <w:t xml:space="preserve"> </w:t>
      </w:r>
      <w:r w:rsidR="009906DA">
        <w:rPr>
          <w:rFonts w:ascii="Arial" w:hAnsi="Arial" w:cs="Arial"/>
          <w:sz w:val="22"/>
          <w:szCs w:val="22"/>
        </w:rPr>
        <w:t>objednatele</w:t>
      </w:r>
      <w:r w:rsidR="00C36FE7" w:rsidRPr="00100F5E">
        <w:rPr>
          <w:rFonts w:ascii="Arial" w:hAnsi="Arial" w:cs="Arial"/>
          <w:sz w:val="22"/>
          <w:szCs w:val="22"/>
        </w:rPr>
        <w:t>.</w:t>
      </w:r>
      <w:r w:rsidR="004D365C" w:rsidRPr="00100F5E">
        <w:rPr>
          <w:rFonts w:ascii="Arial" w:hAnsi="Arial" w:cs="Arial"/>
          <w:sz w:val="22"/>
          <w:szCs w:val="22"/>
        </w:rPr>
        <w:t xml:space="preserve"> </w:t>
      </w:r>
    </w:p>
    <w:p w14:paraId="7868643D" w14:textId="77777777" w:rsidR="002153CD" w:rsidRDefault="002153CD" w:rsidP="008E160C">
      <w:pPr>
        <w:numPr>
          <w:ilvl w:val="0"/>
          <w:numId w:val="3"/>
        </w:numPr>
        <w:jc w:val="both"/>
        <w:rPr>
          <w:rFonts w:ascii="Arial" w:hAnsi="Arial" w:cs="Arial"/>
          <w:sz w:val="22"/>
          <w:szCs w:val="22"/>
        </w:rPr>
      </w:pPr>
      <w:r w:rsidRPr="002153CD">
        <w:rPr>
          <w:rFonts w:ascii="Arial" w:hAnsi="Arial" w:cs="Arial"/>
          <w:sz w:val="22"/>
          <w:szCs w:val="22"/>
        </w:rPr>
        <w:t xml:space="preserve">Činnosti </w:t>
      </w:r>
      <w:r w:rsidR="00F04B49">
        <w:rPr>
          <w:rFonts w:ascii="Arial" w:hAnsi="Arial" w:cs="Arial"/>
          <w:sz w:val="22"/>
          <w:szCs w:val="22"/>
        </w:rPr>
        <w:t xml:space="preserve">při nahodilých opravách a údržbě </w:t>
      </w:r>
      <w:r w:rsidRPr="002153CD">
        <w:rPr>
          <w:rFonts w:ascii="Arial" w:hAnsi="Arial" w:cs="Arial"/>
          <w:sz w:val="22"/>
          <w:szCs w:val="22"/>
        </w:rPr>
        <w:t>bude zhotovitel provádět na zařízení objednatele v profesích:</w:t>
      </w:r>
    </w:p>
    <w:p w14:paraId="57DA7E6F" w14:textId="77777777" w:rsidR="009906DA" w:rsidRDefault="009906DA" w:rsidP="008E160C">
      <w:pPr>
        <w:ind w:left="425"/>
        <w:jc w:val="both"/>
        <w:rPr>
          <w:rFonts w:ascii="Arial" w:hAnsi="Arial" w:cs="Arial"/>
          <w:sz w:val="22"/>
          <w:szCs w:val="22"/>
        </w:rPr>
      </w:pPr>
    </w:p>
    <w:tbl>
      <w:tblPr>
        <w:tblW w:w="7466" w:type="dxa"/>
        <w:jc w:val="center"/>
        <w:tblCellMar>
          <w:left w:w="70" w:type="dxa"/>
          <w:right w:w="70" w:type="dxa"/>
        </w:tblCellMar>
        <w:tblLook w:val="04A0" w:firstRow="1" w:lastRow="0" w:firstColumn="1" w:lastColumn="0" w:noHBand="0" w:noVBand="1"/>
      </w:tblPr>
      <w:tblGrid>
        <w:gridCol w:w="960"/>
        <w:gridCol w:w="1687"/>
        <w:gridCol w:w="4819"/>
      </w:tblGrid>
      <w:tr w:rsidR="009906DA" w:rsidRPr="0096743F" w14:paraId="42F860B5" w14:textId="77777777" w:rsidTr="00384E79">
        <w:trPr>
          <w:trHeight w:val="70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1460F" w14:textId="77777777" w:rsidR="009906DA" w:rsidRPr="00CE6ECD" w:rsidRDefault="009906DA" w:rsidP="00CE6ECD">
            <w:pPr>
              <w:rPr>
                <w:rFonts w:ascii="Arial" w:hAnsi="Arial" w:cs="Arial"/>
                <w:color w:val="000000"/>
                <w:sz w:val="22"/>
                <w:szCs w:val="22"/>
              </w:rPr>
            </w:pPr>
            <w:r w:rsidRPr="00CE6ECD">
              <w:rPr>
                <w:rFonts w:ascii="Arial" w:hAnsi="Arial" w:cs="Arial"/>
                <w:color w:val="000000"/>
                <w:sz w:val="22"/>
                <w:szCs w:val="22"/>
              </w:rPr>
              <w:t> </w:t>
            </w: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14:paraId="21599035" w14:textId="77777777" w:rsidR="009906DA" w:rsidRPr="00CE6ECD" w:rsidRDefault="009906DA" w:rsidP="00CE6ECD">
            <w:pPr>
              <w:rPr>
                <w:rFonts w:ascii="Arial" w:hAnsi="Arial" w:cs="Arial"/>
                <w:color w:val="000000"/>
                <w:sz w:val="22"/>
                <w:szCs w:val="22"/>
              </w:rPr>
            </w:pPr>
            <w:r w:rsidRPr="00CE6ECD">
              <w:rPr>
                <w:rFonts w:ascii="Arial" w:hAnsi="Arial" w:cs="Arial"/>
                <w:color w:val="000000"/>
                <w:sz w:val="22"/>
                <w:szCs w:val="22"/>
              </w:rPr>
              <w:t>Název profese</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03FE0452" w14:textId="77777777" w:rsidR="009906DA" w:rsidRPr="00CE6ECD" w:rsidRDefault="009906DA" w:rsidP="00CE6ECD">
            <w:pPr>
              <w:jc w:val="center"/>
              <w:rPr>
                <w:rFonts w:ascii="Arial" w:hAnsi="Arial" w:cs="Arial"/>
                <w:color w:val="000000"/>
                <w:sz w:val="22"/>
                <w:szCs w:val="22"/>
              </w:rPr>
            </w:pPr>
            <w:r w:rsidRPr="00CE6ECD">
              <w:rPr>
                <w:rFonts w:ascii="Arial" w:hAnsi="Arial" w:cs="Arial"/>
                <w:color w:val="000000"/>
                <w:sz w:val="22"/>
                <w:szCs w:val="22"/>
              </w:rPr>
              <w:t>Minimální odbornost</w:t>
            </w:r>
          </w:p>
        </w:tc>
      </w:tr>
      <w:tr w:rsidR="009906DA" w:rsidRPr="0096743F" w14:paraId="346136BE" w14:textId="77777777" w:rsidTr="00384E79">
        <w:trPr>
          <w:trHeight w:val="8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A2CBF5" w14:textId="77777777" w:rsidR="009906DA" w:rsidRPr="00CE6ECD" w:rsidRDefault="009906DA" w:rsidP="00CE6ECD">
            <w:pPr>
              <w:jc w:val="center"/>
              <w:rPr>
                <w:rFonts w:ascii="Arial" w:hAnsi="Arial" w:cs="Arial"/>
                <w:color w:val="000000"/>
                <w:sz w:val="22"/>
                <w:szCs w:val="22"/>
              </w:rPr>
            </w:pPr>
            <w:r w:rsidRPr="00CE6ECD">
              <w:rPr>
                <w:rFonts w:ascii="Arial" w:hAnsi="Arial" w:cs="Arial"/>
                <w:color w:val="000000"/>
                <w:sz w:val="22"/>
                <w:szCs w:val="22"/>
              </w:rPr>
              <w:t>1</w:t>
            </w:r>
            <w:r>
              <w:rPr>
                <w:rFonts w:ascii="Arial" w:hAnsi="Arial" w:cs="Arial"/>
                <w:color w:val="000000"/>
                <w:sz w:val="22"/>
                <w:szCs w:val="22"/>
              </w:rPr>
              <w:t xml:space="preserve"> (VZOR)</w:t>
            </w:r>
          </w:p>
        </w:tc>
        <w:tc>
          <w:tcPr>
            <w:tcW w:w="1687" w:type="dxa"/>
            <w:tcBorders>
              <w:top w:val="nil"/>
              <w:left w:val="nil"/>
              <w:bottom w:val="single" w:sz="4" w:space="0" w:color="auto"/>
              <w:right w:val="single" w:sz="4" w:space="0" w:color="auto"/>
            </w:tcBorders>
            <w:shd w:val="clear" w:color="auto" w:fill="auto"/>
            <w:noWrap/>
            <w:vAlign w:val="center"/>
            <w:hideMark/>
          </w:tcPr>
          <w:p w14:paraId="7977456D" w14:textId="77777777" w:rsidR="009906DA" w:rsidRPr="00CE6ECD" w:rsidRDefault="009906DA" w:rsidP="00CE6ECD">
            <w:pPr>
              <w:jc w:val="center"/>
              <w:rPr>
                <w:rFonts w:ascii="Arial" w:hAnsi="Arial" w:cs="Arial"/>
                <w:color w:val="000000"/>
                <w:sz w:val="22"/>
                <w:szCs w:val="22"/>
              </w:rPr>
            </w:pPr>
            <w:r w:rsidRPr="00CE6ECD">
              <w:rPr>
                <w:rFonts w:ascii="Arial" w:hAnsi="Arial" w:cs="Arial"/>
                <w:color w:val="000000"/>
                <w:sz w:val="22"/>
                <w:szCs w:val="22"/>
              </w:rPr>
              <w:t>zámečník</w:t>
            </w:r>
          </w:p>
        </w:tc>
        <w:tc>
          <w:tcPr>
            <w:tcW w:w="4819" w:type="dxa"/>
            <w:tcBorders>
              <w:top w:val="nil"/>
              <w:left w:val="nil"/>
              <w:bottom w:val="single" w:sz="4" w:space="0" w:color="auto"/>
              <w:right w:val="single" w:sz="4" w:space="0" w:color="auto"/>
            </w:tcBorders>
            <w:shd w:val="clear" w:color="auto" w:fill="auto"/>
            <w:noWrap/>
            <w:vAlign w:val="center"/>
            <w:hideMark/>
          </w:tcPr>
          <w:p w14:paraId="6FAF551D" w14:textId="77777777" w:rsidR="009906DA" w:rsidRPr="00CE6ECD" w:rsidRDefault="009906DA" w:rsidP="00CE6ECD">
            <w:pPr>
              <w:rPr>
                <w:rFonts w:ascii="Arial" w:hAnsi="Arial" w:cs="Arial"/>
                <w:color w:val="000000"/>
                <w:sz w:val="22"/>
                <w:szCs w:val="22"/>
              </w:rPr>
            </w:pPr>
            <w:r w:rsidRPr="00CE6ECD">
              <w:rPr>
                <w:rFonts w:ascii="Arial" w:hAnsi="Arial" w:cs="Arial"/>
                <w:color w:val="000000"/>
                <w:sz w:val="22"/>
                <w:szCs w:val="22"/>
              </w:rPr>
              <w:t>výuční list v oboru strojírenství</w:t>
            </w:r>
          </w:p>
        </w:tc>
      </w:tr>
      <w:tr w:rsidR="009906DA" w:rsidRPr="0096743F" w14:paraId="4A3A2671" w14:textId="77777777" w:rsidTr="00384E79">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7DDE95" w14:textId="77777777" w:rsidR="009906DA" w:rsidRPr="00CE6ECD" w:rsidRDefault="009906DA" w:rsidP="00CE6ECD">
            <w:pPr>
              <w:jc w:val="center"/>
              <w:rPr>
                <w:rFonts w:ascii="Arial" w:hAnsi="Arial" w:cs="Arial"/>
                <w:color w:val="000000"/>
                <w:sz w:val="22"/>
                <w:szCs w:val="22"/>
              </w:rPr>
            </w:pPr>
            <w:r w:rsidRPr="00CE6ECD">
              <w:rPr>
                <w:rFonts w:ascii="Arial" w:hAnsi="Arial" w:cs="Arial"/>
                <w:color w:val="000000"/>
                <w:sz w:val="22"/>
                <w:szCs w:val="22"/>
              </w:rPr>
              <w:t>2</w:t>
            </w:r>
          </w:p>
        </w:tc>
        <w:tc>
          <w:tcPr>
            <w:tcW w:w="1687" w:type="dxa"/>
            <w:tcBorders>
              <w:top w:val="nil"/>
              <w:left w:val="nil"/>
              <w:bottom w:val="single" w:sz="4" w:space="0" w:color="auto"/>
              <w:right w:val="single" w:sz="4" w:space="0" w:color="auto"/>
            </w:tcBorders>
            <w:shd w:val="clear" w:color="000000" w:fill="FFFF00"/>
            <w:noWrap/>
            <w:vAlign w:val="center"/>
            <w:hideMark/>
          </w:tcPr>
          <w:p w14:paraId="47D0BF83" w14:textId="77777777" w:rsidR="009906DA" w:rsidRPr="00CE6ECD" w:rsidRDefault="009906DA" w:rsidP="00CE6ECD">
            <w:pPr>
              <w:jc w:val="center"/>
              <w:rPr>
                <w:rFonts w:ascii="Arial" w:hAnsi="Arial" w:cs="Arial"/>
                <w:color w:val="000000"/>
                <w:sz w:val="22"/>
                <w:szCs w:val="22"/>
              </w:rPr>
            </w:pPr>
            <w:r w:rsidRPr="00CE6ECD">
              <w:rPr>
                <w:rFonts w:ascii="Arial" w:hAnsi="Arial" w:cs="Arial"/>
                <w:color w:val="000000"/>
                <w:sz w:val="22"/>
                <w:szCs w:val="22"/>
              </w:rPr>
              <w:t>xxxxxx</w:t>
            </w:r>
          </w:p>
        </w:tc>
        <w:tc>
          <w:tcPr>
            <w:tcW w:w="4819" w:type="dxa"/>
            <w:tcBorders>
              <w:top w:val="nil"/>
              <w:left w:val="nil"/>
              <w:bottom w:val="single" w:sz="4" w:space="0" w:color="auto"/>
              <w:right w:val="single" w:sz="4" w:space="0" w:color="auto"/>
            </w:tcBorders>
            <w:shd w:val="clear" w:color="000000" w:fill="FFFF00"/>
            <w:noWrap/>
            <w:vAlign w:val="center"/>
            <w:hideMark/>
          </w:tcPr>
          <w:p w14:paraId="2E4FE613" w14:textId="77777777" w:rsidR="009906DA" w:rsidRPr="00CE6ECD" w:rsidRDefault="009906DA" w:rsidP="00CE6ECD">
            <w:pPr>
              <w:rPr>
                <w:rFonts w:ascii="Arial" w:hAnsi="Arial" w:cs="Arial"/>
                <w:color w:val="000000"/>
                <w:sz w:val="22"/>
                <w:szCs w:val="22"/>
              </w:rPr>
            </w:pPr>
            <w:r w:rsidRPr="00CE6ECD">
              <w:rPr>
                <w:rFonts w:ascii="Arial" w:hAnsi="Arial" w:cs="Arial"/>
                <w:color w:val="000000"/>
                <w:sz w:val="22"/>
                <w:szCs w:val="22"/>
              </w:rPr>
              <w:t>xxxxxxxxxx</w:t>
            </w:r>
          </w:p>
        </w:tc>
      </w:tr>
      <w:tr w:rsidR="009906DA" w:rsidRPr="0096743F" w14:paraId="5A28515F" w14:textId="77777777" w:rsidTr="00384E79">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E19817" w14:textId="77777777" w:rsidR="009906DA" w:rsidRPr="00CE6ECD" w:rsidRDefault="009906DA" w:rsidP="00CE6ECD">
            <w:pPr>
              <w:jc w:val="center"/>
              <w:rPr>
                <w:rFonts w:ascii="Arial" w:hAnsi="Arial" w:cs="Arial"/>
                <w:color w:val="000000"/>
                <w:sz w:val="22"/>
                <w:szCs w:val="22"/>
              </w:rPr>
            </w:pPr>
            <w:r w:rsidRPr="00CE6ECD">
              <w:rPr>
                <w:rFonts w:ascii="Arial" w:hAnsi="Arial" w:cs="Arial"/>
                <w:color w:val="000000"/>
                <w:sz w:val="22"/>
                <w:szCs w:val="22"/>
              </w:rPr>
              <w:t>3</w:t>
            </w:r>
          </w:p>
        </w:tc>
        <w:tc>
          <w:tcPr>
            <w:tcW w:w="1687" w:type="dxa"/>
            <w:tcBorders>
              <w:top w:val="nil"/>
              <w:left w:val="nil"/>
              <w:bottom w:val="single" w:sz="4" w:space="0" w:color="auto"/>
              <w:right w:val="single" w:sz="4" w:space="0" w:color="auto"/>
            </w:tcBorders>
            <w:shd w:val="clear" w:color="000000" w:fill="FFFF00"/>
            <w:noWrap/>
            <w:vAlign w:val="center"/>
            <w:hideMark/>
          </w:tcPr>
          <w:p w14:paraId="7094786E" w14:textId="77777777" w:rsidR="009906DA" w:rsidRPr="00CE6ECD" w:rsidRDefault="009906DA" w:rsidP="00CE6ECD">
            <w:pPr>
              <w:jc w:val="center"/>
              <w:rPr>
                <w:rFonts w:ascii="Arial" w:hAnsi="Arial" w:cs="Arial"/>
                <w:color w:val="000000"/>
                <w:sz w:val="22"/>
                <w:szCs w:val="22"/>
              </w:rPr>
            </w:pPr>
            <w:r w:rsidRPr="00CE6ECD">
              <w:rPr>
                <w:rFonts w:ascii="Arial" w:hAnsi="Arial" w:cs="Arial"/>
                <w:color w:val="000000"/>
                <w:sz w:val="22"/>
                <w:szCs w:val="22"/>
              </w:rPr>
              <w:t>xxxxxx</w:t>
            </w:r>
          </w:p>
        </w:tc>
        <w:tc>
          <w:tcPr>
            <w:tcW w:w="4819" w:type="dxa"/>
            <w:tcBorders>
              <w:top w:val="nil"/>
              <w:left w:val="nil"/>
              <w:bottom w:val="single" w:sz="4" w:space="0" w:color="auto"/>
              <w:right w:val="single" w:sz="4" w:space="0" w:color="auto"/>
            </w:tcBorders>
            <w:shd w:val="clear" w:color="000000" w:fill="FFFF00"/>
            <w:noWrap/>
            <w:vAlign w:val="center"/>
            <w:hideMark/>
          </w:tcPr>
          <w:p w14:paraId="0ADCF825" w14:textId="77777777" w:rsidR="009906DA" w:rsidRPr="00CE6ECD" w:rsidRDefault="009906DA" w:rsidP="00CE6ECD">
            <w:pPr>
              <w:rPr>
                <w:rFonts w:ascii="Arial" w:hAnsi="Arial" w:cs="Arial"/>
                <w:color w:val="000000"/>
                <w:sz w:val="22"/>
                <w:szCs w:val="22"/>
              </w:rPr>
            </w:pPr>
            <w:r w:rsidRPr="00CE6ECD">
              <w:rPr>
                <w:rFonts w:ascii="Arial" w:hAnsi="Arial" w:cs="Arial"/>
                <w:color w:val="000000"/>
                <w:sz w:val="22"/>
                <w:szCs w:val="22"/>
              </w:rPr>
              <w:t>xxxxxxxxxx</w:t>
            </w:r>
          </w:p>
        </w:tc>
      </w:tr>
      <w:tr w:rsidR="009906DA" w:rsidRPr="0096743F" w14:paraId="669D9065" w14:textId="77777777" w:rsidTr="00384E79">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C6909D" w14:textId="77777777" w:rsidR="009906DA" w:rsidRPr="00CE6ECD" w:rsidRDefault="009906DA" w:rsidP="00CE6ECD">
            <w:pPr>
              <w:jc w:val="center"/>
              <w:rPr>
                <w:rFonts w:ascii="Arial" w:hAnsi="Arial" w:cs="Arial"/>
                <w:color w:val="000000"/>
                <w:sz w:val="22"/>
                <w:szCs w:val="22"/>
              </w:rPr>
            </w:pPr>
            <w:r w:rsidRPr="00CE6ECD">
              <w:rPr>
                <w:rFonts w:ascii="Arial" w:hAnsi="Arial" w:cs="Arial"/>
                <w:color w:val="000000"/>
                <w:sz w:val="22"/>
                <w:szCs w:val="22"/>
              </w:rPr>
              <w:t>4</w:t>
            </w:r>
          </w:p>
        </w:tc>
        <w:tc>
          <w:tcPr>
            <w:tcW w:w="1687" w:type="dxa"/>
            <w:tcBorders>
              <w:top w:val="nil"/>
              <w:left w:val="nil"/>
              <w:bottom w:val="single" w:sz="4" w:space="0" w:color="auto"/>
              <w:right w:val="single" w:sz="4" w:space="0" w:color="auto"/>
            </w:tcBorders>
            <w:shd w:val="clear" w:color="000000" w:fill="FFFF00"/>
            <w:noWrap/>
            <w:vAlign w:val="center"/>
            <w:hideMark/>
          </w:tcPr>
          <w:p w14:paraId="77A6AE79" w14:textId="77777777" w:rsidR="009906DA" w:rsidRPr="00CE6ECD" w:rsidRDefault="009906DA" w:rsidP="00CE6ECD">
            <w:pPr>
              <w:jc w:val="center"/>
              <w:rPr>
                <w:rFonts w:ascii="Arial" w:hAnsi="Arial" w:cs="Arial"/>
                <w:color w:val="000000"/>
                <w:sz w:val="22"/>
                <w:szCs w:val="22"/>
              </w:rPr>
            </w:pPr>
            <w:r w:rsidRPr="00CE6ECD">
              <w:rPr>
                <w:rFonts w:ascii="Arial" w:hAnsi="Arial" w:cs="Arial"/>
                <w:color w:val="000000"/>
                <w:sz w:val="22"/>
                <w:szCs w:val="22"/>
              </w:rPr>
              <w:t>xxxxxx</w:t>
            </w:r>
          </w:p>
        </w:tc>
        <w:tc>
          <w:tcPr>
            <w:tcW w:w="4819" w:type="dxa"/>
            <w:tcBorders>
              <w:top w:val="nil"/>
              <w:left w:val="nil"/>
              <w:bottom w:val="single" w:sz="4" w:space="0" w:color="auto"/>
              <w:right w:val="single" w:sz="4" w:space="0" w:color="auto"/>
            </w:tcBorders>
            <w:shd w:val="clear" w:color="000000" w:fill="FFFF00"/>
            <w:noWrap/>
            <w:vAlign w:val="center"/>
            <w:hideMark/>
          </w:tcPr>
          <w:p w14:paraId="5080572F" w14:textId="77777777" w:rsidR="009906DA" w:rsidRPr="00CE6ECD" w:rsidRDefault="009906DA" w:rsidP="00CE6ECD">
            <w:pPr>
              <w:rPr>
                <w:rFonts w:ascii="Arial" w:hAnsi="Arial" w:cs="Arial"/>
                <w:color w:val="000000"/>
                <w:sz w:val="22"/>
                <w:szCs w:val="22"/>
              </w:rPr>
            </w:pPr>
            <w:r w:rsidRPr="00CE6ECD">
              <w:rPr>
                <w:rFonts w:ascii="Arial" w:hAnsi="Arial" w:cs="Arial"/>
                <w:color w:val="000000"/>
                <w:sz w:val="22"/>
                <w:szCs w:val="22"/>
              </w:rPr>
              <w:t>xxxxxxxxxx</w:t>
            </w:r>
          </w:p>
        </w:tc>
      </w:tr>
      <w:tr w:rsidR="009906DA" w:rsidRPr="0096743F" w14:paraId="59D9F7EA" w14:textId="77777777" w:rsidTr="00384E79">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B9693A" w14:textId="77777777" w:rsidR="009906DA" w:rsidRPr="00CE6ECD" w:rsidRDefault="00384E79" w:rsidP="00CE6ECD">
            <w:pPr>
              <w:jc w:val="center"/>
              <w:rPr>
                <w:rFonts w:ascii="Arial" w:hAnsi="Arial" w:cs="Arial"/>
                <w:color w:val="000000"/>
                <w:sz w:val="22"/>
                <w:szCs w:val="22"/>
              </w:rPr>
            </w:pPr>
            <w:r w:rsidRPr="00CE6ECD">
              <w:rPr>
                <w:rFonts w:ascii="Arial" w:hAnsi="Arial" w:cs="Arial"/>
                <w:color w:val="000000"/>
                <w:sz w:val="22"/>
                <w:szCs w:val="22"/>
              </w:rPr>
              <w:lastRenderedPageBreak/>
              <w:t>N</w:t>
            </w:r>
          </w:p>
        </w:tc>
        <w:tc>
          <w:tcPr>
            <w:tcW w:w="1687" w:type="dxa"/>
            <w:tcBorders>
              <w:top w:val="nil"/>
              <w:left w:val="nil"/>
              <w:bottom w:val="single" w:sz="4" w:space="0" w:color="auto"/>
              <w:right w:val="single" w:sz="4" w:space="0" w:color="auto"/>
            </w:tcBorders>
            <w:shd w:val="clear" w:color="000000" w:fill="FFFF00"/>
            <w:noWrap/>
            <w:vAlign w:val="center"/>
            <w:hideMark/>
          </w:tcPr>
          <w:p w14:paraId="7506BD8B" w14:textId="77777777" w:rsidR="009906DA" w:rsidRPr="00CE6ECD" w:rsidRDefault="009906DA" w:rsidP="00CE6ECD">
            <w:pPr>
              <w:jc w:val="center"/>
              <w:rPr>
                <w:rFonts w:ascii="Arial" w:hAnsi="Arial" w:cs="Arial"/>
                <w:color w:val="000000"/>
                <w:sz w:val="22"/>
                <w:szCs w:val="22"/>
              </w:rPr>
            </w:pPr>
            <w:r w:rsidRPr="00CE6ECD">
              <w:rPr>
                <w:rFonts w:ascii="Arial" w:hAnsi="Arial" w:cs="Arial"/>
                <w:color w:val="000000"/>
                <w:sz w:val="22"/>
                <w:szCs w:val="22"/>
              </w:rPr>
              <w:t>xxxxxx</w:t>
            </w:r>
          </w:p>
        </w:tc>
        <w:tc>
          <w:tcPr>
            <w:tcW w:w="4819" w:type="dxa"/>
            <w:tcBorders>
              <w:top w:val="nil"/>
              <w:left w:val="nil"/>
              <w:bottom w:val="single" w:sz="4" w:space="0" w:color="auto"/>
              <w:right w:val="single" w:sz="4" w:space="0" w:color="auto"/>
            </w:tcBorders>
            <w:shd w:val="clear" w:color="000000" w:fill="FFFF00"/>
            <w:noWrap/>
            <w:vAlign w:val="center"/>
            <w:hideMark/>
          </w:tcPr>
          <w:p w14:paraId="1EA277C8" w14:textId="77777777" w:rsidR="009906DA" w:rsidRPr="00CE6ECD" w:rsidRDefault="009906DA" w:rsidP="00CE6ECD">
            <w:pPr>
              <w:rPr>
                <w:rFonts w:ascii="Arial" w:hAnsi="Arial" w:cs="Arial"/>
                <w:color w:val="000000"/>
                <w:sz w:val="22"/>
                <w:szCs w:val="22"/>
              </w:rPr>
            </w:pPr>
            <w:r w:rsidRPr="00CE6ECD">
              <w:rPr>
                <w:rFonts w:ascii="Arial" w:hAnsi="Arial" w:cs="Arial"/>
                <w:color w:val="000000"/>
                <w:sz w:val="22"/>
                <w:szCs w:val="22"/>
              </w:rPr>
              <w:t>xxxxxxxxxx</w:t>
            </w:r>
          </w:p>
        </w:tc>
      </w:tr>
    </w:tbl>
    <w:p w14:paraId="1A08B80F" w14:textId="77777777" w:rsidR="009906DA" w:rsidRPr="002153CD" w:rsidRDefault="009906DA" w:rsidP="008E160C">
      <w:pPr>
        <w:ind w:left="425"/>
        <w:jc w:val="both"/>
        <w:rPr>
          <w:rFonts w:ascii="Arial" w:hAnsi="Arial" w:cs="Arial"/>
          <w:sz w:val="22"/>
          <w:szCs w:val="22"/>
        </w:rPr>
      </w:pPr>
    </w:p>
    <w:p w14:paraId="5B89C814" w14:textId="77777777" w:rsidR="000C09EC" w:rsidRPr="00707C65" w:rsidRDefault="000C09EC" w:rsidP="000C09EC">
      <w:pPr>
        <w:pStyle w:val="Zhlav"/>
        <w:numPr>
          <w:ilvl w:val="0"/>
          <w:numId w:val="3"/>
        </w:numPr>
        <w:tabs>
          <w:tab w:val="clear" w:pos="4536"/>
          <w:tab w:val="clear" w:pos="9072"/>
          <w:tab w:val="decimal" w:leader="dot" w:pos="7938"/>
        </w:tabs>
        <w:spacing w:after="120"/>
        <w:jc w:val="both"/>
        <w:rPr>
          <w:rFonts w:ascii="Arial" w:hAnsi="Arial"/>
          <w:sz w:val="22"/>
          <w:szCs w:val="22"/>
        </w:rPr>
      </w:pPr>
      <w:r>
        <w:rPr>
          <w:rFonts w:ascii="Arial" w:hAnsi="Arial" w:cs="Arial"/>
          <w:sz w:val="22"/>
          <w:szCs w:val="22"/>
        </w:rPr>
        <w:t xml:space="preserve">Objednatel se </w:t>
      </w:r>
      <w:r w:rsidRPr="00E265AD">
        <w:rPr>
          <w:rFonts w:ascii="Arial" w:hAnsi="Arial" w:cs="Arial"/>
          <w:sz w:val="22"/>
          <w:szCs w:val="22"/>
        </w:rPr>
        <w:t>z</w:t>
      </w:r>
      <w:r>
        <w:rPr>
          <w:rFonts w:ascii="Arial" w:hAnsi="Arial" w:cs="Arial"/>
          <w:sz w:val="22"/>
          <w:szCs w:val="22"/>
        </w:rPr>
        <w:t>a</w:t>
      </w:r>
      <w:r w:rsidRPr="00E265AD">
        <w:rPr>
          <w:rFonts w:ascii="Arial" w:hAnsi="Arial" w:cs="Arial"/>
          <w:sz w:val="22"/>
          <w:szCs w:val="22"/>
        </w:rPr>
        <w:t>vaz</w:t>
      </w:r>
      <w:r>
        <w:rPr>
          <w:rFonts w:ascii="Arial" w:hAnsi="Arial" w:cs="Arial"/>
          <w:sz w:val="22"/>
          <w:szCs w:val="22"/>
        </w:rPr>
        <w:t>uje</w:t>
      </w:r>
      <w:r w:rsidRPr="00E265AD">
        <w:rPr>
          <w:rFonts w:ascii="Arial" w:hAnsi="Arial" w:cs="Arial"/>
          <w:sz w:val="22"/>
          <w:szCs w:val="22"/>
        </w:rPr>
        <w:t xml:space="preserve"> řádně provedené práce převzít a zaplatit za ně cenu ve smyslu čl. III. této smlouvy. Zhotovitel se tímto zavazuje za podmínek stanovených touto rámcovou smlouvou uzavírat s objednatelem dílčí smlouvy o dílo. Není-li dále uvedeno jinak, návrhem dílčí smlouvy o dílo bude objednávka objednatele. </w:t>
      </w:r>
    </w:p>
    <w:p w14:paraId="4FCD7CAF" w14:textId="77777777" w:rsidR="004D365C" w:rsidRPr="00534933" w:rsidRDefault="004D365C" w:rsidP="00C36FE7">
      <w:pPr>
        <w:pStyle w:val="Zhlav"/>
        <w:numPr>
          <w:ilvl w:val="0"/>
          <w:numId w:val="3"/>
        </w:numPr>
        <w:tabs>
          <w:tab w:val="clear" w:pos="4536"/>
          <w:tab w:val="clear" w:pos="9072"/>
          <w:tab w:val="decimal" w:leader="dot" w:pos="7938"/>
        </w:tabs>
        <w:spacing w:after="120"/>
        <w:jc w:val="both"/>
        <w:rPr>
          <w:rFonts w:ascii="Arial" w:hAnsi="Arial" w:cs="Arial"/>
          <w:sz w:val="22"/>
          <w:szCs w:val="22"/>
        </w:rPr>
      </w:pPr>
      <w:r w:rsidRPr="00C36FE7">
        <w:rPr>
          <w:rFonts w:ascii="Arial" w:hAnsi="Arial" w:cs="Arial"/>
          <w:sz w:val="22"/>
          <w:szCs w:val="22"/>
        </w:rPr>
        <w:t>Způsob uzavírání dílčích smluv je uveden v čl. V. této smlouvy. Tato smlouva rámcově upravuje podmínky, kterými se bude řídit smluvní vztah vzniklý na základě dílčích smluv. Smluvní podmínky uvedené v této smlouvě se stávají součástí každé z dílčích smluv. V případě vnitřního rozporu této rámcové smlouv</w:t>
      </w:r>
      <w:r w:rsidRPr="000E4889">
        <w:rPr>
          <w:rFonts w:ascii="Arial" w:hAnsi="Arial" w:cs="Arial"/>
          <w:sz w:val="22"/>
          <w:szCs w:val="22"/>
        </w:rPr>
        <w:t xml:space="preserve">y a dílčí smlouvy o dílo, který nebude možné odstranit souladným výkladem obou smluv, bude rozhodující úprava sjednaná </w:t>
      </w:r>
      <w:r w:rsidRPr="00534933">
        <w:rPr>
          <w:rFonts w:ascii="Arial" w:hAnsi="Arial" w:cs="Arial"/>
          <w:sz w:val="22"/>
          <w:szCs w:val="22"/>
        </w:rPr>
        <w:t>v dílčí smlouvě o dílo.</w:t>
      </w:r>
    </w:p>
    <w:p w14:paraId="1935221D" w14:textId="77777777" w:rsidR="00A01B28" w:rsidRPr="00D1674E" w:rsidRDefault="000E47FE" w:rsidP="002153CD">
      <w:pPr>
        <w:pStyle w:val="Zhlav"/>
        <w:numPr>
          <w:ilvl w:val="0"/>
          <w:numId w:val="3"/>
        </w:numPr>
        <w:tabs>
          <w:tab w:val="clear" w:pos="4536"/>
          <w:tab w:val="clear" w:pos="9072"/>
          <w:tab w:val="decimal" w:leader="dot" w:pos="7938"/>
        </w:tabs>
        <w:spacing w:after="120"/>
        <w:jc w:val="both"/>
        <w:rPr>
          <w:rFonts w:ascii="Arial" w:hAnsi="Arial"/>
          <w:sz w:val="22"/>
        </w:rPr>
      </w:pPr>
      <w:r w:rsidRPr="00D1674E">
        <w:rPr>
          <w:rFonts w:ascii="Arial" w:hAnsi="Arial"/>
          <w:sz w:val="22"/>
        </w:rPr>
        <w:t xml:space="preserve">Místem plnění </w:t>
      </w:r>
      <w:r w:rsidR="005152B5" w:rsidRPr="00D1674E">
        <w:rPr>
          <w:rFonts w:ascii="Arial" w:hAnsi="Arial"/>
          <w:sz w:val="22"/>
        </w:rPr>
        <w:t xml:space="preserve">je </w:t>
      </w:r>
      <w:r w:rsidRPr="00D1674E">
        <w:rPr>
          <w:rFonts w:ascii="Arial" w:hAnsi="Arial"/>
          <w:sz w:val="22"/>
        </w:rPr>
        <w:t>areál  sídla</w:t>
      </w:r>
      <w:r w:rsidR="00A01B28" w:rsidRPr="00D1674E">
        <w:rPr>
          <w:rFonts w:ascii="Arial" w:hAnsi="Arial"/>
          <w:sz w:val="22"/>
        </w:rPr>
        <w:t xml:space="preserve"> objednatele.</w:t>
      </w:r>
      <w:r w:rsidR="002153CD" w:rsidRPr="00D1674E">
        <w:t xml:space="preserve"> </w:t>
      </w:r>
      <w:r w:rsidR="002153CD" w:rsidRPr="00D1674E">
        <w:rPr>
          <w:rFonts w:ascii="Arial" w:hAnsi="Arial"/>
          <w:sz w:val="22"/>
        </w:rPr>
        <w:t>Přesné místo plnění objednatel upřesní na pracovním lístku</w:t>
      </w:r>
      <w:r w:rsidR="007001E9" w:rsidRPr="00D1674E">
        <w:rPr>
          <w:rFonts w:ascii="Arial" w:hAnsi="Arial"/>
          <w:sz w:val="22"/>
        </w:rPr>
        <w:t>, jak je specifikován níže.</w:t>
      </w:r>
    </w:p>
    <w:p w14:paraId="266A7287" w14:textId="77777777" w:rsidR="002153CD" w:rsidRPr="00992A7D" w:rsidRDefault="002153CD" w:rsidP="002153CD">
      <w:pPr>
        <w:pStyle w:val="Zhlav"/>
        <w:numPr>
          <w:ilvl w:val="0"/>
          <w:numId w:val="3"/>
        </w:numPr>
        <w:tabs>
          <w:tab w:val="decimal" w:leader="dot" w:pos="7938"/>
        </w:tabs>
        <w:spacing w:after="120"/>
        <w:jc w:val="both"/>
        <w:rPr>
          <w:rFonts w:ascii="Arial" w:hAnsi="Arial"/>
          <w:sz w:val="22"/>
        </w:rPr>
      </w:pPr>
      <w:r w:rsidRPr="00100F5E">
        <w:rPr>
          <w:rFonts w:ascii="Arial" w:hAnsi="Arial"/>
          <w:sz w:val="22"/>
        </w:rPr>
        <w:t xml:space="preserve">Předmětem plnění zhotovitele budou i práce na zařízení při havárii a následném odstranění poruch (dále také jen „provozní poruchy“) na přímé vyžádání </w:t>
      </w:r>
      <w:r w:rsidRPr="00992A7D">
        <w:rPr>
          <w:rFonts w:ascii="Arial" w:hAnsi="Arial"/>
          <w:sz w:val="22"/>
        </w:rPr>
        <w:t>objednatele na telefonní číslo zhotovitele. Telefonní číslo uvedené pro tento účel musí být dostupné a funkční 24 hodin denně.</w:t>
      </w:r>
    </w:p>
    <w:p w14:paraId="5CB85D2A" w14:textId="77777777" w:rsidR="002153CD" w:rsidRPr="002153CD" w:rsidRDefault="002153CD" w:rsidP="002153CD">
      <w:pPr>
        <w:pStyle w:val="Zhlav"/>
        <w:numPr>
          <w:ilvl w:val="0"/>
          <w:numId w:val="3"/>
        </w:numPr>
        <w:tabs>
          <w:tab w:val="decimal" w:leader="dot" w:pos="7938"/>
        </w:tabs>
        <w:spacing w:after="120"/>
        <w:jc w:val="both"/>
        <w:rPr>
          <w:rFonts w:ascii="Arial" w:hAnsi="Arial"/>
          <w:sz w:val="22"/>
        </w:rPr>
      </w:pPr>
      <w:r w:rsidRPr="002153CD">
        <w:rPr>
          <w:rFonts w:ascii="Arial" w:hAnsi="Arial"/>
          <w:sz w:val="22"/>
        </w:rPr>
        <w:t>Zhotovitel je povinen při provádění díla respektovat povinnosti uvedené v metodickém pokynu „Organizace a provádění svářečských prací</w:t>
      </w:r>
      <w:r w:rsidR="00DE0246">
        <w:rPr>
          <w:rFonts w:ascii="Arial" w:hAnsi="Arial"/>
          <w:sz w:val="22"/>
        </w:rPr>
        <w:t xml:space="preserve"> v EOP</w:t>
      </w:r>
      <w:r w:rsidRPr="002153CD">
        <w:rPr>
          <w:rFonts w:ascii="Arial" w:hAnsi="Arial"/>
          <w:sz w:val="22"/>
        </w:rPr>
        <w:t xml:space="preserve">“ v platném znění, který tvoří jako </w:t>
      </w:r>
      <w:r w:rsidRPr="009906DA">
        <w:rPr>
          <w:rFonts w:ascii="Arial" w:hAnsi="Arial"/>
          <w:sz w:val="22"/>
        </w:rPr>
        <w:t>příloha č.</w:t>
      </w:r>
      <w:r w:rsidR="00E54819">
        <w:rPr>
          <w:rFonts w:ascii="Arial" w:hAnsi="Arial"/>
          <w:sz w:val="22"/>
        </w:rPr>
        <w:t> </w:t>
      </w:r>
      <w:r w:rsidR="00442FCC">
        <w:rPr>
          <w:rFonts w:ascii="Arial" w:hAnsi="Arial"/>
          <w:sz w:val="22"/>
        </w:rPr>
        <w:t>3</w:t>
      </w:r>
      <w:r w:rsidRPr="009906DA">
        <w:rPr>
          <w:rFonts w:ascii="Arial" w:hAnsi="Arial"/>
          <w:sz w:val="22"/>
        </w:rPr>
        <w:t xml:space="preserve"> nedílnou součást této smlouvy. Zhotovitel podpisem této smlouvy stvrzuje,</w:t>
      </w:r>
      <w:r w:rsidRPr="002153CD">
        <w:rPr>
          <w:rFonts w:ascii="Arial" w:hAnsi="Arial"/>
          <w:sz w:val="22"/>
        </w:rPr>
        <w:t xml:space="preserve"> že se s výše uvedeným metodickým pokynem seznámil a bude jej dodržovat.</w:t>
      </w:r>
    </w:p>
    <w:p w14:paraId="27DAEFF9" w14:textId="77777777" w:rsidR="002153CD" w:rsidRPr="002153CD" w:rsidRDefault="002153CD" w:rsidP="002153CD">
      <w:pPr>
        <w:pStyle w:val="Zhlav"/>
        <w:numPr>
          <w:ilvl w:val="0"/>
          <w:numId w:val="3"/>
        </w:numPr>
        <w:tabs>
          <w:tab w:val="decimal" w:leader="dot" w:pos="7938"/>
        </w:tabs>
        <w:spacing w:after="120"/>
        <w:jc w:val="both"/>
        <w:rPr>
          <w:rFonts w:ascii="Arial" w:hAnsi="Arial"/>
          <w:sz w:val="22"/>
        </w:rPr>
      </w:pPr>
      <w:r w:rsidRPr="002153CD">
        <w:rPr>
          <w:rFonts w:ascii="Arial" w:hAnsi="Arial"/>
          <w:sz w:val="22"/>
        </w:rPr>
        <w:t>Zhotovitel bude při provádění díla postupovat v souladu s návody pro obsluhu a údržbu jednotlivých dodaných zařízení.</w:t>
      </w:r>
    </w:p>
    <w:p w14:paraId="1534E386" w14:textId="77777777" w:rsidR="001370B6" w:rsidRDefault="001370B6" w:rsidP="009906DA">
      <w:pPr>
        <w:pStyle w:val="Zhlav"/>
        <w:numPr>
          <w:ilvl w:val="0"/>
          <w:numId w:val="3"/>
        </w:numPr>
        <w:tabs>
          <w:tab w:val="clear" w:pos="4536"/>
          <w:tab w:val="clear" w:pos="9072"/>
        </w:tabs>
        <w:spacing w:after="120"/>
        <w:jc w:val="both"/>
        <w:rPr>
          <w:rFonts w:ascii="Arial" w:hAnsi="Arial"/>
          <w:sz w:val="22"/>
        </w:rPr>
      </w:pPr>
      <w:r>
        <w:rPr>
          <w:rFonts w:ascii="Arial" w:hAnsi="Arial"/>
          <w:sz w:val="22"/>
        </w:rPr>
        <w:t xml:space="preserve">Zhotovitel je povinen ode dne převzetí předmětných zařízení k servisní činnosti vést </w:t>
      </w:r>
      <w:r w:rsidR="000C09EC">
        <w:rPr>
          <w:rFonts w:ascii="Arial" w:hAnsi="Arial"/>
          <w:sz w:val="22"/>
        </w:rPr>
        <w:t>montážní</w:t>
      </w:r>
      <w:r>
        <w:rPr>
          <w:rFonts w:ascii="Arial" w:hAnsi="Arial"/>
          <w:sz w:val="22"/>
        </w:rPr>
        <w:t xml:space="preserve"> (stavební) deník, do kterého se zapisují všechny skutečnosti rozhodné pro plnění smlouvy, zejména údaje o</w:t>
      </w:r>
      <w:r w:rsidR="006070A2">
        <w:rPr>
          <w:rFonts w:ascii="Arial" w:hAnsi="Arial"/>
          <w:sz w:val="22"/>
        </w:rPr>
        <w:t xml:space="preserve"> zjištěných závadách</w:t>
      </w:r>
      <w:r>
        <w:rPr>
          <w:rFonts w:ascii="Arial" w:hAnsi="Arial"/>
          <w:sz w:val="22"/>
        </w:rPr>
        <w:t>, údaje o pracovní době a dru</w:t>
      </w:r>
      <w:r w:rsidR="006070A2">
        <w:rPr>
          <w:rFonts w:ascii="Arial" w:hAnsi="Arial"/>
          <w:sz w:val="22"/>
        </w:rPr>
        <w:t>hu prací, které byly vykonány. D</w:t>
      </w:r>
      <w:r>
        <w:rPr>
          <w:rFonts w:ascii="Arial" w:hAnsi="Arial"/>
          <w:sz w:val="22"/>
        </w:rPr>
        <w:t>eník musí být v pracovní době na pracovišti trvale přístupný.</w:t>
      </w:r>
    </w:p>
    <w:p w14:paraId="29094AC5" w14:textId="77777777" w:rsidR="0099763E" w:rsidRPr="00442FCC" w:rsidRDefault="0099763E" w:rsidP="009906DA">
      <w:pPr>
        <w:pStyle w:val="Zhlav"/>
        <w:numPr>
          <w:ilvl w:val="0"/>
          <w:numId w:val="3"/>
        </w:numPr>
        <w:tabs>
          <w:tab w:val="clear" w:pos="4536"/>
          <w:tab w:val="clear" w:pos="9072"/>
        </w:tabs>
        <w:spacing w:after="120"/>
        <w:jc w:val="both"/>
        <w:rPr>
          <w:rFonts w:ascii="Arial" w:hAnsi="Arial"/>
          <w:sz w:val="22"/>
        </w:rPr>
      </w:pPr>
      <w:r w:rsidRPr="00442FCC">
        <w:rPr>
          <w:rFonts w:ascii="Arial" w:hAnsi="Arial"/>
          <w:sz w:val="22"/>
        </w:rPr>
        <w:t>Činnosti dle této smlouvy bude zhotovitel činit v souladu s platnými právními předpisy a technickými normami, které se tímto pro smluvní strany stávají závazné.</w:t>
      </w:r>
    </w:p>
    <w:p w14:paraId="64863F28" w14:textId="77777777" w:rsidR="00BA3AA1" w:rsidRPr="00F82483" w:rsidRDefault="00BA3AA1">
      <w:pPr>
        <w:pStyle w:val="Nadpis2"/>
      </w:pPr>
      <w:r w:rsidRPr="00F82483">
        <w:t>Cena díla</w:t>
      </w:r>
    </w:p>
    <w:p w14:paraId="0D31C856" w14:textId="77777777" w:rsidR="00100F5E" w:rsidRPr="00F82483" w:rsidRDefault="0002383D" w:rsidP="00633162">
      <w:pPr>
        <w:numPr>
          <w:ilvl w:val="0"/>
          <w:numId w:val="5"/>
        </w:numPr>
        <w:tabs>
          <w:tab w:val="left" w:pos="2552"/>
          <w:tab w:val="left" w:pos="4253"/>
        </w:tabs>
        <w:spacing w:after="120"/>
        <w:jc w:val="both"/>
        <w:rPr>
          <w:rFonts w:ascii="Arial" w:hAnsi="Arial"/>
          <w:sz w:val="22"/>
        </w:rPr>
      </w:pPr>
      <w:r w:rsidRPr="00F82483">
        <w:rPr>
          <w:rFonts w:ascii="Arial" w:hAnsi="Arial"/>
          <w:sz w:val="22"/>
        </w:rPr>
        <w:t xml:space="preserve">Cena za provedení </w:t>
      </w:r>
      <w:r w:rsidR="00100F5E" w:rsidRPr="00F82483">
        <w:rPr>
          <w:rFonts w:ascii="Arial" w:hAnsi="Arial"/>
          <w:sz w:val="22"/>
        </w:rPr>
        <w:t>prací</w:t>
      </w:r>
      <w:r w:rsidRPr="00F82483">
        <w:rPr>
          <w:rFonts w:ascii="Arial" w:hAnsi="Arial"/>
          <w:sz w:val="22"/>
        </w:rPr>
        <w:t xml:space="preserve"> bude stanovena</w:t>
      </w:r>
      <w:r w:rsidR="00100F5E" w:rsidRPr="00F82483">
        <w:rPr>
          <w:rFonts w:ascii="Arial" w:hAnsi="Arial"/>
          <w:sz w:val="22"/>
        </w:rPr>
        <w:t>:</w:t>
      </w:r>
    </w:p>
    <w:p w14:paraId="49DF46CF" w14:textId="77777777" w:rsidR="00992A7D" w:rsidRPr="00347E7B" w:rsidRDefault="00992A7D" w:rsidP="009906DA">
      <w:pPr>
        <w:pStyle w:val="Zhlav"/>
        <w:numPr>
          <w:ilvl w:val="0"/>
          <w:numId w:val="77"/>
        </w:numPr>
        <w:tabs>
          <w:tab w:val="clear" w:pos="4536"/>
          <w:tab w:val="clear" w:pos="9072"/>
          <w:tab w:val="decimal" w:pos="993"/>
        </w:tabs>
        <w:spacing w:after="120"/>
        <w:ind w:left="993" w:hanging="567"/>
        <w:jc w:val="both"/>
        <w:rPr>
          <w:rFonts w:ascii="Arial" w:hAnsi="Arial" w:cs="Arial"/>
          <w:sz w:val="22"/>
          <w:szCs w:val="22"/>
        </w:rPr>
      </w:pPr>
      <w:r w:rsidRPr="00F82483">
        <w:rPr>
          <w:rFonts w:ascii="Arial" w:hAnsi="Arial" w:cs="Arial"/>
          <w:sz w:val="22"/>
          <w:szCs w:val="22"/>
        </w:rPr>
        <w:t xml:space="preserve">v případě pravidelných periodických kontrol a údržbě a výměny zařízení po skončení jeho životnosti dle </w:t>
      </w:r>
      <w:r w:rsidR="009906DA" w:rsidRPr="00F82483">
        <w:rPr>
          <w:rFonts w:ascii="Arial" w:hAnsi="Arial" w:cs="Arial"/>
          <w:sz w:val="22"/>
          <w:szCs w:val="22"/>
        </w:rPr>
        <w:t xml:space="preserve">jednotkových </w:t>
      </w:r>
      <w:r w:rsidRPr="00F82483">
        <w:rPr>
          <w:rFonts w:ascii="Arial" w:hAnsi="Arial" w:cs="Arial"/>
          <w:sz w:val="22"/>
          <w:szCs w:val="22"/>
        </w:rPr>
        <w:t xml:space="preserve">cen uvedených </w:t>
      </w:r>
      <w:r w:rsidR="003C20AB" w:rsidRPr="00347E7B">
        <w:rPr>
          <w:rFonts w:ascii="Arial" w:hAnsi="Arial" w:cs="Arial"/>
          <w:sz w:val="22"/>
          <w:szCs w:val="22"/>
        </w:rPr>
        <w:t xml:space="preserve">v </w:t>
      </w:r>
      <w:r w:rsidRPr="00347E7B">
        <w:rPr>
          <w:rFonts w:ascii="Arial" w:hAnsi="Arial" w:cs="Arial"/>
          <w:sz w:val="22"/>
          <w:szCs w:val="22"/>
        </w:rPr>
        <w:t>příloze č. 1;</w:t>
      </w:r>
    </w:p>
    <w:p w14:paraId="15AC5C8D" w14:textId="77777777" w:rsidR="00992A7D" w:rsidRPr="00347E7B" w:rsidRDefault="00992A7D" w:rsidP="009906DA">
      <w:pPr>
        <w:pStyle w:val="Zhlav"/>
        <w:numPr>
          <w:ilvl w:val="0"/>
          <w:numId w:val="77"/>
        </w:numPr>
        <w:tabs>
          <w:tab w:val="clear" w:pos="4536"/>
          <w:tab w:val="clear" w:pos="9072"/>
          <w:tab w:val="decimal" w:pos="993"/>
        </w:tabs>
        <w:spacing w:after="120"/>
        <w:ind w:left="993" w:hanging="568"/>
        <w:jc w:val="both"/>
        <w:rPr>
          <w:rFonts w:ascii="Arial" w:hAnsi="Arial" w:cs="Arial"/>
          <w:sz w:val="22"/>
          <w:szCs w:val="22"/>
        </w:rPr>
      </w:pPr>
      <w:r w:rsidRPr="00347E7B">
        <w:rPr>
          <w:rFonts w:ascii="Arial" w:hAnsi="Arial" w:cs="Arial"/>
          <w:sz w:val="22"/>
          <w:szCs w:val="22"/>
        </w:rPr>
        <w:t xml:space="preserve">v případě nahodilé údržby </w:t>
      </w:r>
      <w:r w:rsidRPr="00347E7B">
        <w:rPr>
          <w:rFonts w:ascii="Arial" w:hAnsi="Arial"/>
          <w:sz w:val="22"/>
        </w:rPr>
        <w:t xml:space="preserve">jako násobek hodinové sazby </w:t>
      </w:r>
      <w:r w:rsidR="009906DA" w:rsidRPr="00347E7B">
        <w:rPr>
          <w:rFonts w:ascii="Arial" w:hAnsi="Arial"/>
          <w:sz w:val="22"/>
        </w:rPr>
        <w:t xml:space="preserve">uvedené v příloze č. 1 </w:t>
      </w:r>
      <w:r w:rsidRPr="00347E7B">
        <w:rPr>
          <w:rFonts w:ascii="Arial" w:hAnsi="Arial"/>
          <w:sz w:val="22"/>
        </w:rPr>
        <w:t>a počtu skutečně odpracovaných hodin vzájemně odsouhlasených v předávacím protokolu. K ceně nahodilé údržby bude případně připočtena cena náhradních dílů</w:t>
      </w:r>
      <w:r w:rsidR="00122210" w:rsidRPr="00347E7B">
        <w:rPr>
          <w:rFonts w:ascii="Arial" w:hAnsi="Arial"/>
          <w:sz w:val="22"/>
        </w:rPr>
        <w:t>, součástek a materiálu</w:t>
      </w:r>
      <w:r w:rsidRPr="00347E7B">
        <w:rPr>
          <w:rFonts w:ascii="Arial" w:hAnsi="Arial"/>
          <w:sz w:val="22"/>
        </w:rPr>
        <w:t>, jak je specifikováno dále v této smlouvě.</w:t>
      </w:r>
    </w:p>
    <w:p w14:paraId="10674F8A" w14:textId="77777777" w:rsidR="0002383D" w:rsidRPr="00F82483" w:rsidRDefault="0001772C" w:rsidP="00C303C4">
      <w:pPr>
        <w:numPr>
          <w:ilvl w:val="0"/>
          <w:numId w:val="5"/>
        </w:numPr>
        <w:tabs>
          <w:tab w:val="left" w:pos="2552"/>
          <w:tab w:val="left" w:pos="4253"/>
        </w:tabs>
        <w:spacing w:after="120"/>
        <w:jc w:val="both"/>
        <w:rPr>
          <w:rFonts w:ascii="Arial" w:hAnsi="Arial"/>
          <w:sz w:val="22"/>
        </w:rPr>
      </w:pPr>
      <w:r w:rsidRPr="00347E7B">
        <w:rPr>
          <w:rFonts w:ascii="Arial" w:hAnsi="Arial"/>
          <w:sz w:val="22"/>
        </w:rPr>
        <w:t>C</w:t>
      </w:r>
      <w:r w:rsidR="00992A7D" w:rsidRPr="00347E7B">
        <w:rPr>
          <w:rFonts w:ascii="Arial" w:hAnsi="Arial"/>
          <w:sz w:val="22"/>
        </w:rPr>
        <w:t xml:space="preserve">eny dle přílohy č. 1 </w:t>
      </w:r>
      <w:r w:rsidR="0002383D" w:rsidRPr="00347E7B">
        <w:rPr>
          <w:rFonts w:ascii="Arial" w:hAnsi="Arial"/>
          <w:sz w:val="22"/>
        </w:rPr>
        <w:t>této smlouvy obsahují ocenění veškerých nákladů</w:t>
      </w:r>
      <w:r w:rsidR="0002383D" w:rsidRPr="00F82483">
        <w:rPr>
          <w:rFonts w:ascii="Arial" w:hAnsi="Arial"/>
          <w:sz w:val="22"/>
        </w:rPr>
        <w:t xml:space="preserve"> na činnost, tj. zejména režijní náklady, poplatky, obchodní a jiné přirážky, pojištění.</w:t>
      </w:r>
      <w:r w:rsidR="00992A7D" w:rsidRPr="00F82483">
        <w:rPr>
          <w:rFonts w:ascii="Arial" w:hAnsi="Arial"/>
          <w:sz w:val="22"/>
        </w:rPr>
        <w:t xml:space="preserve"> Ceny </w:t>
      </w:r>
      <w:r w:rsidR="009906DA" w:rsidRPr="00F82483">
        <w:rPr>
          <w:rFonts w:ascii="Arial" w:hAnsi="Arial"/>
          <w:sz w:val="22"/>
        </w:rPr>
        <w:t xml:space="preserve">pravidelných periodických kontrol a údržby </w:t>
      </w:r>
      <w:r w:rsidR="00992A7D" w:rsidRPr="00F82483">
        <w:rPr>
          <w:rFonts w:ascii="Arial" w:hAnsi="Arial"/>
          <w:sz w:val="22"/>
        </w:rPr>
        <w:t>obsahují též cenu materiálu potřebného pro provedení příslušného úkonu.</w:t>
      </w:r>
    </w:p>
    <w:p w14:paraId="66630B17" w14:textId="77777777" w:rsidR="0002383D" w:rsidRPr="00532E2E" w:rsidRDefault="0002383D" w:rsidP="0002383D">
      <w:pPr>
        <w:numPr>
          <w:ilvl w:val="0"/>
          <w:numId w:val="5"/>
        </w:numPr>
        <w:tabs>
          <w:tab w:val="left" w:pos="2552"/>
          <w:tab w:val="left" w:pos="4253"/>
        </w:tabs>
        <w:spacing w:after="120"/>
        <w:jc w:val="both"/>
        <w:rPr>
          <w:rFonts w:ascii="Arial" w:hAnsi="Arial"/>
          <w:sz w:val="22"/>
        </w:rPr>
      </w:pPr>
      <w:r w:rsidRPr="00BF5A25">
        <w:rPr>
          <w:rFonts w:ascii="Arial" w:hAnsi="Arial"/>
          <w:sz w:val="22"/>
        </w:rPr>
        <w:t>Hodinová sazba ve všech uvedených profesích bude účtována pouze za dobu strávenou výkonem činnosti v dané profesi.</w:t>
      </w:r>
    </w:p>
    <w:p w14:paraId="00AD66C6" w14:textId="77777777" w:rsidR="0002383D" w:rsidRPr="009906DA" w:rsidRDefault="0002383D" w:rsidP="0002383D">
      <w:pPr>
        <w:pStyle w:val="Odstavecseseznamem"/>
        <w:numPr>
          <w:ilvl w:val="0"/>
          <w:numId w:val="5"/>
        </w:numPr>
        <w:jc w:val="both"/>
        <w:rPr>
          <w:rFonts w:ascii="Arial" w:eastAsia="Times New Roman" w:hAnsi="Arial"/>
          <w:szCs w:val="20"/>
          <w:lang w:eastAsia="cs-CZ"/>
        </w:rPr>
      </w:pPr>
      <w:r w:rsidRPr="009906DA">
        <w:rPr>
          <w:rFonts w:ascii="Arial" w:eastAsia="Times New Roman" w:hAnsi="Arial"/>
          <w:szCs w:val="20"/>
          <w:lang w:eastAsia="cs-CZ"/>
        </w:rPr>
        <w:t>V ceně hodinové zúčtovací sazby je započítán i drobný spotřební materiál, který zahrnuje:</w:t>
      </w:r>
    </w:p>
    <w:p w14:paraId="174C5F3F" w14:textId="77777777" w:rsidR="0002383D" w:rsidRPr="009906DA" w:rsidRDefault="0002383D" w:rsidP="0002383D">
      <w:pPr>
        <w:pStyle w:val="Odstavecseseznamem"/>
        <w:numPr>
          <w:ilvl w:val="0"/>
          <w:numId w:val="70"/>
        </w:numPr>
        <w:ind w:left="709" w:hanging="218"/>
        <w:jc w:val="both"/>
        <w:rPr>
          <w:rFonts w:ascii="Arial" w:eastAsia="Times New Roman" w:hAnsi="Arial"/>
          <w:szCs w:val="20"/>
          <w:lang w:eastAsia="cs-CZ"/>
        </w:rPr>
      </w:pPr>
      <w:r w:rsidRPr="009906DA">
        <w:rPr>
          <w:rFonts w:ascii="Arial" w:eastAsia="Times New Roman" w:hAnsi="Arial"/>
          <w:szCs w:val="20"/>
          <w:lang w:eastAsia="cs-CZ"/>
        </w:rPr>
        <w:lastRenderedPageBreak/>
        <w:t>Ochranné pracovní pomůcky – např. brýle, přilba, rukavice obyč. i svářecí, obuv, apod.</w:t>
      </w:r>
    </w:p>
    <w:p w14:paraId="67EEB8E5" w14:textId="77777777" w:rsidR="0002383D" w:rsidRPr="009906DA" w:rsidRDefault="0002383D" w:rsidP="0002383D">
      <w:pPr>
        <w:pStyle w:val="Odstavecseseznamem"/>
        <w:numPr>
          <w:ilvl w:val="0"/>
          <w:numId w:val="70"/>
        </w:numPr>
        <w:ind w:left="709" w:hanging="218"/>
        <w:jc w:val="both"/>
        <w:rPr>
          <w:rFonts w:ascii="Arial" w:eastAsia="Times New Roman" w:hAnsi="Arial"/>
          <w:szCs w:val="20"/>
          <w:lang w:eastAsia="cs-CZ"/>
        </w:rPr>
      </w:pPr>
      <w:r w:rsidRPr="009906DA">
        <w:rPr>
          <w:rFonts w:ascii="Arial" w:eastAsia="Times New Roman" w:hAnsi="Arial"/>
          <w:szCs w:val="20"/>
          <w:lang w:eastAsia="cs-CZ"/>
        </w:rPr>
        <w:t>Nástroje do nářadí, strojů, přístrojů a el. nářadí – vrtáky, frézky, stopkové brusky, nože do soustruhů a fréz, řetězy do mont. přípravků, lana do montáž. přípravků, plátky nebo listy do pil pro dělení ocel. materiálu, kleštiny, svěrky, apod.</w:t>
      </w:r>
    </w:p>
    <w:p w14:paraId="4C3819B2" w14:textId="77777777" w:rsidR="0002383D" w:rsidRPr="009906DA" w:rsidRDefault="007001E9" w:rsidP="0002383D">
      <w:pPr>
        <w:pStyle w:val="Odstavecseseznamem"/>
        <w:numPr>
          <w:ilvl w:val="0"/>
          <w:numId w:val="70"/>
        </w:numPr>
        <w:ind w:left="709" w:hanging="218"/>
        <w:jc w:val="both"/>
        <w:rPr>
          <w:rFonts w:ascii="Arial" w:eastAsia="Times New Roman" w:hAnsi="Arial"/>
          <w:szCs w:val="20"/>
          <w:lang w:eastAsia="cs-CZ"/>
        </w:rPr>
      </w:pPr>
      <w:r w:rsidRPr="009906DA">
        <w:rPr>
          <w:rFonts w:ascii="Arial" w:eastAsia="Times New Roman" w:hAnsi="Arial"/>
          <w:szCs w:val="20"/>
          <w:lang w:eastAsia="cs-CZ"/>
        </w:rPr>
        <w:t xml:space="preserve">náhradní díly </w:t>
      </w:r>
      <w:r w:rsidR="0002383D" w:rsidRPr="009906DA">
        <w:rPr>
          <w:rFonts w:ascii="Arial" w:eastAsia="Times New Roman" w:hAnsi="Arial"/>
          <w:szCs w:val="20"/>
          <w:lang w:eastAsia="cs-CZ"/>
        </w:rPr>
        <w:t xml:space="preserve"> do přenosných osvětlovacích zařízení nutných pro osvětlení pracoviště – žárovky, halogenové výbojky, apod.</w:t>
      </w:r>
    </w:p>
    <w:p w14:paraId="1F3EA46C" w14:textId="77777777" w:rsidR="0002383D" w:rsidRPr="009906DA" w:rsidRDefault="009906DA" w:rsidP="0002383D">
      <w:pPr>
        <w:pStyle w:val="Odstavecseseznamem"/>
        <w:numPr>
          <w:ilvl w:val="0"/>
          <w:numId w:val="70"/>
        </w:numPr>
        <w:ind w:left="709" w:hanging="218"/>
        <w:jc w:val="both"/>
        <w:rPr>
          <w:rFonts w:ascii="Arial" w:eastAsia="Times New Roman" w:hAnsi="Arial"/>
          <w:szCs w:val="20"/>
          <w:lang w:eastAsia="cs-CZ"/>
        </w:rPr>
      </w:pPr>
      <w:r w:rsidRPr="009906DA">
        <w:rPr>
          <w:rFonts w:ascii="Arial" w:eastAsia="Times New Roman" w:hAnsi="Arial"/>
          <w:szCs w:val="20"/>
          <w:lang w:eastAsia="cs-CZ"/>
        </w:rPr>
        <w:t>náhradní díly</w:t>
      </w:r>
      <w:r w:rsidR="0002383D" w:rsidRPr="009906DA">
        <w:rPr>
          <w:rFonts w:ascii="Arial" w:eastAsia="Times New Roman" w:hAnsi="Arial"/>
          <w:szCs w:val="20"/>
          <w:lang w:eastAsia="cs-CZ"/>
        </w:rPr>
        <w:t xml:space="preserve"> k autogenním soupravám, svářečkám el. obloukem i v ochranné atmosféře – hořáky, dýzy, držáky trysek, hadice, mazadla, tavidla, kleště</w:t>
      </w:r>
    </w:p>
    <w:p w14:paraId="41368625" w14:textId="77777777" w:rsidR="0002383D" w:rsidRPr="009906DA" w:rsidRDefault="009906DA" w:rsidP="0002383D">
      <w:pPr>
        <w:pStyle w:val="Odstavecseseznamem"/>
        <w:numPr>
          <w:ilvl w:val="0"/>
          <w:numId w:val="70"/>
        </w:numPr>
        <w:ind w:left="709" w:hanging="218"/>
        <w:jc w:val="both"/>
        <w:rPr>
          <w:rFonts w:ascii="Arial" w:eastAsia="Times New Roman" w:hAnsi="Arial"/>
          <w:szCs w:val="20"/>
          <w:lang w:eastAsia="cs-CZ"/>
        </w:rPr>
      </w:pPr>
      <w:r w:rsidRPr="009906DA">
        <w:rPr>
          <w:rFonts w:ascii="Arial" w:eastAsia="Times New Roman" w:hAnsi="Arial"/>
          <w:szCs w:val="20"/>
          <w:lang w:eastAsia="cs-CZ"/>
        </w:rPr>
        <w:t>náhradní díly</w:t>
      </w:r>
      <w:r w:rsidR="0002383D" w:rsidRPr="009906DA">
        <w:rPr>
          <w:rFonts w:ascii="Arial" w:eastAsia="Times New Roman" w:hAnsi="Arial"/>
          <w:szCs w:val="20"/>
          <w:lang w:eastAsia="cs-CZ"/>
        </w:rPr>
        <w:t xml:space="preserve"> k pomocným dopr. prostředkům – stavební kolečka, vozíky, kárky, apod.</w:t>
      </w:r>
    </w:p>
    <w:p w14:paraId="63C51B25" w14:textId="77777777" w:rsidR="0002383D" w:rsidRPr="009906DA" w:rsidRDefault="009906DA" w:rsidP="0002383D">
      <w:pPr>
        <w:pStyle w:val="Odstavecseseznamem"/>
        <w:numPr>
          <w:ilvl w:val="0"/>
          <w:numId w:val="70"/>
        </w:numPr>
        <w:ind w:left="709" w:hanging="218"/>
        <w:jc w:val="both"/>
        <w:rPr>
          <w:rFonts w:ascii="Arial" w:eastAsia="Times New Roman" w:hAnsi="Arial"/>
          <w:szCs w:val="20"/>
          <w:lang w:eastAsia="cs-CZ"/>
        </w:rPr>
      </w:pPr>
      <w:r w:rsidRPr="009906DA">
        <w:rPr>
          <w:rFonts w:ascii="Arial" w:eastAsia="Times New Roman" w:hAnsi="Arial"/>
          <w:szCs w:val="20"/>
          <w:lang w:eastAsia="cs-CZ"/>
        </w:rPr>
        <w:t>náhradní díly</w:t>
      </w:r>
      <w:r w:rsidR="0002383D" w:rsidRPr="009906DA">
        <w:rPr>
          <w:rFonts w:ascii="Arial" w:eastAsia="Times New Roman" w:hAnsi="Arial"/>
          <w:szCs w:val="20"/>
          <w:lang w:eastAsia="cs-CZ"/>
        </w:rPr>
        <w:t xml:space="preserve"> k el. kabelům a nářadí – koncovky, zásuvky, vidlice, apod.</w:t>
      </w:r>
    </w:p>
    <w:p w14:paraId="1BAF5540" w14:textId="77777777" w:rsidR="0002383D" w:rsidRPr="009906DA" w:rsidRDefault="0002383D" w:rsidP="0002383D">
      <w:pPr>
        <w:pStyle w:val="Odstavecseseznamem"/>
        <w:numPr>
          <w:ilvl w:val="0"/>
          <w:numId w:val="70"/>
        </w:numPr>
        <w:ind w:left="709" w:hanging="218"/>
        <w:jc w:val="both"/>
        <w:rPr>
          <w:rFonts w:ascii="Arial" w:eastAsia="Times New Roman" w:hAnsi="Arial"/>
          <w:szCs w:val="20"/>
          <w:lang w:eastAsia="cs-CZ"/>
        </w:rPr>
      </w:pPr>
      <w:r w:rsidRPr="009906DA">
        <w:rPr>
          <w:rFonts w:ascii="Arial" w:eastAsia="Times New Roman" w:hAnsi="Arial"/>
          <w:szCs w:val="20"/>
          <w:lang w:eastAsia="cs-CZ"/>
        </w:rPr>
        <w:t>Pomůcky k montáži mazadel a tmelů</w:t>
      </w:r>
    </w:p>
    <w:p w14:paraId="306646ED" w14:textId="77777777" w:rsidR="0002383D" w:rsidRPr="009906DA" w:rsidRDefault="0002383D" w:rsidP="0002383D">
      <w:pPr>
        <w:pStyle w:val="Odstavecseseznamem"/>
        <w:numPr>
          <w:ilvl w:val="0"/>
          <w:numId w:val="70"/>
        </w:numPr>
        <w:ind w:left="709" w:hanging="218"/>
        <w:jc w:val="both"/>
        <w:rPr>
          <w:rFonts w:ascii="Arial" w:eastAsia="Times New Roman" w:hAnsi="Arial"/>
          <w:szCs w:val="20"/>
          <w:lang w:eastAsia="cs-CZ"/>
        </w:rPr>
      </w:pPr>
      <w:r w:rsidRPr="009906DA">
        <w:rPr>
          <w:rFonts w:ascii="Arial" w:eastAsia="Times New Roman" w:hAnsi="Arial"/>
          <w:szCs w:val="20"/>
          <w:lang w:eastAsia="cs-CZ"/>
        </w:rPr>
        <w:t>Pomůcky potřebné k nanášení základové barvy na ocelové konstrukce – štětce, válečky, apod.</w:t>
      </w:r>
    </w:p>
    <w:p w14:paraId="5EBBC14C" w14:textId="77777777" w:rsidR="0002383D" w:rsidRPr="00BF5A25" w:rsidRDefault="0002383D" w:rsidP="0002383D">
      <w:pPr>
        <w:numPr>
          <w:ilvl w:val="0"/>
          <w:numId w:val="5"/>
        </w:numPr>
        <w:tabs>
          <w:tab w:val="left" w:pos="2552"/>
          <w:tab w:val="left" w:pos="4253"/>
        </w:tabs>
        <w:spacing w:before="120" w:after="120"/>
        <w:jc w:val="both"/>
        <w:rPr>
          <w:rFonts w:ascii="Arial" w:hAnsi="Arial"/>
          <w:sz w:val="22"/>
        </w:rPr>
      </w:pPr>
      <w:r w:rsidRPr="00D86E7A">
        <w:rPr>
          <w:rFonts w:ascii="Arial" w:hAnsi="Arial"/>
          <w:sz w:val="22"/>
        </w:rPr>
        <w:t xml:space="preserve">Materiál pro provádění </w:t>
      </w:r>
      <w:r w:rsidR="00122210">
        <w:rPr>
          <w:rFonts w:ascii="Arial" w:hAnsi="Arial"/>
          <w:sz w:val="22"/>
        </w:rPr>
        <w:t xml:space="preserve">nahodilé </w:t>
      </w:r>
      <w:r w:rsidRPr="00D86E7A">
        <w:rPr>
          <w:rFonts w:ascii="Arial" w:hAnsi="Arial"/>
          <w:sz w:val="22"/>
        </w:rPr>
        <w:t>oprav</w:t>
      </w:r>
      <w:r w:rsidR="00122210">
        <w:rPr>
          <w:rFonts w:ascii="Arial" w:hAnsi="Arial"/>
          <w:sz w:val="22"/>
        </w:rPr>
        <w:t>y</w:t>
      </w:r>
      <w:r w:rsidRPr="00D86E7A">
        <w:rPr>
          <w:rFonts w:ascii="Arial" w:hAnsi="Arial"/>
          <w:sz w:val="22"/>
        </w:rPr>
        <w:t xml:space="preserve"> a údržby (kromě drobného spotřebního materiálu </w:t>
      </w:r>
      <w:r w:rsidR="00122210">
        <w:rPr>
          <w:rFonts w:ascii="Arial" w:hAnsi="Arial"/>
          <w:sz w:val="22"/>
        </w:rPr>
        <w:t>dle předchozího odstavce</w:t>
      </w:r>
      <w:r w:rsidRPr="00D86E7A">
        <w:rPr>
          <w:rFonts w:ascii="Arial" w:hAnsi="Arial"/>
          <w:sz w:val="22"/>
        </w:rPr>
        <w:t>) dodává zhotoviteli objednatel</w:t>
      </w:r>
      <w:r w:rsidRPr="005028B0">
        <w:rPr>
          <w:rFonts w:ascii="Arial" w:hAnsi="Arial"/>
          <w:sz w:val="22"/>
        </w:rPr>
        <w:t>.</w:t>
      </w:r>
      <w:r w:rsidRPr="00BF5A25">
        <w:rPr>
          <w:rFonts w:ascii="Arial" w:hAnsi="Arial"/>
          <w:sz w:val="22"/>
        </w:rPr>
        <w:t xml:space="preserve"> Pokud však objednatel nedisponuje potřebným materiálem, je o tom povinen bez zbytečného odkladu uvědomit zhotovitele a ten je povinen zajistit potřebný materiál na vlastní náklady v termínech obvyklých pro daný typ materiálu. Pokud termín dodání u materiálu, který zhotovitel zajišťuje za objednatele, povede k nutnosti prodloužení doby na provedení opravy a mohl by zhotovitele dostat do prodlení termínu plnění dle dílčí smlouvy</w:t>
      </w:r>
      <w:r w:rsidR="00122210">
        <w:rPr>
          <w:rFonts w:ascii="Arial" w:hAnsi="Arial"/>
          <w:sz w:val="22"/>
        </w:rPr>
        <w:t xml:space="preserve"> o dílo</w:t>
      </w:r>
      <w:r w:rsidRPr="00BF5A25">
        <w:rPr>
          <w:rFonts w:ascii="Arial" w:hAnsi="Arial"/>
          <w:sz w:val="22"/>
        </w:rPr>
        <w:t>, je zhotovitel oprávněn požadovat adekvátní posun termínu plnění. Pokud objednatel nebude akceptovat požadavek zhotovitele na</w:t>
      </w:r>
      <w:r>
        <w:rPr>
          <w:rFonts w:ascii="Arial" w:hAnsi="Arial"/>
          <w:sz w:val="22"/>
        </w:rPr>
        <w:t> </w:t>
      </w:r>
      <w:r w:rsidRPr="00BF5A25">
        <w:rPr>
          <w:rFonts w:ascii="Arial" w:hAnsi="Arial"/>
          <w:sz w:val="22"/>
        </w:rPr>
        <w:t xml:space="preserve">adekvátní posun termínu plnění dle dílčí smlouvy, je zhotovitel oprávněn odmítnout dodávku materiálu za objednatele. V případě opravy s použitím materiálu zhotovitele, se bude cena za provedení opravy skládat z ceny vlastního pracovního výkonu v hodinové sazbě a z ceny použitých náhradních dílů, součástek a materiálu. Případné použití materiálu zhotovitele musí být předem odsouhlaseno objednatelem včetně doložení požadovaných dokumentů kvality bez zbytečného odkladu. </w:t>
      </w:r>
    </w:p>
    <w:p w14:paraId="63F35A39" w14:textId="77777777" w:rsidR="0002383D" w:rsidRPr="00BF5A25" w:rsidRDefault="0002383D" w:rsidP="0002383D">
      <w:pPr>
        <w:numPr>
          <w:ilvl w:val="0"/>
          <w:numId w:val="5"/>
        </w:numPr>
        <w:tabs>
          <w:tab w:val="left" w:pos="2552"/>
          <w:tab w:val="left" w:pos="4253"/>
        </w:tabs>
        <w:spacing w:after="120"/>
        <w:jc w:val="both"/>
        <w:rPr>
          <w:rFonts w:ascii="Arial" w:hAnsi="Arial"/>
          <w:sz w:val="22"/>
        </w:rPr>
      </w:pPr>
      <w:r w:rsidRPr="00BF5A25">
        <w:rPr>
          <w:rFonts w:ascii="Arial" w:hAnsi="Arial"/>
          <w:sz w:val="22"/>
        </w:rPr>
        <w:t xml:space="preserve">Ceny použitých náhradních dílů, součástek a materiálu pro provádění </w:t>
      </w:r>
      <w:r w:rsidR="00122210">
        <w:rPr>
          <w:rFonts w:ascii="Arial" w:hAnsi="Arial"/>
          <w:sz w:val="22"/>
        </w:rPr>
        <w:t xml:space="preserve">nahodilých </w:t>
      </w:r>
      <w:r w:rsidRPr="00BF5A25">
        <w:rPr>
          <w:rFonts w:ascii="Arial" w:hAnsi="Arial"/>
          <w:sz w:val="22"/>
        </w:rPr>
        <w:t xml:space="preserve">oprav a údržby poskytnutého zhotovitelem budou účtovány v cenách, které budou odpovídat ceně nákupní – tj. ceně, za které náhradní díly, součástky a materiál zhotovitel sám nakoupí – ke které bude připočtena přirážka, jak je uvedeno dále. Účtovaná cena bude vždy doložena kopiemi faktur od dodavatelů náhradních dílů, součástek a materiálu nebo výpisem ze skladového systému zhotovitele. Tyto dokumenty budou součástí dodacího listu. Dodací list bude přiložen k předávacímu protokolu. </w:t>
      </w:r>
      <w:r w:rsidRPr="00B114DA">
        <w:rPr>
          <w:rFonts w:ascii="Arial" w:hAnsi="Arial"/>
          <w:sz w:val="22"/>
        </w:rPr>
        <w:t>Jestliže by však nákupní cena převyšovala</w:t>
      </w:r>
      <w:r w:rsidRPr="008B4F02">
        <w:rPr>
          <w:rFonts w:ascii="Arial" w:hAnsi="Arial"/>
          <w:sz w:val="22"/>
        </w:rPr>
        <w:t xml:space="preserve"> cenu v místě a čase obvyklou, pak namísto nákupní ceny bude zhotovitel účtovat cenu v místě a čase obvyklou</w:t>
      </w:r>
      <w:r>
        <w:rPr>
          <w:rFonts w:ascii="Arial" w:hAnsi="Arial"/>
          <w:sz w:val="22"/>
        </w:rPr>
        <w:t>, pokud nebude smluvními stranami dohodnuto jinak</w:t>
      </w:r>
      <w:r w:rsidRPr="008B4F02">
        <w:rPr>
          <w:rFonts w:ascii="Arial" w:hAnsi="Arial"/>
          <w:sz w:val="22"/>
        </w:rPr>
        <w:t>.</w:t>
      </w:r>
      <w:r>
        <w:rPr>
          <w:rFonts w:ascii="Arial" w:hAnsi="Arial"/>
          <w:sz w:val="22"/>
        </w:rPr>
        <w:t xml:space="preserve"> </w:t>
      </w:r>
      <w:r w:rsidRPr="00BF5A25">
        <w:rPr>
          <w:rFonts w:ascii="Arial" w:hAnsi="Arial"/>
          <w:sz w:val="22"/>
        </w:rPr>
        <w:t xml:space="preserve">K nákupní ceně náhradních dílů, součástek a materiálu může zhotovitel účtovat objednateli přirážku ve výši </w:t>
      </w:r>
      <w:r w:rsidRPr="00BF5A25">
        <w:rPr>
          <w:rFonts w:ascii="Arial" w:hAnsi="Arial"/>
          <w:b/>
          <w:sz w:val="22"/>
        </w:rPr>
        <w:t>8</w:t>
      </w:r>
      <w:r>
        <w:rPr>
          <w:rFonts w:ascii="Arial" w:hAnsi="Arial"/>
          <w:b/>
          <w:sz w:val="22"/>
        </w:rPr>
        <w:t xml:space="preserve"> </w:t>
      </w:r>
      <w:r w:rsidRPr="00BF5A25">
        <w:rPr>
          <w:rFonts w:ascii="Arial" w:hAnsi="Arial"/>
          <w:b/>
          <w:sz w:val="22"/>
        </w:rPr>
        <w:t>%</w:t>
      </w:r>
      <w:r w:rsidRPr="00BF5A25">
        <w:rPr>
          <w:rFonts w:ascii="Arial" w:hAnsi="Arial"/>
          <w:sz w:val="22"/>
        </w:rPr>
        <w:t xml:space="preserve"> nákupní ceny. </w:t>
      </w:r>
    </w:p>
    <w:p w14:paraId="09D91FD7" w14:textId="77777777" w:rsidR="0002383D" w:rsidRPr="00B97484" w:rsidRDefault="0002383D" w:rsidP="0002383D">
      <w:pPr>
        <w:numPr>
          <w:ilvl w:val="0"/>
          <w:numId w:val="5"/>
        </w:numPr>
        <w:tabs>
          <w:tab w:val="left" w:pos="2552"/>
          <w:tab w:val="left" w:pos="4253"/>
        </w:tabs>
        <w:spacing w:after="120"/>
        <w:jc w:val="both"/>
        <w:rPr>
          <w:rFonts w:ascii="Arial" w:hAnsi="Arial"/>
          <w:sz w:val="22"/>
        </w:rPr>
      </w:pPr>
      <w:r w:rsidRPr="00BF5A25">
        <w:rPr>
          <w:rFonts w:ascii="Arial" w:hAnsi="Arial"/>
          <w:sz w:val="22"/>
        </w:rPr>
        <w:t xml:space="preserve">Pokud </w:t>
      </w:r>
      <w:r w:rsidR="00122210">
        <w:rPr>
          <w:rFonts w:ascii="Arial" w:hAnsi="Arial"/>
          <w:sz w:val="22"/>
        </w:rPr>
        <w:t xml:space="preserve">bude </w:t>
      </w:r>
      <w:r w:rsidRPr="00BF5A25">
        <w:rPr>
          <w:rFonts w:ascii="Arial" w:hAnsi="Arial"/>
          <w:sz w:val="22"/>
        </w:rPr>
        <w:t xml:space="preserve">zhotovitel </w:t>
      </w:r>
      <w:r w:rsidR="00122210" w:rsidRPr="00BF5A25">
        <w:rPr>
          <w:rFonts w:ascii="Arial" w:hAnsi="Arial"/>
          <w:sz w:val="22"/>
        </w:rPr>
        <w:t xml:space="preserve">provádět </w:t>
      </w:r>
      <w:r w:rsidRPr="00BF5A25">
        <w:rPr>
          <w:rFonts w:ascii="Arial" w:hAnsi="Arial"/>
          <w:sz w:val="22"/>
        </w:rPr>
        <w:t xml:space="preserve">práce a služby na zařízení podle této smlouvy na výslovný požadavek objednatele </w:t>
      </w:r>
      <w:r w:rsidR="00CE64AA">
        <w:rPr>
          <w:rFonts w:ascii="Arial" w:hAnsi="Arial"/>
          <w:sz w:val="22"/>
        </w:rPr>
        <w:t xml:space="preserve">v </w:t>
      </w:r>
      <w:r w:rsidRPr="00BF5A25">
        <w:rPr>
          <w:rFonts w:ascii="Arial" w:hAnsi="Arial"/>
          <w:sz w:val="22"/>
        </w:rPr>
        <w:t xml:space="preserve">době mezi </w:t>
      </w:r>
      <w:r w:rsidRPr="00BF5A25">
        <w:rPr>
          <w:rFonts w:ascii="Arial" w:hAnsi="Arial"/>
          <w:b/>
          <w:sz w:val="22"/>
        </w:rPr>
        <w:t>18.</w:t>
      </w:r>
      <w:r w:rsidRPr="00BF5A25">
        <w:rPr>
          <w:rFonts w:ascii="Arial" w:hAnsi="Arial"/>
          <w:sz w:val="22"/>
        </w:rPr>
        <w:t xml:space="preserve"> a </w:t>
      </w:r>
      <w:r w:rsidRPr="00BF5A25">
        <w:rPr>
          <w:rFonts w:ascii="Arial" w:hAnsi="Arial"/>
          <w:b/>
          <w:sz w:val="22"/>
        </w:rPr>
        <w:t>6</w:t>
      </w:r>
      <w:r w:rsidRPr="00BF5A25">
        <w:rPr>
          <w:rFonts w:ascii="Arial" w:hAnsi="Arial"/>
          <w:sz w:val="22"/>
        </w:rPr>
        <w:t xml:space="preserve">. hodinou ranní </w:t>
      </w:r>
      <w:r w:rsidRPr="00B97484">
        <w:rPr>
          <w:rFonts w:ascii="Arial" w:hAnsi="Arial"/>
          <w:sz w:val="22"/>
        </w:rPr>
        <w:t xml:space="preserve">v pracovních dnech, má právo cenu těchto prací účtovat základní hodinovou sazbou podle </w:t>
      </w:r>
      <w:r w:rsidRPr="009906DA">
        <w:rPr>
          <w:rFonts w:ascii="Arial" w:hAnsi="Arial"/>
          <w:sz w:val="22"/>
        </w:rPr>
        <w:t xml:space="preserve">odst. </w:t>
      </w:r>
      <w:r w:rsidR="00122210" w:rsidRPr="009906DA">
        <w:rPr>
          <w:rFonts w:ascii="Arial" w:hAnsi="Arial"/>
          <w:sz w:val="22"/>
        </w:rPr>
        <w:t>1. písm. b)</w:t>
      </w:r>
      <w:r w:rsidRPr="00B97484">
        <w:rPr>
          <w:rFonts w:ascii="Arial" w:hAnsi="Arial"/>
          <w:sz w:val="22"/>
        </w:rPr>
        <w:t xml:space="preserve"> </w:t>
      </w:r>
      <w:r w:rsidR="00B97484" w:rsidRPr="00B97484">
        <w:rPr>
          <w:rFonts w:ascii="Arial" w:hAnsi="Arial"/>
          <w:sz w:val="22"/>
        </w:rPr>
        <w:t>tohoto článku smlouvy</w:t>
      </w:r>
      <w:r w:rsidRPr="00B97484">
        <w:rPr>
          <w:rFonts w:ascii="Arial" w:hAnsi="Arial"/>
          <w:sz w:val="22"/>
        </w:rPr>
        <w:t xml:space="preserve"> navýšenou o </w:t>
      </w:r>
      <w:r w:rsidRPr="00B97484">
        <w:rPr>
          <w:rFonts w:ascii="Arial" w:hAnsi="Arial"/>
          <w:b/>
          <w:sz w:val="22"/>
        </w:rPr>
        <w:t xml:space="preserve">25 %. </w:t>
      </w:r>
      <w:r w:rsidRPr="00B97484">
        <w:rPr>
          <w:rFonts w:ascii="Arial" w:hAnsi="Arial"/>
          <w:sz w:val="22"/>
        </w:rPr>
        <w:t>Výslovný požadavek musí být uveden v pracovním lístku, který předá objednatel při zadání prací.</w:t>
      </w:r>
    </w:p>
    <w:p w14:paraId="69A73A7E" w14:textId="77777777" w:rsidR="00995625" w:rsidRPr="00FC45D7" w:rsidRDefault="00995625" w:rsidP="00995625">
      <w:pPr>
        <w:numPr>
          <w:ilvl w:val="0"/>
          <w:numId w:val="5"/>
        </w:numPr>
        <w:tabs>
          <w:tab w:val="left" w:pos="2552"/>
          <w:tab w:val="left" w:pos="4253"/>
        </w:tabs>
        <w:spacing w:after="120"/>
        <w:jc w:val="both"/>
        <w:rPr>
          <w:rFonts w:ascii="Arial" w:hAnsi="Arial"/>
          <w:sz w:val="22"/>
        </w:rPr>
      </w:pPr>
      <w:r w:rsidRPr="00B97484">
        <w:rPr>
          <w:rFonts w:ascii="Arial" w:hAnsi="Arial"/>
          <w:sz w:val="22"/>
        </w:rPr>
        <w:t xml:space="preserve">Pokud </w:t>
      </w:r>
      <w:r w:rsidR="00122210" w:rsidRPr="00B97484">
        <w:rPr>
          <w:rFonts w:ascii="Arial" w:hAnsi="Arial"/>
          <w:sz w:val="22"/>
        </w:rPr>
        <w:t xml:space="preserve">bude </w:t>
      </w:r>
      <w:r w:rsidRPr="00B97484">
        <w:rPr>
          <w:rFonts w:ascii="Arial" w:hAnsi="Arial"/>
          <w:sz w:val="22"/>
        </w:rPr>
        <w:t xml:space="preserve">zhotovitel </w:t>
      </w:r>
      <w:r w:rsidR="00122210" w:rsidRPr="00B97484">
        <w:rPr>
          <w:rFonts w:ascii="Arial" w:hAnsi="Arial"/>
          <w:sz w:val="22"/>
        </w:rPr>
        <w:t xml:space="preserve">provádět </w:t>
      </w:r>
      <w:r w:rsidRPr="00B97484">
        <w:rPr>
          <w:rFonts w:ascii="Arial" w:hAnsi="Arial"/>
          <w:sz w:val="22"/>
        </w:rPr>
        <w:t xml:space="preserve">práce a služby podle této smlouvy na výslovný požadavek objednatele ve dnech pracovního klidu a ve svátek, má právo cenu těchto prací účtovat základní hodinovou sazbou podle </w:t>
      </w:r>
      <w:r w:rsidRPr="009906DA">
        <w:rPr>
          <w:rFonts w:ascii="Arial" w:hAnsi="Arial"/>
          <w:sz w:val="22"/>
        </w:rPr>
        <w:t xml:space="preserve">odst. </w:t>
      </w:r>
      <w:r w:rsidR="00122210" w:rsidRPr="00B97484">
        <w:rPr>
          <w:rFonts w:ascii="Arial" w:hAnsi="Arial"/>
          <w:sz w:val="22"/>
        </w:rPr>
        <w:t>1. písm. b)</w:t>
      </w:r>
      <w:r w:rsidRPr="00B97484">
        <w:rPr>
          <w:rFonts w:ascii="Arial" w:hAnsi="Arial"/>
          <w:sz w:val="22"/>
        </w:rPr>
        <w:t xml:space="preserve"> </w:t>
      </w:r>
      <w:r w:rsidR="00B97484" w:rsidRPr="00B97484">
        <w:rPr>
          <w:rFonts w:ascii="Arial" w:hAnsi="Arial"/>
          <w:sz w:val="22"/>
        </w:rPr>
        <w:t>tohoto článku</w:t>
      </w:r>
      <w:r w:rsidR="00B97484">
        <w:rPr>
          <w:rFonts w:ascii="Arial" w:hAnsi="Arial"/>
          <w:sz w:val="22"/>
        </w:rPr>
        <w:t xml:space="preserve"> smlouvy</w:t>
      </w:r>
      <w:r w:rsidR="00B97484" w:rsidRPr="00BF5A25">
        <w:rPr>
          <w:rFonts w:ascii="Arial" w:hAnsi="Arial"/>
          <w:sz w:val="22"/>
        </w:rPr>
        <w:t xml:space="preserve"> </w:t>
      </w:r>
      <w:r>
        <w:rPr>
          <w:rFonts w:ascii="Arial" w:hAnsi="Arial"/>
          <w:sz w:val="22"/>
        </w:rPr>
        <w:t xml:space="preserve"> navýšenou o</w:t>
      </w:r>
      <w:r w:rsidRPr="00E379FC">
        <w:rPr>
          <w:rFonts w:ascii="Arial" w:hAnsi="Arial"/>
          <w:sz w:val="22"/>
        </w:rPr>
        <w:t xml:space="preserve"> </w:t>
      </w:r>
      <w:r>
        <w:rPr>
          <w:rFonts w:ascii="Arial" w:hAnsi="Arial"/>
          <w:b/>
          <w:sz w:val="22"/>
        </w:rPr>
        <w:t xml:space="preserve">50 </w:t>
      </w:r>
      <w:r w:rsidRPr="00E379FC">
        <w:rPr>
          <w:rFonts w:ascii="Arial" w:hAnsi="Arial"/>
          <w:b/>
          <w:sz w:val="22"/>
        </w:rPr>
        <w:t xml:space="preserve">%. </w:t>
      </w:r>
      <w:r w:rsidRPr="00E379FC">
        <w:rPr>
          <w:rFonts w:ascii="Arial" w:hAnsi="Arial"/>
          <w:sz w:val="22"/>
        </w:rPr>
        <w:t xml:space="preserve">Výslovný </w:t>
      </w:r>
      <w:r w:rsidRPr="00FC45D7">
        <w:rPr>
          <w:rFonts w:ascii="Arial" w:hAnsi="Arial"/>
          <w:sz w:val="22"/>
        </w:rPr>
        <w:t>požadavek musí být uveden v pracovním lístku, který předá objednatel při zadání prací.</w:t>
      </w:r>
    </w:p>
    <w:p w14:paraId="4F7BE73D" w14:textId="7ADECCD3" w:rsidR="0002383D" w:rsidRPr="00BF5A25" w:rsidRDefault="0002383D" w:rsidP="0002383D">
      <w:pPr>
        <w:numPr>
          <w:ilvl w:val="0"/>
          <w:numId w:val="5"/>
        </w:numPr>
        <w:tabs>
          <w:tab w:val="left" w:pos="2552"/>
          <w:tab w:val="left" w:pos="4253"/>
        </w:tabs>
        <w:spacing w:after="120"/>
        <w:jc w:val="both"/>
        <w:rPr>
          <w:rFonts w:ascii="Arial" w:hAnsi="Arial"/>
          <w:sz w:val="22"/>
        </w:rPr>
      </w:pPr>
      <w:r w:rsidRPr="00BF5A25">
        <w:rPr>
          <w:rFonts w:ascii="Arial" w:hAnsi="Arial"/>
          <w:sz w:val="22"/>
        </w:rPr>
        <w:lastRenderedPageBreak/>
        <w:t xml:space="preserve">Zhotovitel je oprávněn každoročně, počínaje </w:t>
      </w:r>
      <w:r w:rsidR="007B582E">
        <w:rPr>
          <w:rFonts w:ascii="Arial" w:hAnsi="Arial"/>
          <w:sz w:val="22"/>
        </w:rPr>
        <w:t xml:space="preserve">dubnem roku </w:t>
      </w:r>
      <w:del w:id="1" w:author="Čáp Jiří" w:date="2018-02-19T13:52:00Z">
        <w:r w:rsidRPr="00BF5A25">
          <w:rPr>
            <w:rFonts w:ascii="Arial" w:hAnsi="Arial"/>
            <w:sz w:val="22"/>
          </w:rPr>
          <w:delText>201</w:delText>
        </w:r>
        <w:r w:rsidR="00BD0578">
          <w:rPr>
            <w:rFonts w:ascii="Arial" w:hAnsi="Arial"/>
            <w:sz w:val="22"/>
          </w:rPr>
          <w:delText>X</w:delText>
        </w:r>
      </w:del>
      <w:ins w:id="2" w:author="Čáp Jiří" w:date="2018-02-19T13:52:00Z">
        <w:r w:rsidRPr="00BF5A25">
          <w:rPr>
            <w:rFonts w:ascii="Arial" w:hAnsi="Arial"/>
            <w:sz w:val="22"/>
          </w:rPr>
          <w:t>20</w:t>
        </w:r>
        <w:r w:rsidR="003344D0">
          <w:rPr>
            <w:rFonts w:ascii="Arial" w:hAnsi="Arial"/>
            <w:sz w:val="22"/>
          </w:rPr>
          <w:t>20</w:t>
        </w:r>
      </w:ins>
      <w:r w:rsidRPr="00BF5A25">
        <w:rPr>
          <w:rFonts w:ascii="Arial" w:hAnsi="Arial"/>
          <w:sz w:val="22"/>
        </w:rPr>
        <w:t xml:space="preserve"> požadovat navýšení cen</w:t>
      </w:r>
      <w:ins w:id="3" w:author="Čáp Jiří" w:date="2018-02-19T13:52:00Z">
        <w:r w:rsidR="003344D0" w:rsidRPr="003344D0">
          <w:rPr>
            <w:rFonts w:ascii="Arial" w:hAnsi="Arial"/>
            <w:sz w:val="22"/>
          </w:rPr>
          <w:t xml:space="preserve"> </w:t>
        </w:r>
        <w:r w:rsidR="003344D0">
          <w:rPr>
            <w:rFonts w:ascii="Arial" w:hAnsi="Arial"/>
            <w:sz w:val="22"/>
          </w:rPr>
          <w:t>uvedených v příloze č.1</w:t>
        </w:r>
      </w:ins>
      <w:r w:rsidRPr="00BF5A25">
        <w:rPr>
          <w:rFonts w:ascii="Arial" w:hAnsi="Arial"/>
          <w:sz w:val="22"/>
        </w:rPr>
        <w:t xml:space="preserve">, a to výlučně dle níže uvedeného vzorce. Pokud zhotovitel bude požadovat pro </w:t>
      </w:r>
      <w:r w:rsidR="00FC45D7">
        <w:rPr>
          <w:rFonts w:ascii="Arial" w:hAnsi="Arial"/>
          <w:sz w:val="22"/>
        </w:rPr>
        <w:t>následujících 12 měsíců</w:t>
      </w:r>
      <w:r w:rsidR="00D1674E">
        <w:rPr>
          <w:rFonts w:ascii="Arial" w:hAnsi="Arial"/>
          <w:sz w:val="22"/>
        </w:rPr>
        <w:t xml:space="preserve"> </w:t>
      </w:r>
      <w:r w:rsidRPr="00BF5A25">
        <w:rPr>
          <w:rFonts w:ascii="Arial" w:hAnsi="Arial"/>
          <w:sz w:val="22"/>
        </w:rPr>
        <w:t xml:space="preserve">navýšení cen, je povinen o této skutečnosti uvědomit objednatele </w:t>
      </w:r>
      <w:ins w:id="4" w:author="Čáp Jiří" w:date="2018-02-19T13:52:00Z">
        <w:r w:rsidR="003344D0">
          <w:rPr>
            <w:rFonts w:ascii="Arial" w:hAnsi="Arial"/>
            <w:sz w:val="22"/>
          </w:rPr>
          <w:t xml:space="preserve">vždy </w:t>
        </w:r>
      </w:ins>
      <w:r w:rsidRPr="00BF5A25">
        <w:rPr>
          <w:rFonts w:ascii="Arial" w:hAnsi="Arial"/>
          <w:sz w:val="22"/>
        </w:rPr>
        <w:t xml:space="preserve">nejpozději do 31. 3. daného roku. Objednatel se zavazuje se zhotovitelem možné navýšení cen </w:t>
      </w:r>
      <w:ins w:id="5" w:author="Čáp Jiří" w:date="2018-02-19T13:52:00Z">
        <w:r w:rsidR="003344D0">
          <w:rPr>
            <w:rFonts w:ascii="Arial" w:hAnsi="Arial"/>
            <w:sz w:val="22"/>
          </w:rPr>
          <w:t xml:space="preserve">uvedených v příloze č.1 </w:t>
        </w:r>
      </w:ins>
      <w:r w:rsidRPr="00BF5A25">
        <w:rPr>
          <w:rFonts w:ascii="Arial" w:hAnsi="Arial"/>
          <w:sz w:val="22"/>
        </w:rPr>
        <w:t xml:space="preserve">projednat, a to do úrovně roční inflace minulého roku takto: </w:t>
      </w:r>
    </w:p>
    <w:p w14:paraId="5F62E57A" w14:textId="77777777" w:rsidR="0002383D" w:rsidRPr="00BF5A25" w:rsidRDefault="0002383D" w:rsidP="0002383D">
      <w:pPr>
        <w:numPr>
          <w:ilvl w:val="0"/>
          <w:numId w:val="44"/>
        </w:numPr>
        <w:tabs>
          <w:tab w:val="clear" w:pos="1157"/>
          <w:tab w:val="num" w:pos="900"/>
          <w:tab w:val="left" w:pos="2552"/>
          <w:tab w:val="left" w:pos="4253"/>
        </w:tabs>
        <w:spacing w:after="120"/>
        <w:ind w:left="900" w:hanging="540"/>
        <w:jc w:val="both"/>
        <w:rPr>
          <w:rFonts w:ascii="Arial" w:hAnsi="Arial"/>
          <w:sz w:val="22"/>
        </w:rPr>
      </w:pPr>
      <w:r w:rsidRPr="00BF5A25">
        <w:rPr>
          <w:rFonts w:ascii="Arial" w:hAnsi="Arial"/>
          <w:sz w:val="22"/>
        </w:rPr>
        <w:t xml:space="preserve">Úprava cen prací (hodinových sazeb) se bude provádět v závislosti na ročním indexu (In) míry inflace vyjádřené přírůstkem průměrného ročního indexu spotřebitelských cen, kterou uveřejní Český statistický úřad. </w:t>
      </w:r>
    </w:p>
    <w:p w14:paraId="700A5CBF" w14:textId="77777777" w:rsidR="0002383D" w:rsidRPr="00BF5A25" w:rsidRDefault="0002383D" w:rsidP="0002383D">
      <w:pPr>
        <w:tabs>
          <w:tab w:val="left" w:pos="5040"/>
        </w:tabs>
        <w:spacing w:after="120"/>
        <w:ind w:left="900"/>
        <w:jc w:val="both"/>
        <w:rPr>
          <w:rFonts w:ascii="Arial" w:hAnsi="Arial"/>
          <w:sz w:val="22"/>
        </w:rPr>
      </w:pPr>
      <w:r w:rsidRPr="00BF5A25">
        <w:rPr>
          <w:rFonts w:ascii="Arial" w:hAnsi="Arial"/>
          <w:sz w:val="22"/>
        </w:rPr>
        <w:t>Vzorec pro nárůst ceny práce:</w:t>
      </w:r>
      <w:r w:rsidRPr="00BF5A25">
        <w:rPr>
          <w:rFonts w:ascii="Arial" w:hAnsi="Arial"/>
          <w:sz w:val="22"/>
        </w:rPr>
        <w:tab/>
        <w:t>Cn = Cst * ( In + 100 ) / 100</w:t>
      </w:r>
    </w:p>
    <w:p w14:paraId="58950D03" w14:textId="77777777" w:rsidR="0002383D" w:rsidRPr="00BF5A25" w:rsidRDefault="0002383D" w:rsidP="0002383D">
      <w:pPr>
        <w:tabs>
          <w:tab w:val="left" w:pos="2552"/>
          <w:tab w:val="left" w:pos="4253"/>
        </w:tabs>
        <w:ind w:left="900"/>
        <w:jc w:val="both"/>
        <w:rPr>
          <w:rFonts w:ascii="Arial" w:hAnsi="Arial"/>
          <w:sz w:val="22"/>
        </w:rPr>
      </w:pPr>
      <w:r w:rsidRPr="00BF5A25">
        <w:rPr>
          <w:rFonts w:ascii="Arial" w:hAnsi="Arial"/>
          <w:sz w:val="22"/>
        </w:rPr>
        <w:t>Cn – nová cena</w:t>
      </w:r>
    </w:p>
    <w:p w14:paraId="69210F38" w14:textId="77777777" w:rsidR="0002383D" w:rsidRPr="00BF5A25" w:rsidRDefault="0002383D" w:rsidP="0002383D">
      <w:pPr>
        <w:tabs>
          <w:tab w:val="left" w:pos="2552"/>
          <w:tab w:val="left" w:pos="4253"/>
        </w:tabs>
        <w:ind w:left="900"/>
        <w:jc w:val="both"/>
        <w:rPr>
          <w:rFonts w:ascii="Arial" w:hAnsi="Arial"/>
          <w:sz w:val="22"/>
        </w:rPr>
      </w:pPr>
      <w:r w:rsidRPr="00BF5A25">
        <w:rPr>
          <w:rFonts w:ascii="Arial" w:hAnsi="Arial"/>
          <w:sz w:val="22"/>
        </w:rPr>
        <w:t>Cst – cena původní</w:t>
      </w:r>
    </w:p>
    <w:p w14:paraId="3451BD19" w14:textId="77777777" w:rsidR="0002383D" w:rsidRDefault="0002383D" w:rsidP="0002383D">
      <w:pPr>
        <w:tabs>
          <w:tab w:val="left" w:pos="2552"/>
          <w:tab w:val="left" w:pos="4253"/>
        </w:tabs>
        <w:spacing w:after="120"/>
        <w:ind w:left="900"/>
        <w:jc w:val="both"/>
        <w:rPr>
          <w:rFonts w:ascii="Arial" w:hAnsi="Arial"/>
          <w:sz w:val="22"/>
        </w:rPr>
      </w:pPr>
      <w:r w:rsidRPr="00BF5A25">
        <w:rPr>
          <w:rFonts w:ascii="Arial" w:hAnsi="Arial"/>
          <w:sz w:val="22"/>
        </w:rPr>
        <w:t xml:space="preserve">In - index míry inflace </w:t>
      </w:r>
    </w:p>
    <w:p w14:paraId="3ED0352F" w14:textId="77777777" w:rsidR="00F94091" w:rsidRPr="00BF5A25" w:rsidRDefault="00F94091" w:rsidP="00F94091">
      <w:pPr>
        <w:numPr>
          <w:ilvl w:val="0"/>
          <w:numId w:val="44"/>
        </w:numPr>
        <w:tabs>
          <w:tab w:val="clear" w:pos="1157"/>
          <w:tab w:val="num" w:pos="900"/>
          <w:tab w:val="left" w:pos="2552"/>
          <w:tab w:val="left" w:pos="4253"/>
        </w:tabs>
        <w:spacing w:after="120"/>
        <w:ind w:left="900" w:hanging="540"/>
        <w:jc w:val="both"/>
        <w:rPr>
          <w:rFonts w:ascii="Arial" w:hAnsi="Arial"/>
          <w:sz w:val="22"/>
        </w:rPr>
      </w:pPr>
      <w:r w:rsidRPr="00BF5A25">
        <w:rPr>
          <w:rFonts w:ascii="Arial" w:hAnsi="Arial"/>
          <w:sz w:val="22"/>
        </w:rPr>
        <w:t xml:space="preserve">Úprava cen </w:t>
      </w:r>
      <w:r>
        <w:rPr>
          <w:rFonts w:ascii="Arial" w:hAnsi="Arial"/>
          <w:sz w:val="22"/>
        </w:rPr>
        <w:t>pravidelných periodických kontrol</w:t>
      </w:r>
      <w:r w:rsidRPr="00BF5A25">
        <w:rPr>
          <w:rFonts w:ascii="Arial" w:hAnsi="Arial"/>
          <w:sz w:val="22"/>
        </w:rPr>
        <w:t xml:space="preserve"> se bude provádět v závislosti na ročním indexu (In) míry inflace vyjádřené přírůstkem průměrného ročního indexu spotřebitelských cen, kterou uveřejní Český statistický úřad. </w:t>
      </w:r>
    </w:p>
    <w:p w14:paraId="54952264" w14:textId="77777777" w:rsidR="00F94091" w:rsidRPr="00BF5A25" w:rsidRDefault="00F94091" w:rsidP="00F94091">
      <w:pPr>
        <w:tabs>
          <w:tab w:val="left" w:pos="5040"/>
        </w:tabs>
        <w:spacing w:after="120"/>
        <w:ind w:left="900"/>
        <w:jc w:val="both"/>
        <w:rPr>
          <w:rFonts w:ascii="Arial" w:hAnsi="Arial"/>
          <w:sz w:val="22"/>
        </w:rPr>
      </w:pPr>
      <w:r w:rsidRPr="00BF5A25">
        <w:rPr>
          <w:rFonts w:ascii="Arial" w:hAnsi="Arial"/>
          <w:sz w:val="22"/>
        </w:rPr>
        <w:t>Vzorec pro nárůst ceny práce:</w:t>
      </w:r>
      <w:r w:rsidRPr="00BF5A25">
        <w:rPr>
          <w:rFonts w:ascii="Arial" w:hAnsi="Arial"/>
          <w:sz w:val="22"/>
        </w:rPr>
        <w:tab/>
        <w:t>Cn = Cst * ( In + 100 ) / 100</w:t>
      </w:r>
    </w:p>
    <w:p w14:paraId="785539C1" w14:textId="77777777" w:rsidR="00F94091" w:rsidRPr="00BF5A25" w:rsidRDefault="00F94091" w:rsidP="00F94091">
      <w:pPr>
        <w:tabs>
          <w:tab w:val="left" w:pos="2552"/>
          <w:tab w:val="left" w:pos="4253"/>
        </w:tabs>
        <w:ind w:left="900"/>
        <w:jc w:val="both"/>
        <w:rPr>
          <w:rFonts w:ascii="Arial" w:hAnsi="Arial"/>
          <w:sz w:val="22"/>
        </w:rPr>
      </w:pPr>
      <w:r w:rsidRPr="00BF5A25">
        <w:rPr>
          <w:rFonts w:ascii="Arial" w:hAnsi="Arial"/>
          <w:sz w:val="22"/>
        </w:rPr>
        <w:t>Cn – nová cena</w:t>
      </w:r>
    </w:p>
    <w:p w14:paraId="7895A2BC" w14:textId="77777777" w:rsidR="00F94091" w:rsidRPr="00BF5A25" w:rsidRDefault="00F94091" w:rsidP="00F94091">
      <w:pPr>
        <w:tabs>
          <w:tab w:val="left" w:pos="2552"/>
          <w:tab w:val="left" w:pos="4253"/>
        </w:tabs>
        <w:ind w:left="900"/>
        <w:jc w:val="both"/>
        <w:rPr>
          <w:rFonts w:ascii="Arial" w:hAnsi="Arial"/>
          <w:sz w:val="22"/>
        </w:rPr>
      </w:pPr>
      <w:r w:rsidRPr="00BF5A25">
        <w:rPr>
          <w:rFonts w:ascii="Arial" w:hAnsi="Arial"/>
          <w:sz w:val="22"/>
        </w:rPr>
        <w:t>Cst – cena původní</w:t>
      </w:r>
    </w:p>
    <w:p w14:paraId="1F910FCB" w14:textId="77777777" w:rsidR="00F94091" w:rsidRDefault="00F94091" w:rsidP="00F94091">
      <w:pPr>
        <w:tabs>
          <w:tab w:val="left" w:pos="2552"/>
          <w:tab w:val="left" w:pos="4253"/>
        </w:tabs>
        <w:spacing w:after="120"/>
        <w:ind w:left="900"/>
        <w:jc w:val="both"/>
        <w:rPr>
          <w:rFonts w:ascii="Arial" w:hAnsi="Arial"/>
          <w:sz w:val="22"/>
        </w:rPr>
      </w:pPr>
      <w:r w:rsidRPr="00BF5A25">
        <w:rPr>
          <w:rFonts w:ascii="Arial" w:hAnsi="Arial"/>
          <w:sz w:val="22"/>
        </w:rPr>
        <w:t xml:space="preserve">In - index míry inflace </w:t>
      </w:r>
    </w:p>
    <w:p w14:paraId="1B179E37" w14:textId="77777777" w:rsidR="00F94091" w:rsidRDefault="00F94091" w:rsidP="009906DA">
      <w:pPr>
        <w:numPr>
          <w:ilvl w:val="0"/>
          <w:numId w:val="44"/>
        </w:numPr>
        <w:tabs>
          <w:tab w:val="clear" w:pos="1157"/>
          <w:tab w:val="num" w:pos="900"/>
          <w:tab w:val="left" w:pos="2552"/>
          <w:tab w:val="left" w:pos="4253"/>
        </w:tabs>
        <w:spacing w:after="120"/>
        <w:ind w:left="900" w:hanging="540"/>
        <w:jc w:val="both"/>
        <w:rPr>
          <w:rFonts w:ascii="Arial" w:hAnsi="Arial"/>
          <w:sz w:val="22"/>
        </w:rPr>
      </w:pPr>
      <w:r w:rsidRPr="00BF5A25">
        <w:rPr>
          <w:rFonts w:ascii="Arial" w:hAnsi="Arial"/>
          <w:sz w:val="22"/>
        </w:rPr>
        <w:t xml:space="preserve">Úprava cen </w:t>
      </w:r>
      <w:r>
        <w:rPr>
          <w:rFonts w:ascii="Arial" w:hAnsi="Arial"/>
          <w:sz w:val="22"/>
        </w:rPr>
        <w:t xml:space="preserve">pro zařízení, kterým skončila životnost, se </w:t>
      </w:r>
      <w:r w:rsidRPr="00BF5A25">
        <w:rPr>
          <w:rFonts w:ascii="Arial" w:hAnsi="Arial"/>
          <w:sz w:val="22"/>
        </w:rPr>
        <w:t xml:space="preserve">bude provádět </w:t>
      </w:r>
      <w:r>
        <w:rPr>
          <w:rFonts w:ascii="Arial" w:hAnsi="Arial"/>
          <w:sz w:val="22"/>
        </w:rPr>
        <w:t>v závislosti na vývoji indexů</w:t>
      </w:r>
      <w:r w:rsidR="007B582E">
        <w:rPr>
          <w:rFonts w:ascii="Arial" w:hAnsi="Arial"/>
          <w:sz w:val="22"/>
        </w:rPr>
        <w:t xml:space="preserve"> </w:t>
      </w:r>
      <w:r w:rsidR="007B582E" w:rsidRPr="00F82483">
        <w:rPr>
          <w:rFonts w:ascii="Arial" w:hAnsi="Arial"/>
          <w:sz w:val="22"/>
        </w:rPr>
        <w:t>cen výrobců</w:t>
      </w:r>
      <w:r w:rsidR="00D1674E" w:rsidRPr="00F82483">
        <w:rPr>
          <w:rFonts w:ascii="Arial" w:hAnsi="Arial"/>
          <w:sz w:val="22"/>
        </w:rPr>
        <w:t xml:space="preserve"> a inflace</w:t>
      </w:r>
      <w:r w:rsidRPr="00F82483">
        <w:rPr>
          <w:rFonts w:ascii="Arial" w:hAnsi="Arial"/>
          <w:sz w:val="22"/>
        </w:rPr>
        <w:t xml:space="preserve">, které uveřejní Český statistický úřad v roce požadované výměny. </w:t>
      </w:r>
    </w:p>
    <w:p w14:paraId="741D51AF" w14:textId="77777777" w:rsidR="003344D0" w:rsidRPr="00F82483" w:rsidRDefault="003344D0" w:rsidP="003344D0">
      <w:pPr>
        <w:numPr>
          <w:ilvl w:val="0"/>
          <w:numId w:val="44"/>
        </w:numPr>
        <w:tabs>
          <w:tab w:val="clear" w:pos="1157"/>
          <w:tab w:val="num" w:pos="900"/>
          <w:tab w:val="left" w:pos="2552"/>
          <w:tab w:val="left" w:pos="4253"/>
        </w:tabs>
        <w:spacing w:after="120"/>
        <w:ind w:left="900" w:hanging="540"/>
        <w:jc w:val="both"/>
        <w:rPr>
          <w:ins w:id="6" w:author="Čáp Jiří" w:date="2018-02-19T13:52:00Z"/>
          <w:rFonts w:ascii="Arial" w:hAnsi="Arial"/>
          <w:sz w:val="22"/>
        </w:rPr>
      </w:pPr>
      <w:ins w:id="7" w:author="Čáp Jiří" w:date="2018-02-19T13:52:00Z">
        <w:r w:rsidRPr="00BF76BC">
          <w:rPr>
            <w:rFonts w:ascii="Arial" w:hAnsi="Arial"/>
            <w:sz w:val="22"/>
          </w:rPr>
          <w:t>O dohodě týkající se navýšení cen sepíší smluvní strany dodatek. Navýšení cen bude účinné ode dne podpisu dodatku.</w:t>
        </w:r>
      </w:ins>
    </w:p>
    <w:p w14:paraId="23D39F23" w14:textId="77777777" w:rsidR="003344D0" w:rsidRPr="00F82483" w:rsidRDefault="003344D0" w:rsidP="0044416B">
      <w:pPr>
        <w:tabs>
          <w:tab w:val="left" w:pos="2552"/>
          <w:tab w:val="left" w:pos="4253"/>
        </w:tabs>
        <w:spacing w:after="120"/>
        <w:ind w:left="900"/>
        <w:jc w:val="both"/>
        <w:rPr>
          <w:ins w:id="8" w:author="Čáp Jiří" w:date="2018-02-19T13:52:00Z"/>
          <w:rFonts w:ascii="Arial" w:hAnsi="Arial"/>
          <w:sz w:val="22"/>
        </w:rPr>
      </w:pPr>
    </w:p>
    <w:p w14:paraId="088CBF3C" w14:textId="5064AA85" w:rsidR="003344D0" w:rsidRPr="003344D0" w:rsidRDefault="0002383D" w:rsidP="003344D0">
      <w:pPr>
        <w:numPr>
          <w:ilvl w:val="0"/>
          <w:numId w:val="5"/>
        </w:numPr>
        <w:tabs>
          <w:tab w:val="left" w:pos="2552"/>
          <w:tab w:val="left" w:pos="4253"/>
        </w:tabs>
        <w:spacing w:after="120"/>
        <w:jc w:val="both"/>
        <w:rPr>
          <w:rFonts w:ascii="Arial" w:hAnsi="Arial"/>
          <w:sz w:val="22"/>
        </w:rPr>
      </w:pPr>
      <w:r w:rsidRPr="00F82483">
        <w:rPr>
          <w:rFonts w:ascii="Arial" w:hAnsi="Arial"/>
          <w:sz w:val="22"/>
        </w:rPr>
        <w:t xml:space="preserve">Zhotovitel garantuje, že celková částka </w:t>
      </w:r>
      <w:r w:rsidR="00B71CA1" w:rsidRPr="00F82483">
        <w:rPr>
          <w:rFonts w:ascii="Arial" w:hAnsi="Arial"/>
          <w:sz w:val="22"/>
        </w:rPr>
        <w:t>za plnění smlouvy</w:t>
      </w:r>
      <w:r w:rsidR="00A25E93">
        <w:rPr>
          <w:rFonts w:ascii="Arial" w:hAnsi="Arial"/>
          <w:sz w:val="22"/>
        </w:rPr>
        <w:t xml:space="preserve"> </w:t>
      </w:r>
      <w:r w:rsidR="00F710D6" w:rsidRPr="00F82483">
        <w:rPr>
          <w:rFonts w:ascii="Arial" w:hAnsi="Arial"/>
          <w:sz w:val="22"/>
        </w:rPr>
        <w:t>za pravidelnou periodickou kontrolu,</w:t>
      </w:r>
      <w:r w:rsidR="0067544E" w:rsidRPr="00F82483">
        <w:rPr>
          <w:rFonts w:ascii="Arial" w:hAnsi="Arial"/>
          <w:sz w:val="22"/>
        </w:rPr>
        <w:t xml:space="preserve"> </w:t>
      </w:r>
      <w:r w:rsidR="00F710D6" w:rsidRPr="00F82483">
        <w:rPr>
          <w:rFonts w:ascii="Arial" w:hAnsi="Arial"/>
          <w:sz w:val="22"/>
        </w:rPr>
        <w:t>údržbu</w:t>
      </w:r>
      <w:r w:rsidR="005A40A8">
        <w:rPr>
          <w:rFonts w:ascii="Arial" w:hAnsi="Arial"/>
          <w:sz w:val="22"/>
        </w:rPr>
        <w:t>, dále</w:t>
      </w:r>
      <w:r w:rsidR="00F710D6" w:rsidRPr="00F82483">
        <w:rPr>
          <w:rFonts w:ascii="Arial" w:hAnsi="Arial"/>
          <w:sz w:val="22"/>
        </w:rPr>
        <w:t xml:space="preserve"> výměnu zařízení</w:t>
      </w:r>
      <w:r w:rsidR="005A40A8">
        <w:rPr>
          <w:rFonts w:ascii="Arial" w:hAnsi="Arial"/>
          <w:sz w:val="22"/>
        </w:rPr>
        <w:t xml:space="preserve"> a nahodilé opravy a údržbu</w:t>
      </w:r>
      <w:r w:rsidR="00F710D6" w:rsidRPr="00F82483">
        <w:rPr>
          <w:rFonts w:ascii="Arial" w:hAnsi="Arial"/>
          <w:sz w:val="22"/>
        </w:rPr>
        <w:t>, z důvodu kratší životnosti</w:t>
      </w:r>
      <w:r w:rsidR="00A25E93">
        <w:rPr>
          <w:rFonts w:ascii="Arial" w:hAnsi="Arial"/>
          <w:sz w:val="22"/>
        </w:rPr>
        <w:t xml:space="preserve">, bez nahodilých </w:t>
      </w:r>
      <w:r w:rsidR="00A25E93">
        <w:rPr>
          <w:rFonts w:ascii="Arial" w:hAnsi="Arial" w:cs="Arial"/>
          <w:sz w:val="22"/>
          <w:szCs w:val="22"/>
        </w:rPr>
        <w:t xml:space="preserve">oprav vad způsobených objednatelem, </w:t>
      </w:r>
      <w:r w:rsidR="00B71CA1" w:rsidRPr="00F82483">
        <w:rPr>
          <w:rFonts w:ascii="Arial" w:hAnsi="Arial"/>
          <w:sz w:val="22"/>
        </w:rPr>
        <w:t>nepřesáhne v jednotlivých letech</w:t>
      </w:r>
      <w:r w:rsidR="009906DA" w:rsidRPr="00F82483">
        <w:rPr>
          <w:rFonts w:ascii="Arial" w:hAnsi="Arial"/>
          <w:sz w:val="22"/>
        </w:rPr>
        <w:t xml:space="preserve"> (dvanácti po sobě jdoucích kalendářních měsících)</w:t>
      </w:r>
      <w:r w:rsidR="00B71CA1" w:rsidRPr="00F82483">
        <w:rPr>
          <w:rFonts w:ascii="Arial" w:hAnsi="Arial"/>
          <w:sz w:val="22"/>
        </w:rPr>
        <w:t xml:space="preserve"> </w:t>
      </w:r>
      <w:r w:rsidR="009906DA" w:rsidRPr="00F82483">
        <w:rPr>
          <w:rFonts w:ascii="Arial" w:hAnsi="Arial"/>
          <w:sz w:val="22"/>
        </w:rPr>
        <w:t xml:space="preserve">počínajících </w:t>
      </w:r>
      <w:r w:rsidR="009906DA" w:rsidRPr="00347E7B">
        <w:rPr>
          <w:rFonts w:ascii="Arial" w:hAnsi="Arial"/>
          <w:sz w:val="22"/>
        </w:rPr>
        <w:t>běžet prvním dnem měsíce následujícího po měsíci, v němž dojde k předběžné</w:t>
      </w:r>
      <w:r w:rsidR="00CE64AA" w:rsidRPr="00347E7B">
        <w:rPr>
          <w:rFonts w:ascii="Arial" w:hAnsi="Arial"/>
          <w:sz w:val="22"/>
        </w:rPr>
        <w:t>mu</w:t>
      </w:r>
      <w:r w:rsidR="009906DA" w:rsidRPr="00347E7B">
        <w:rPr>
          <w:rFonts w:ascii="Arial" w:hAnsi="Arial"/>
          <w:sz w:val="22"/>
        </w:rPr>
        <w:t xml:space="preserve"> převzetí</w:t>
      </w:r>
      <w:r w:rsidR="003344D0">
        <w:rPr>
          <w:rFonts w:ascii="Arial" w:hAnsi="Arial"/>
          <w:sz w:val="22"/>
        </w:rPr>
        <w:t xml:space="preserve"> </w:t>
      </w:r>
      <w:ins w:id="9" w:author="Čáp Jiří" w:date="2018-02-19T13:52:00Z">
        <w:r w:rsidR="003344D0">
          <w:rPr>
            <w:rFonts w:ascii="Arial" w:hAnsi="Arial"/>
            <w:sz w:val="22"/>
          </w:rPr>
          <w:t>1.dílčí části</w:t>
        </w:r>
        <w:r w:rsidR="009906DA" w:rsidRPr="00347E7B">
          <w:rPr>
            <w:rFonts w:ascii="Arial" w:hAnsi="Arial"/>
            <w:sz w:val="22"/>
          </w:rPr>
          <w:t xml:space="preserve"> </w:t>
        </w:r>
      </w:ins>
      <w:r w:rsidR="009906DA" w:rsidRPr="00347E7B">
        <w:rPr>
          <w:rFonts w:ascii="Arial" w:hAnsi="Arial"/>
          <w:sz w:val="22"/>
        </w:rPr>
        <w:t xml:space="preserve">díla případně jeho dílčí části dle Smlouvy o dílo </w:t>
      </w:r>
      <w:r w:rsidR="00B71CA1" w:rsidRPr="00347E7B">
        <w:rPr>
          <w:rFonts w:ascii="Arial" w:hAnsi="Arial"/>
          <w:sz w:val="22"/>
        </w:rPr>
        <w:t>kumulovanou částku uvedenou pro příslušn</w:t>
      </w:r>
      <w:r w:rsidR="009906DA" w:rsidRPr="00347E7B">
        <w:rPr>
          <w:rFonts w:ascii="Arial" w:hAnsi="Arial"/>
          <w:sz w:val="22"/>
        </w:rPr>
        <w:t>é</w:t>
      </w:r>
      <w:r w:rsidR="00B71CA1" w:rsidRPr="00347E7B">
        <w:rPr>
          <w:rFonts w:ascii="Arial" w:hAnsi="Arial"/>
          <w:sz w:val="22"/>
        </w:rPr>
        <w:t xml:space="preserve"> </w:t>
      </w:r>
      <w:r w:rsidR="009906DA" w:rsidRPr="00347E7B">
        <w:rPr>
          <w:rFonts w:ascii="Arial" w:hAnsi="Arial"/>
          <w:sz w:val="22"/>
        </w:rPr>
        <w:t>období</w:t>
      </w:r>
      <w:r w:rsidR="00B71CA1" w:rsidRPr="00347E7B">
        <w:rPr>
          <w:rFonts w:ascii="Arial" w:hAnsi="Arial"/>
          <w:sz w:val="22"/>
        </w:rPr>
        <w:t xml:space="preserve"> v příloze č.</w:t>
      </w:r>
      <w:r w:rsidR="00E54819" w:rsidRPr="00347E7B">
        <w:rPr>
          <w:rFonts w:ascii="Arial" w:hAnsi="Arial"/>
          <w:sz w:val="22"/>
        </w:rPr>
        <w:t> </w:t>
      </w:r>
      <w:del w:id="10" w:author="Čáp Jiří" w:date="2018-02-19T13:52:00Z">
        <w:r w:rsidR="00442FCC" w:rsidRPr="00347E7B">
          <w:rPr>
            <w:rFonts w:ascii="Arial" w:hAnsi="Arial"/>
            <w:sz w:val="22"/>
          </w:rPr>
          <w:delText>2</w:delText>
        </w:r>
        <w:r w:rsidR="00B71CA1" w:rsidRPr="00347E7B">
          <w:rPr>
            <w:rFonts w:ascii="Arial" w:hAnsi="Arial"/>
            <w:sz w:val="22"/>
          </w:rPr>
          <w:delText xml:space="preserve">. </w:delText>
        </w:r>
        <w:r w:rsidRPr="00347E7B">
          <w:rPr>
            <w:rFonts w:ascii="Arial" w:hAnsi="Arial"/>
            <w:sz w:val="22"/>
          </w:rPr>
          <w:delText xml:space="preserve">V případě překročení částky </w:delText>
        </w:r>
        <w:r w:rsidR="00B71CA1" w:rsidRPr="00347E7B">
          <w:rPr>
            <w:rFonts w:ascii="Arial" w:hAnsi="Arial"/>
            <w:sz w:val="22"/>
          </w:rPr>
          <w:delText xml:space="preserve">kumulovaných nákladů </w:delText>
        </w:r>
        <w:r w:rsidRPr="00347E7B">
          <w:rPr>
            <w:rFonts w:ascii="Arial" w:hAnsi="Arial"/>
            <w:sz w:val="22"/>
          </w:rPr>
          <w:delText>se zhotovitel zavazuje</w:delText>
        </w:r>
        <w:r w:rsidRPr="00F82483">
          <w:rPr>
            <w:rFonts w:ascii="Arial" w:hAnsi="Arial"/>
            <w:sz w:val="22"/>
          </w:rPr>
          <w:delText xml:space="preserve">, že další </w:delText>
        </w:r>
        <w:r w:rsidR="00B71CA1" w:rsidRPr="00F82483">
          <w:rPr>
            <w:rFonts w:ascii="Arial" w:hAnsi="Arial"/>
            <w:sz w:val="22"/>
          </w:rPr>
          <w:delText xml:space="preserve">plnění v příslušném </w:delText>
        </w:r>
        <w:r w:rsidR="009906DA" w:rsidRPr="00F82483">
          <w:rPr>
            <w:rFonts w:ascii="Arial" w:hAnsi="Arial"/>
            <w:sz w:val="22"/>
          </w:rPr>
          <w:delText>období</w:delText>
        </w:r>
        <w:r w:rsidR="00B71CA1" w:rsidRPr="00F82483">
          <w:rPr>
            <w:rFonts w:ascii="Arial" w:hAnsi="Arial"/>
            <w:sz w:val="22"/>
          </w:rPr>
          <w:delText xml:space="preserve"> </w:delText>
        </w:r>
        <w:r w:rsidR="00B97484" w:rsidRPr="00F82483">
          <w:rPr>
            <w:rFonts w:ascii="Arial" w:hAnsi="Arial"/>
            <w:sz w:val="22"/>
          </w:rPr>
          <w:delText xml:space="preserve">provede </w:delText>
        </w:r>
        <w:r w:rsidRPr="00F82483">
          <w:rPr>
            <w:rFonts w:ascii="Arial" w:hAnsi="Arial"/>
            <w:sz w:val="22"/>
          </w:rPr>
          <w:delText>na své náklady.</w:delText>
        </w:r>
        <w:r w:rsidR="00A25E93">
          <w:rPr>
            <w:rFonts w:ascii="Arial" w:hAnsi="Arial"/>
            <w:sz w:val="22"/>
          </w:rPr>
          <w:delText xml:space="preserve"> </w:delText>
        </w:r>
      </w:del>
      <w:ins w:id="11" w:author="Čáp Jiří" w:date="2018-02-19T13:52:00Z">
        <w:r w:rsidR="00442FCC" w:rsidRPr="00347E7B">
          <w:rPr>
            <w:rFonts w:ascii="Arial" w:hAnsi="Arial"/>
            <w:sz w:val="22"/>
          </w:rPr>
          <w:t>2</w:t>
        </w:r>
        <w:r w:rsidR="00B71CA1" w:rsidRPr="00347E7B">
          <w:rPr>
            <w:rFonts w:ascii="Arial" w:hAnsi="Arial"/>
            <w:sz w:val="22"/>
          </w:rPr>
          <w:t xml:space="preserve">. </w:t>
        </w:r>
        <w:r w:rsidR="003344D0" w:rsidRPr="003344D0">
          <w:rPr>
            <w:rFonts w:ascii="Arial" w:hAnsi="Arial"/>
            <w:sz w:val="22"/>
          </w:rPr>
          <w:t>V případě, že dojde k navýšení cen dle předchozího odstavce, dojde zároveň k přepočítání a navýšení maximálních servisních nákladů za období 12 měsíců, tj. období, během kterého nabude účinnost dodatek týkající se navýšení cen dle předchozího odstavce, a období následující uvedené v příloze č. 2. Navýšení nákladů aktuálního období a dalších následujících období bude vypočteno dle níže uvedeného vzorce:</w:t>
        </w:r>
      </w:ins>
    </w:p>
    <w:p w14:paraId="1A911925" w14:textId="77777777" w:rsidR="003344D0" w:rsidRPr="00F066E2" w:rsidRDefault="003344D0" w:rsidP="003344D0">
      <w:pPr>
        <w:tabs>
          <w:tab w:val="left" w:pos="426"/>
          <w:tab w:val="left" w:pos="4253"/>
        </w:tabs>
        <w:spacing w:after="120"/>
        <w:ind w:left="425"/>
        <w:jc w:val="both"/>
        <w:rPr>
          <w:ins w:id="12" w:author="Čáp Jiří" w:date="2018-02-19T13:52:00Z"/>
          <w:rFonts w:ascii="Arial" w:hAnsi="Arial"/>
          <w:sz w:val="22"/>
        </w:rPr>
      </w:pPr>
      <m:oMathPara>
        <m:oMath>
          <m:r>
            <w:ins w:id="13" w:author="Čáp Jiří" w:date="2018-02-19T13:52:00Z">
              <w:rPr>
                <w:rFonts w:ascii="Cambria Math" w:hAnsi="Cambria Math"/>
                <w:sz w:val="22"/>
              </w:rPr>
              <m:t>Rnn=</m:t>
            </w:ins>
          </m:r>
          <m:d>
            <m:dPr>
              <m:ctrlPr>
                <w:ins w:id="14" w:author="Čáp Jiří" w:date="2018-02-19T13:52:00Z">
                  <w:rPr>
                    <w:rFonts w:ascii="Cambria Math" w:hAnsi="Cambria Math"/>
                    <w:i/>
                    <w:sz w:val="22"/>
                  </w:rPr>
                </w:ins>
              </m:ctrlPr>
            </m:dPr>
            <m:e>
              <m:r>
                <w:ins w:id="15" w:author="Čáp Jiří" w:date="2018-02-19T13:52:00Z">
                  <w:rPr>
                    <w:rFonts w:ascii="Cambria Math" w:hAnsi="Cambria Math"/>
                    <w:sz w:val="22"/>
                  </w:rPr>
                  <m:t>Rns-Zns</m:t>
                </w:ins>
              </m:r>
            </m:e>
          </m:d>
          <m:r>
            <w:ins w:id="16" w:author="Čáp Jiří" w:date="2018-02-19T13:52:00Z">
              <w:rPr>
                <w:rFonts w:ascii="Cambria Math" w:hAnsi="Cambria Math"/>
                <w:sz w:val="22"/>
              </w:rPr>
              <m:t>*</m:t>
            </w:ins>
          </m:r>
          <m:d>
            <m:dPr>
              <m:ctrlPr>
                <w:ins w:id="17" w:author="Čáp Jiří" w:date="2018-02-19T13:52:00Z">
                  <w:rPr>
                    <w:rFonts w:ascii="Cambria Math" w:hAnsi="Cambria Math"/>
                    <w:i/>
                    <w:sz w:val="22"/>
                  </w:rPr>
                </w:ins>
              </m:ctrlPr>
            </m:dPr>
            <m:e>
              <m:r>
                <w:ins w:id="18" w:author="Čáp Jiří" w:date="2018-02-19T13:52:00Z">
                  <w:rPr>
                    <w:rFonts w:ascii="Cambria Math" w:hAnsi="Cambria Math"/>
                    <w:sz w:val="22"/>
                  </w:rPr>
                  <m:t>In+100</m:t>
                </w:ins>
              </m:r>
            </m:e>
          </m:d>
          <m:r>
            <w:ins w:id="19" w:author="Čáp Jiří" w:date="2018-02-19T13:52:00Z">
              <w:rPr>
                <w:rFonts w:ascii="Cambria Math" w:hAnsi="Cambria Math"/>
                <w:sz w:val="22"/>
              </w:rPr>
              <m:t>+Znn</m:t>
            </w:ins>
          </m:r>
        </m:oMath>
      </m:oMathPara>
    </w:p>
    <w:p w14:paraId="4B7E6AB2" w14:textId="77777777" w:rsidR="003344D0" w:rsidRDefault="003344D0" w:rsidP="003344D0">
      <w:pPr>
        <w:tabs>
          <w:tab w:val="left" w:pos="426"/>
          <w:tab w:val="left" w:pos="4253"/>
        </w:tabs>
        <w:spacing w:after="120"/>
        <w:ind w:left="425"/>
        <w:jc w:val="both"/>
        <w:rPr>
          <w:ins w:id="20" w:author="Čáp Jiří" w:date="2018-02-19T13:52:00Z"/>
          <w:rFonts w:ascii="Arial" w:hAnsi="Arial"/>
          <w:sz w:val="22"/>
        </w:rPr>
      </w:pPr>
      <w:ins w:id="21" w:author="Čáp Jiří" w:date="2018-02-19T13:52:00Z">
        <w:r>
          <w:rPr>
            <w:rFonts w:ascii="Arial" w:hAnsi="Arial"/>
            <w:sz w:val="22"/>
          </w:rPr>
          <w:t>Rnn – nový dvanáctiměsíční náklad příslušného období</w:t>
        </w:r>
      </w:ins>
    </w:p>
    <w:p w14:paraId="4BD008BA" w14:textId="77777777" w:rsidR="003344D0" w:rsidRDefault="003344D0" w:rsidP="003344D0">
      <w:pPr>
        <w:tabs>
          <w:tab w:val="left" w:pos="426"/>
          <w:tab w:val="left" w:pos="4253"/>
        </w:tabs>
        <w:spacing w:after="120"/>
        <w:ind w:left="425"/>
        <w:jc w:val="both"/>
        <w:rPr>
          <w:ins w:id="22" w:author="Čáp Jiří" w:date="2018-02-19T13:52:00Z"/>
          <w:rFonts w:ascii="Arial" w:hAnsi="Arial"/>
          <w:sz w:val="22"/>
        </w:rPr>
      </w:pPr>
      <w:ins w:id="23" w:author="Čáp Jiří" w:date="2018-02-19T13:52:00Z">
        <w:r>
          <w:rPr>
            <w:rFonts w:ascii="Arial" w:hAnsi="Arial"/>
            <w:sz w:val="22"/>
          </w:rPr>
          <w:t>Rns – aktuální dvanáctiměsíční náklad příslušného období</w:t>
        </w:r>
      </w:ins>
    </w:p>
    <w:p w14:paraId="06EBAE27" w14:textId="77777777" w:rsidR="003344D0" w:rsidRDefault="003344D0" w:rsidP="003344D0">
      <w:pPr>
        <w:tabs>
          <w:tab w:val="left" w:pos="426"/>
          <w:tab w:val="left" w:pos="4253"/>
        </w:tabs>
        <w:spacing w:after="120"/>
        <w:ind w:left="425"/>
        <w:jc w:val="both"/>
        <w:rPr>
          <w:ins w:id="24" w:author="Čáp Jiří" w:date="2018-02-19T13:52:00Z"/>
          <w:rFonts w:ascii="Arial" w:hAnsi="Arial"/>
          <w:sz w:val="22"/>
        </w:rPr>
      </w:pPr>
      <w:ins w:id="25" w:author="Čáp Jiří" w:date="2018-02-19T13:52:00Z">
        <w:r>
          <w:rPr>
            <w:rFonts w:ascii="Arial" w:hAnsi="Arial"/>
            <w:sz w:val="22"/>
          </w:rPr>
          <w:t xml:space="preserve">Zns – aktuální dvanáctiměsíční náklad na zařízení z důvodu konce životnosti (dle poslední tabulky přílohy č. 1) příslušného období </w:t>
        </w:r>
      </w:ins>
    </w:p>
    <w:p w14:paraId="1A84B4D5" w14:textId="77777777" w:rsidR="003344D0" w:rsidRDefault="003344D0" w:rsidP="003344D0">
      <w:pPr>
        <w:tabs>
          <w:tab w:val="left" w:pos="426"/>
          <w:tab w:val="left" w:pos="4253"/>
        </w:tabs>
        <w:spacing w:after="120"/>
        <w:ind w:left="425"/>
        <w:jc w:val="both"/>
        <w:rPr>
          <w:ins w:id="26" w:author="Čáp Jiří" w:date="2018-02-19T13:52:00Z"/>
          <w:rFonts w:ascii="Arial" w:hAnsi="Arial"/>
          <w:sz w:val="22"/>
        </w:rPr>
      </w:pPr>
      <w:ins w:id="27" w:author="Čáp Jiří" w:date="2018-02-19T13:52:00Z">
        <w:r>
          <w:rPr>
            <w:rFonts w:ascii="Arial" w:hAnsi="Arial"/>
            <w:sz w:val="22"/>
          </w:rPr>
          <w:t>In – index míry inflace použitý pro navýšený ceny dle předchozího odstavce</w:t>
        </w:r>
      </w:ins>
    </w:p>
    <w:p w14:paraId="701A1EBA" w14:textId="77777777" w:rsidR="003344D0" w:rsidRDefault="003344D0" w:rsidP="003344D0">
      <w:pPr>
        <w:tabs>
          <w:tab w:val="left" w:pos="426"/>
          <w:tab w:val="left" w:pos="4253"/>
        </w:tabs>
        <w:spacing w:after="120"/>
        <w:ind w:left="425"/>
        <w:jc w:val="both"/>
        <w:rPr>
          <w:ins w:id="28" w:author="Čáp Jiří" w:date="2018-02-19T13:52:00Z"/>
          <w:rFonts w:ascii="Arial" w:hAnsi="Arial"/>
          <w:sz w:val="22"/>
        </w:rPr>
      </w:pPr>
      <w:ins w:id="29" w:author="Čáp Jiří" w:date="2018-02-19T13:52:00Z">
        <w:r>
          <w:rPr>
            <w:rFonts w:ascii="Arial" w:hAnsi="Arial"/>
            <w:sz w:val="22"/>
          </w:rPr>
          <w:t>Znn -</w:t>
        </w:r>
        <w:r w:rsidRPr="00351E58">
          <w:rPr>
            <w:rFonts w:ascii="Arial" w:hAnsi="Arial"/>
            <w:sz w:val="22"/>
          </w:rPr>
          <w:t xml:space="preserve"> </w:t>
        </w:r>
        <w:r>
          <w:rPr>
            <w:rFonts w:ascii="Arial" w:hAnsi="Arial"/>
            <w:sz w:val="22"/>
          </w:rPr>
          <w:t>u</w:t>
        </w:r>
        <w:r w:rsidRPr="00BF5A25">
          <w:rPr>
            <w:rFonts w:ascii="Arial" w:hAnsi="Arial"/>
            <w:sz w:val="22"/>
          </w:rPr>
          <w:t>prav</w:t>
        </w:r>
        <w:r>
          <w:rPr>
            <w:rFonts w:ascii="Arial" w:hAnsi="Arial"/>
            <w:sz w:val="22"/>
          </w:rPr>
          <w:t>ené</w:t>
        </w:r>
        <w:r w:rsidRPr="00BF5A25">
          <w:rPr>
            <w:rFonts w:ascii="Arial" w:hAnsi="Arial"/>
            <w:sz w:val="22"/>
          </w:rPr>
          <w:t xml:space="preserve"> cen</w:t>
        </w:r>
        <w:r>
          <w:rPr>
            <w:rFonts w:ascii="Arial" w:hAnsi="Arial"/>
            <w:sz w:val="22"/>
          </w:rPr>
          <w:t>y</w:t>
        </w:r>
        <w:r w:rsidRPr="00BF5A25">
          <w:rPr>
            <w:rFonts w:ascii="Arial" w:hAnsi="Arial"/>
            <w:sz w:val="22"/>
          </w:rPr>
          <w:t xml:space="preserve"> </w:t>
        </w:r>
        <w:r>
          <w:rPr>
            <w:rFonts w:ascii="Arial" w:hAnsi="Arial"/>
            <w:sz w:val="22"/>
          </w:rPr>
          <w:t xml:space="preserve">pro zařízení (Zns), kterým skončila životnost. Úprava se </w:t>
        </w:r>
        <w:r w:rsidRPr="00BF5A25">
          <w:rPr>
            <w:rFonts w:ascii="Arial" w:hAnsi="Arial"/>
            <w:sz w:val="22"/>
          </w:rPr>
          <w:t xml:space="preserve">bude provádět </w:t>
        </w:r>
        <w:r>
          <w:rPr>
            <w:rFonts w:ascii="Arial" w:hAnsi="Arial"/>
            <w:sz w:val="22"/>
          </w:rPr>
          <w:t xml:space="preserve">v závislosti na vývoji indexů </w:t>
        </w:r>
        <w:r w:rsidRPr="00F82483">
          <w:rPr>
            <w:rFonts w:ascii="Arial" w:hAnsi="Arial"/>
            <w:sz w:val="22"/>
          </w:rPr>
          <w:t>cen výrobců a inflace, které uveřejní Český statistický úřad</w:t>
        </w:r>
        <w:r>
          <w:rPr>
            <w:rFonts w:ascii="Arial" w:hAnsi="Arial"/>
            <w:sz w:val="22"/>
          </w:rPr>
          <w:t>.</w:t>
        </w:r>
      </w:ins>
    </w:p>
    <w:p w14:paraId="3519AD1F" w14:textId="77777777" w:rsidR="003344D0" w:rsidRPr="003344D0" w:rsidRDefault="003344D0" w:rsidP="0044416B">
      <w:pPr>
        <w:tabs>
          <w:tab w:val="left" w:pos="426"/>
          <w:tab w:val="left" w:pos="4253"/>
        </w:tabs>
        <w:spacing w:after="120"/>
        <w:ind w:left="425"/>
        <w:jc w:val="both"/>
        <w:rPr>
          <w:ins w:id="30" w:author="Čáp Jiří" w:date="2018-02-19T13:52:00Z"/>
          <w:rFonts w:ascii="Arial" w:hAnsi="Arial"/>
          <w:sz w:val="22"/>
        </w:rPr>
      </w:pPr>
      <w:ins w:id="31" w:author="Čáp Jiří" w:date="2018-02-19T13:52:00Z">
        <w:r>
          <w:rPr>
            <w:rFonts w:ascii="Arial" w:hAnsi="Arial"/>
            <w:sz w:val="22"/>
          </w:rPr>
          <w:lastRenderedPageBreak/>
          <w:t>Následně bude upraven kumulovaný součet pro aktuální a následující roky uvedené v příloze č. 2.</w:t>
        </w:r>
      </w:ins>
    </w:p>
    <w:p w14:paraId="3513594D" w14:textId="77777777" w:rsidR="0002383D" w:rsidRPr="00F82483" w:rsidRDefault="0002383D" w:rsidP="0002383D">
      <w:pPr>
        <w:numPr>
          <w:ilvl w:val="0"/>
          <w:numId w:val="5"/>
        </w:numPr>
        <w:tabs>
          <w:tab w:val="left" w:pos="2552"/>
          <w:tab w:val="left" w:pos="4253"/>
        </w:tabs>
        <w:spacing w:after="120"/>
        <w:jc w:val="both"/>
        <w:rPr>
          <w:rFonts w:ascii="Calibri" w:hAnsi="Calibri"/>
          <w:sz w:val="22"/>
        </w:rPr>
      </w:pPr>
      <w:r w:rsidRPr="00F82483">
        <w:rPr>
          <w:rFonts w:ascii="Arial" w:hAnsi="Arial"/>
          <w:sz w:val="22"/>
        </w:rPr>
        <w:t>Uvedené ceny nezahrnují DPH, tato bude účtována sazbou dle platných předpisů.</w:t>
      </w:r>
    </w:p>
    <w:p w14:paraId="4255AD0C" w14:textId="77777777" w:rsidR="0002383D" w:rsidRPr="00BF5A25" w:rsidRDefault="0002383D" w:rsidP="0002383D">
      <w:pPr>
        <w:numPr>
          <w:ilvl w:val="0"/>
          <w:numId w:val="5"/>
        </w:numPr>
        <w:tabs>
          <w:tab w:val="left" w:pos="2552"/>
          <w:tab w:val="left" w:pos="4253"/>
        </w:tabs>
        <w:spacing w:after="120"/>
        <w:jc w:val="both"/>
        <w:rPr>
          <w:rFonts w:ascii="Arial" w:hAnsi="Arial" w:cs="Arial"/>
          <w:sz w:val="22"/>
        </w:rPr>
      </w:pPr>
      <w:r w:rsidRPr="00BF5A25">
        <w:rPr>
          <w:rFonts w:ascii="Arial" w:hAnsi="Arial" w:cs="Arial"/>
          <w:sz w:val="22"/>
        </w:rPr>
        <w:t>K ceně stavebních a montážních prací, které spadají pod kód CZ-CPA 41 až 43, v souladu s ust. § 92a zákona o DPH nebude účtována daň z přidané hodnoty.</w:t>
      </w:r>
    </w:p>
    <w:p w14:paraId="6BDC8989" w14:textId="77777777" w:rsidR="0002383D" w:rsidRDefault="0002383D" w:rsidP="0002383D">
      <w:pPr>
        <w:numPr>
          <w:ilvl w:val="0"/>
          <w:numId w:val="5"/>
        </w:numPr>
        <w:tabs>
          <w:tab w:val="left" w:pos="2552"/>
          <w:tab w:val="left" w:pos="4253"/>
        </w:tabs>
        <w:spacing w:after="120"/>
        <w:jc w:val="both"/>
        <w:rPr>
          <w:rFonts w:ascii="Arial" w:hAnsi="Arial" w:cs="Arial"/>
          <w:sz w:val="22"/>
        </w:rPr>
      </w:pPr>
      <w:r w:rsidRPr="00BF5A25">
        <w:rPr>
          <w:rFonts w:ascii="Arial" w:hAnsi="Arial" w:cs="Arial"/>
          <w:sz w:val="22"/>
        </w:rPr>
        <w:t>Zhotovitel vystaví samostatnou fakturu – daňový doklad na práce, které se vážou ke stavebním a montážním pracím spadajícím pod kód CZ-CPA 41 až 43 (dle</w:t>
      </w:r>
      <w:r>
        <w:rPr>
          <w:rFonts w:ascii="Arial" w:hAnsi="Arial" w:cs="Arial"/>
          <w:sz w:val="22"/>
        </w:rPr>
        <w:t> </w:t>
      </w:r>
      <w:r w:rsidRPr="00BF5A25">
        <w:rPr>
          <w:rFonts w:ascii="Arial" w:hAnsi="Arial" w:cs="Arial"/>
          <w:sz w:val="22"/>
        </w:rPr>
        <w:t>zákona o DPH podléhají režimu přenesení daňové povinnosti na objednatele), a samostatnou fakturu na práce, které se vážou k ostatním pracím (dle zákona o DPH zdaněným zhotovitelem).</w:t>
      </w:r>
    </w:p>
    <w:p w14:paraId="0695475B" w14:textId="77777777" w:rsidR="00E50B11" w:rsidRPr="00E265AD" w:rsidRDefault="00E50B11">
      <w:pPr>
        <w:rPr>
          <w:rFonts w:ascii="Arial" w:hAnsi="Arial"/>
          <w:sz w:val="22"/>
        </w:rPr>
      </w:pPr>
    </w:p>
    <w:p w14:paraId="27DF27D5" w14:textId="77777777" w:rsidR="00BA3AA1" w:rsidRPr="00E265AD" w:rsidRDefault="00BA3AA1">
      <w:pPr>
        <w:pStyle w:val="Nadpis2"/>
      </w:pPr>
      <w:r w:rsidRPr="00E265AD">
        <w:t>Termín plnění</w:t>
      </w:r>
    </w:p>
    <w:p w14:paraId="3707CB94" w14:textId="77777777" w:rsidR="00D423AA" w:rsidRPr="00F82483" w:rsidRDefault="00D423AA" w:rsidP="00C303C4">
      <w:pPr>
        <w:numPr>
          <w:ilvl w:val="0"/>
          <w:numId w:val="4"/>
        </w:numPr>
        <w:tabs>
          <w:tab w:val="center" w:pos="-1701"/>
        </w:tabs>
        <w:spacing w:before="120"/>
        <w:jc w:val="both"/>
        <w:rPr>
          <w:rFonts w:ascii="Arial" w:hAnsi="Arial"/>
          <w:sz w:val="22"/>
        </w:rPr>
      </w:pPr>
      <w:r w:rsidRPr="00BF5A25">
        <w:rPr>
          <w:rFonts w:ascii="Arial" w:hAnsi="Arial"/>
          <w:sz w:val="22"/>
        </w:rPr>
        <w:t>Termín plnění prací dle čl. II. této smlouvy, resp. dle dílčí smlouvy o dílo</w:t>
      </w:r>
      <w:r>
        <w:rPr>
          <w:rFonts w:ascii="Arial" w:hAnsi="Arial"/>
          <w:sz w:val="22"/>
        </w:rPr>
        <w:t>,</w:t>
      </w:r>
      <w:r w:rsidRPr="00BF5A25">
        <w:rPr>
          <w:rFonts w:ascii="Arial" w:hAnsi="Arial"/>
          <w:sz w:val="22"/>
        </w:rPr>
        <w:t xml:space="preserve"> bude písemně dohodnut mezi zhotovitelem a objednatelem vždy v pracovním lístku (dílčí smlouvě o dílo) před zahájením prací. Po odsouhlasení termínu oběma stranami se termín stává závazným</w:t>
      </w:r>
      <w:r>
        <w:rPr>
          <w:rFonts w:ascii="Arial" w:hAnsi="Arial"/>
          <w:sz w:val="22"/>
        </w:rPr>
        <w:t>.</w:t>
      </w:r>
      <w:r w:rsidRPr="00BF5A25">
        <w:rPr>
          <w:rFonts w:ascii="Arial" w:hAnsi="Arial"/>
          <w:sz w:val="22"/>
        </w:rPr>
        <w:t xml:space="preserve"> Nedojde-li k dohodě, bude zhotovitel povinen provést práce v přiměřené lhůtě po jejich objednání. Vždy bude přihlédnuto k provozním možnostem odstávek </w:t>
      </w:r>
      <w:r w:rsidRPr="00F82483">
        <w:rPr>
          <w:rFonts w:ascii="Arial" w:hAnsi="Arial"/>
          <w:sz w:val="22"/>
        </w:rPr>
        <w:t>zařízení objednatele.</w:t>
      </w:r>
      <w:r w:rsidR="00FB6C24" w:rsidRPr="00F82483">
        <w:rPr>
          <w:rFonts w:ascii="Arial" w:hAnsi="Arial"/>
          <w:sz w:val="22"/>
        </w:rPr>
        <w:t xml:space="preserve"> Harmonogram odstávek zařízení na daný rok sdělí objednatel zhotoviteli vždy do konce února příslušného roku.</w:t>
      </w:r>
    </w:p>
    <w:p w14:paraId="4119C542" w14:textId="77777777" w:rsidR="00D423AA" w:rsidRPr="00F82483" w:rsidRDefault="00D423AA" w:rsidP="00C303C4">
      <w:pPr>
        <w:numPr>
          <w:ilvl w:val="0"/>
          <w:numId w:val="4"/>
        </w:numPr>
        <w:tabs>
          <w:tab w:val="center" w:pos="-1701"/>
        </w:tabs>
        <w:spacing w:before="120"/>
        <w:jc w:val="both"/>
        <w:rPr>
          <w:rFonts w:ascii="Arial" w:hAnsi="Arial"/>
          <w:sz w:val="22"/>
        </w:rPr>
      </w:pPr>
      <w:r w:rsidRPr="00F82483">
        <w:rPr>
          <w:rFonts w:ascii="Arial" w:hAnsi="Arial"/>
          <w:sz w:val="22"/>
        </w:rPr>
        <w:t>Nebudou-li jakékoli práce podle této smlouvy provedeny v dohodnutém termínu,</w:t>
      </w:r>
      <w:r w:rsidR="00C303C4" w:rsidRPr="00F82483">
        <w:rPr>
          <w:rFonts w:ascii="Arial" w:hAnsi="Arial"/>
          <w:sz w:val="22"/>
        </w:rPr>
        <w:t xml:space="preserve"> nebo v případě, kdy by uplynul interval </w:t>
      </w:r>
      <w:r w:rsidR="009906DA" w:rsidRPr="00F82483">
        <w:rPr>
          <w:rFonts w:ascii="Arial" w:hAnsi="Arial"/>
          <w:sz w:val="22"/>
        </w:rPr>
        <w:t xml:space="preserve">pro </w:t>
      </w:r>
      <w:r w:rsidR="00C303C4" w:rsidRPr="00F82483">
        <w:rPr>
          <w:rFonts w:ascii="Arial" w:hAnsi="Arial"/>
          <w:sz w:val="22"/>
        </w:rPr>
        <w:t>periodick</w:t>
      </w:r>
      <w:r w:rsidR="009906DA" w:rsidRPr="00F82483">
        <w:rPr>
          <w:rFonts w:ascii="Arial" w:hAnsi="Arial"/>
          <w:sz w:val="22"/>
        </w:rPr>
        <w:t>ou</w:t>
      </w:r>
      <w:r w:rsidR="00C303C4" w:rsidRPr="00F82483">
        <w:rPr>
          <w:rFonts w:ascii="Arial" w:hAnsi="Arial"/>
          <w:sz w:val="22"/>
        </w:rPr>
        <w:t xml:space="preserve"> kontrol</w:t>
      </w:r>
      <w:r w:rsidR="009906DA" w:rsidRPr="00F82483">
        <w:rPr>
          <w:rFonts w:ascii="Arial" w:hAnsi="Arial"/>
          <w:sz w:val="22"/>
        </w:rPr>
        <w:t>u či výměnu zařízení (za předpokladu, že periodickou kontrolu či výměnu zařízení objednatel u zhotovitele v souladu s touto smlouvou objednal)</w:t>
      </w:r>
      <w:r w:rsidR="00C303C4" w:rsidRPr="00F82483">
        <w:rPr>
          <w:rFonts w:ascii="Arial" w:hAnsi="Arial"/>
          <w:sz w:val="22"/>
        </w:rPr>
        <w:t>,</w:t>
      </w:r>
      <w:r w:rsidRPr="00F82483">
        <w:rPr>
          <w:rFonts w:ascii="Arial" w:hAnsi="Arial"/>
          <w:sz w:val="22"/>
        </w:rPr>
        <w:t xml:space="preserve"> je objednatel oprávněn zajistit provedení prací jiným subjektem, přičemž je oprávněn vůči zhotoviteli uplatnit případné vícenáklady spojené s provedením prací. Právo na náhradu škody tím není dotčeno a </w:t>
      </w:r>
      <w:r w:rsidR="009906DA" w:rsidRPr="00F82483">
        <w:rPr>
          <w:rFonts w:ascii="Arial" w:hAnsi="Arial"/>
          <w:sz w:val="22"/>
        </w:rPr>
        <w:t>o</w:t>
      </w:r>
      <w:r w:rsidRPr="00F82483">
        <w:rPr>
          <w:rFonts w:ascii="Arial" w:hAnsi="Arial"/>
          <w:sz w:val="22"/>
        </w:rPr>
        <w:t>bjednatel neztrácí garanční záruky na dílo.</w:t>
      </w:r>
    </w:p>
    <w:p w14:paraId="14B13C50" w14:textId="77777777" w:rsidR="004D365C" w:rsidRPr="00E265AD" w:rsidRDefault="004D365C" w:rsidP="00633162">
      <w:pPr>
        <w:pStyle w:val="Nadpis2"/>
        <w:spacing w:before="240"/>
      </w:pPr>
      <w:r w:rsidRPr="00E265AD">
        <w:t>Způsob zadání prací – uzavírání dílčích smluv o dílo</w:t>
      </w:r>
    </w:p>
    <w:p w14:paraId="6E63798A" w14:textId="77777777" w:rsidR="001C0DB3" w:rsidRPr="009906DA" w:rsidRDefault="004D365C" w:rsidP="001C0DB3">
      <w:pPr>
        <w:pStyle w:val="Zhlav"/>
        <w:numPr>
          <w:ilvl w:val="0"/>
          <w:numId w:val="9"/>
        </w:numPr>
        <w:tabs>
          <w:tab w:val="clear" w:pos="4536"/>
          <w:tab w:val="clear" w:pos="9072"/>
          <w:tab w:val="decimal" w:leader="dot" w:pos="7938"/>
        </w:tabs>
        <w:spacing w:after="120"/>
        <w:jc w:val="both"/>
        <w:rPr>
          <w:rFonts w:ascii="Arial" w:hAnsi="Arial"/>
          <w:sz w:val="22"/>
        </w:rPr>
      </w:pPr>
      <w:r w:rsidRPr="001C0DB3">
        <w:rPr>
          <w:rFonts w:ascii="Arial" w:hAnsi="Arial"/>
          <w:sz w:val="22"/>
        </w:rPr>
        <w:t xml:space="preserve">Není-li uvedeno jinak, pověřený pracovník objednatele </w:t>
      </w:r>
      <w:r w:rsidR="000D3DB9" w:rsidRPr="001C0DB3">
        <w:rPr>
          <w:rFonts w:ascii="Arial" w:hAnsi="Arial"/>
          <w:sz w:val="22"/>
        </w:rPr>
        <w:t>bude zasílat objednávky</w:t>
      </w:r>
      <w:r w:rsidR="000E47FE" w:rsidRPr="001C0DB3">
        <w:rPr>
          <w:rFonts w:ascii="Arial" w:hAnsi="Arial"/>
          <w:sz w:val="22"/>
        </w:rPr>
        <w:t xml:space="preserve"> osobě oprávněné k přijímání pokynů za zhotovitele, a to formou emailu </w:t>
      </w:r>
      <w:r w:rsidR="000D3DB9" w:rsidRPr="00CB4271">
        <w:rPr>
          <w:rFonts w:ascii="Arial" w:hAnsi="Arial"/>
          <w:sz w:val="22"/>
        </w:rPr>
        <w:t xml:space="preserve">na </w:t>
      </w:r>
      <w:r w:rsidR="00B227BF" w:rsidRPr="006C56BA">
        <w:rPr>
          <w:rFonts w:ascii="Arial" w:hAnsi="Arial"/>
          <w:sz w:val="22"/>
          <w:highlight w:val="yellow"/>
        </w:rPr>
        <w:t>xxxxxx</w:t>
      </w:r>
      <w:r w:rsidR="00FA74F6" w:rsidRPr="001C0DB3">
        <w:rPr>
          <w:rFonts w:ascii="Arial" w:hAnsi="Arial"/>
          <w:sz w:val="22"/>
        </w:rPr>
        <w:t>,</w:t>
      </w:r>
      <w:r w:rsidR="000D3DB9" w:rsidRPr="001C0DB3">
        <w:rPr>
          <w:rFonts w:ascii="Arial" w:hAnsi="Arial"/>
          <w:sz w:val="22"/>
        </w:rPr>
        <w:t xml:space="preserve"> poštou na adresu sídla zhotovitele </w:t>
      </w:r>
      <w:r w:rsidRPr="001C0DB3">
        <w:rPr>
          <w:rFonts w:ascii="Arial" w:hAnsi="Arial"/>
          <w:sz w:val="22"/>
        </w:rPr>
        <w:t>ve formě „Pracovního lístku objednatele“</w:t>
      </w:r>
      <w:r w:rsidR="000D3DB9" w:rsidRPr="00CB4271">
        <w:rPr>
          <w:rFonts w:ascii="Arial" w:hAnsi="Arial"/>
          <w:sz w:val="22"/>
        </w:rPr>
        <w:t xml:space="preserve"> </w:t>
      </w:r>
      <w:r w:rsidR="00D024EB" w:rsidRPr="00CB4271">
        <w:rPr>
          <w:rFonts w:ascii="Arial" w:hAnsi="Arial"/>
          <w:sz w:val="22"/>
        </w:rPr>
        <w:t>(dále též jen „pracovní lístek“)</w:t>
      </w:r>
      <w:r w:rsidRPr="00CB4271">
        <w:rPr>
          <w:rFonts w:ascii="Arial" w:hAnsi="Arial"/>
          <w:sz w:val="22"/>
        </w:rPr>
        <w:t xml:space="preserve">, obsahujícího veškeré potřebné údaje </w:t>
      </w:r>
      <w:r w:rsidRPr="009906DA">
        <w:rPr>
          <w:rFonts w:ascii="Arial" w:hAnsi="Arial"/>
          <w:sz w:val="22"/>
        </w:rPr>
        <w:t>o</w:t>
      </w:r>
      <w:r w:rsidR="00F03C69" w:rsidRPr="009906DA">
        <w:rPr>
          <w:rFonts w:ascii="Arial" w:hAnsi="Arial"/>
          <w:sz w:val="22"/>
        </w:rPr>
        <w:t> </w:t>
      </w:r>
      <w:r w:rsidRPr="009906DA">
        <w:rPr>
          <w:rFonts w:ascii="Arial" w:hAnsi="Arial"/>
          <w:sz w:val="22"/>
        </w:rPr>
        <w:t>požadovaném</w:t>
      </w:r>
      <w:r w:rsidR="002B06B5" w:rsidRPr="009906DA">
        <w:rPr>
          <w:rFonts w:ascii="Arial" w:hAnsi="Arial"/>
          <w:sz w:val="22"/>
        </w:rPr>
        <w:t xml:space="preserve"> plnění</w:t>
      </w:r>
      <w:r w:rsidRPr="009906DA">
        <w:rPr>
          <w:rFonts w:ascii="Arial" w:hAnsi="Arial"/>
          <w:sz w:val="22"/>
        </w:rPr>
        <w:t xml:space="preserve">, zejména popis požadované práce, dohodnutý rozsah pracovních hodin (pokud lze určit předem) a termíny zahájení a dokončení činnosti. </w:t>
      </w:r>
    </w:p>
    <w:p w14:paraId="793A90F9" w14:textId="77777777" w:rsidR="00AA0269" w:rsidRPr="009906DA" w:rsidRDefault="000D3DB9" w:rsidP="001C0DB3">
      <w:pPr>
        <w:pStyle w:val="Zhlav"/>
        <w:numPr>
          <w:ilvl w:val="0"/>
          <w:numId w:val="9"/>
        </w:numPr>
        <w:tabs>
          <w:tab w:val="clear" w:pos="4536"/>
          <w:tab w:val="clear" w:pos="9072"/>
          <w:tab w:val="decimal" w:leader="dot" w:pos="7938"/>
        </w:tabs>
        <w:spacing w:after="120"/>
        <w:jc w:val="both"/>
        <w:rPr>
          <w:rFonts w:ascii="Arial" w:hAnsi="Arial"/>
          <w:sz w:val="22"/>
        </w:rPr>
      </w:pPr>
      <w:r w:rsidRPr="009906DA">
        <w:rPr>
          <w:rFonts w:ascii="Arial" w:hAnsi="Arial"/>
          <w:sz w:val="22"/>
        </w:rPr>
        <w:t xml:space="preserve">Zhotovitel </w:t>
      </w:r>
      <w:r w:rsidR="004E13A7" w:rsidRPr="009906DA">
        <w:rPr>
          <w:rFonts w:ascii="Arial" w:hAnsi="Arial"/>
          <w:sz w:val="22"/>
        </w:rPr>
        <w:t xml:space="preserve">bez zbytečného odkladu, nejpozději však </w:t>
      </w:r>
      <w:r w:rsidR="00F03C69" w:rsidRPr="009906DA">
        <w:rPr>
          <w:rFonts w:ascii="Arial" w:hAnsi="Arial"/>
          <w:sz w:val="22"/>
        </w:rPr>
        <w:t xml:space="preserve">do </w:t>
      </w:r>
      <w:r w:rsidR="00B227BF" w:rsidRPr="009906DA">
        <w:rPr>
          <w:rFonts w:ascii="Arial" w:hAnsi="Arial"/>
          <w:sz w:val="22"/>
        </w:rPr>
        <w:t xml:space="preserve">2 </w:t>
      </w:r>
      <w:r w:rsidR="004E13A7" w:rsidRPr="009906DA">
        <w:rPr>
          <w:rFonts w:ascii="Arial" w:hAnsi="Arial"/>
          <w:sz w:val="22"/>
        </w:rPr>
        <w:t xml:space="preserve">dnů po obdržení objednávky tuto objednávku </w:t>
      </w:r>
      <w:r w:rsidRPr="009906DA">
        <w:rPr>
          <w:rFonts w:ascii="Arial" w:hAnsi="Arial"/>
          <w:sz w:val="22"/>
        </w:rPr>
        <w:t>potvrdí</w:t>
      </w:r>
      <w:r w:rsidR="005C38C9" w:rsidRPr="009906DA">
        <w:rPr>
          <w:rFonts w:ascii="Arial" w:hAnsi="Arial"/>
          <w:sz w:val="22"/>
        </w:rPr>
        <w:t xml:space="preserve"> stejnou formou,</w:t>
      </w:r>
      <w:r w:rsidRPr="009906DA">
        <w:rPr>
          <w:rFonts w:ascii="Arial" w:hAnsi="Arial"/>
          <w:sz w:val="22"/>
        </w:rPr>
        <w:t xml:space="preserve"> jakou objednávku obdržel.</w:t>
      </w:r>
      <w:r w:rsidR="005C38C9" w:rsidRPr="009906DA">
        <w:rPr>
          <w:rFonts w:ascii="Arial" w:hAnsi="Arial"/>
          <w:sz w:val="22"/>
        </w:rPr>
        <w:t xml:space="preserve"> Potvrzením objednávky</w:t>
      </w:r>
      <w:r w:rsidR="000E47FE" w:rsidRPr="009906DA">
        <w:rPr>
          <w:rFonts w:ascii="Arial" w:hAnsi="Arial"/>
          <w:sz w:val="22"/>
        </w:rPr>
        <w:t xml:space="preserve"> (akceptací)</w:t>
      </w:r>
      <w:r w:rsidR="005C38C9" w:rsidRPr="009906DA">
        <w:rPr>
          <w:rFonts w:ascii="Arial" w:hAnsi="Arial"/>
          <w:sz w:val="22"/>
        </w:rPr>
        <w:t xml:space="preserve"> dojde k uzavření dílčí smlouvy </w:t>
      </w:r>
      <w:r w:rsidR="00012FD6" w:rsidRPr="009906DA">
        <w:rPr>
          <w:rFonts w:ascii="Arial" w:hAnsi="Arial"/>
          <w:sz w:val="22"/>
        </w:rPr>
        <w:t xml:space="preserve">o dílo </w:t>
      </w:r>
      <w:r w:rsidR="005C38C9" w:rsidRPr="009906DA">
        <w:rPr>
          <w:rFonts w:ascii="Arial" w:hAnsi="Arial"/>
          <w:sz w:val="22"/>
        </w:rPr>
        <w:t xml:space="preserve">s tím, že podmínky plnění uvedené v této rámcové smlouvě se stanou součástí každé dílčí smlouvy, nebude-li v ní uvedeno jinak. </w:t>
      </w:r>
    </w:p>
    <w:p w14:paraId="56D8ABBF" w14:textId="77777777" w:rsidR="004D365C" w:rsidRPr="009906DA" w:rsidRDefault="005C38C9" w:rsidP="000E47FE">
      <w:pPr>
        <w:pStyle w:val="Zhlav"/>
        <w:numPr>
          <w:ilvl w:val="0"/>
          <w:numId w:val="9"/>
        </w:numPr>
        <w:tabs>
          <w:tab w:val="clear" w:pos="4536"/>
          <w:tab w:val="clear" w:pos="9072"/>
          <w:tab w:val="decimal" w:leader="dot" w:pos="7938"/>
        </w:tabs>
        <w:spacing w:after="120"/>
        <w:jc w:val="both"/>
        <w:rPr>
          <w:rFonts w:ascii="Arial" w:hAnsi="Arial"/>
          <w:sz w:val="22"/>
        </w:rPr>
      </w:pPr>
      <w:r w:rsidRPr="009906DA">
        <w:rPr>
          <w:rFonts w:ascii="Arial" w:hAnsi="Arial"/>
          <w:sz w:val="22"/>
        </w:rPr>
        <w:t xml:space="preserve">Zhotovitel se zavazuje dílčí smlouvy o dílo uzavřít, pokud objednávka objednatele nebude odporovat podmínkám stanoveným touto rámcovou smlouvou. V případě, že objednávka bude těmto podmínkám odporovat, je na zvážení zhotovitele, zda takovou smlouvu uzavře. Vzor objednávky, resp. pracovního lístku, tvoří jako příloha č. </w:t>
      </w:r>
      <w:r w:rsidR="008E160C">
        <w:rPr>
          <w:rFonts w:ascii="Arial" w:hAnsi="Arial"/>
          <w:sz w:val="22"/>
        </w:rPr>
        <w:t>4</w:t>
      </w:r>
      <w:r w:rsidRPr="009906DA">
        <w:rPr>
          <w:rFonts w:ascii="Arial" w:hAnsi="Arial"/>
          <w:sz w:val="22"/>
        </w:rPr>
        <w:t xml:space="preserve"> nedílnou součást této smlouvy.</w:t>
      </w:r>
      <w:r w:rsidR="000D3DB9" w:rsidRPr="009906DA">
        <w:rPr>
          <w:rFonts w:ascii="Arial" w:hAnsi="Arial"/>
          <w:sz w:val="22"/>
        </w:rPr>
        <w:t xml:space="preserve"> </w:t>
      </w:r>
      <w:r w:rsidR="000478E6" w:rsidRPr="009906DA">
        <w:rPr>
          <w:rFonts w:ascii="Arial" w:hAnsi="Arial"/>
          <w:sz w:val="22"/>
        </w:rPr>
        <w:t>Pracovní lístek bude řádně podepsaný objednatelem a zhotovitelem v místě plnění před zahájením činnosti</w:t>
      </w:r>
      <w:r w:rsidR="00012FD6" w:rsidRPr="009906DA">
        <w:rPr>
          <w:rFonts w:ascii="Arial" w:hAnsi="Arial"/>
          <w:sz w:val="22"/>
        </w:rPr>
        <w:t>.</w:t>
      </w:r>
      <w:r w:rsidR="004D365C" w:rsidRPr="009906DA">
        <w:rPr>
          <w:rFonts w:ascii="Arial" w:hAnsi="Arial"/>
          <w:sz w:val="22"/>
        </w:rPr>
        <w:t xml:space="preserve"> Při předání a převzetí prací potvrdí smluvní strany svými podpisy splnění díla a jeho předání na </w:t>
      </w:r>
      <w:r w:rsidR="006C3A0F" w:rsidRPr="009906DA">
        <w:rPr>
          <w:rFonts w:ascii="Arial" w:hAnsi="Arial"/>
          <w:sz w:val="22"/>
        </w:rPr>
        <w:t>předávacím protokolu</w:t>
      </w:r>
      <w:r w:rsidR="004D365C" w:rsidRPr="009906DA">
        <w:rPr>
          <w:rFonts w:ascii="Arial" w:hAnsi="Arial"/>
          <w:sz w:val="22"/>
        </w:rPr>
        <w:t>.</w:t>
      </w:r>
    </w:p>
    <w:p w14:paraId="5141B200" w14:textId="77777777" w:rsidR="00387A1C" w:rsidRPr="0099763E" w:rsidRDefault="00387A1C" w:rsidP="000E47FE">
      <w:pPr>
        <w:pStyle w:val="Zhlav"/>
        <w:numPr>
          <w:ilvl w:val="0"/>
          <w:numId w:val="9"/>
        </w:numPr>
        <w:tabs>
          <w:tab w:val="clear" w:pos="4536"/>
          <w:tab w:val="clear" w:pos="9072"/>
          <w:tab w:val="decimal" w:leader="dot" w:pos="7938"/>
        </w:tabs>
        <w:spacing w:after="120"/>
        <w:jc w:val="both"/>
        <w:rPr>
          <w:rFonts w:ascii="Arial" w:hAnsi="Arial"/>
          <w:sz w:val="22"/>
        </w:rPr>
      </w:pPr>
      <w:r>
        <w:rPr>
          <w:rFonts w:ascii="Arial" w:hAnsi="Arial"/>
          <w:sz w:val="22"/>
        </w:rPr>
        <w:t xml:space="preserve">Nepotvrdí-li zhotovitel </w:t>
      </w:r>
      <w:r w:rsidR="00B23E8F">
        <w:rPr>
          <w:rFonts w:ascii="Arial" w:hAnsi="Arial"/>
          <w:sz w:val="22"/>
        </w:rPr>
        <w:t xml:space="preserve">ve stanovené lhůtě </w:t>
      </w:r>
      <w:r>
        <w:rPr>
          <w:rFonts w:ascii="Arial" w:hAnsi="Arial"/>
          <w:sz w:val="22"/>
        </w:rPr>
        <w:t>přijetí objednávky z jakéhokoli důvodu, považuje se dílčí smlouva za uzavřenou okamžikem doručení objednávky zhotoviteli</w:t>
      </w:r>
      <w:r w:rsidR="00B20941">
        <w:rPr>
          <w:rFonts w:ascii="Arial" w:hAnsi="Arial"/>
          <w:sz w:val="22"/>
        </w:rPr>
        <w:t xml:space="preserve"> s obsahem uvedeným v objednávce. Zhotovitel je tak povinen plnit </w:t>
      </w:r>
      <w:r w:rsidR="00DA3C9F">
        <w:rPr>
          <w:rFonts w:ascii="Arial" w:hAnsi="Arial"/>
          <w:sz w:val="22"/>
        </w:rPr>
        <w:t xml:space="preserve">i z takto uzavřené </w:t>
      </w:r>
      <w:r w:rsidR="00DA3C9F" w:rsidRPr="0099763E">
        <w:rPr>
          <w:rFonts w:ascii="Arial" w:hAnsi="Arial"/>
          <w:sz w:val="22"/>
        </w:rPr>
        <w:t>dílčí smlouvy.</w:t>
      </w:r>
    </w:p>
    <w:p w14:paraId="60568E41" w14:textId="77777777" w:rsidR="004D365C" w:rsidRPr="00442FCC" w:rsidRDefault="004D365C" w:rsidP="004D365C">
      <w:pPr>
        <w:pStyle w:val="Zhlav"/>
        <w:numPr>
          <w:ilvl w:val="0"/>
          <w:numId w:val="9"/>
        </w:numPr>
        <w:tabs>
          <w:tab w:val="clear" w:pos="4536"/>
          <w:tab w:val="clear" w:pos="9072"/>
          <w:tab w:val="decimal" w:leader="dot" w:pos="7938"/>
        </w:tabs>
        <w:spacing w:after="120"/>
        <w:jc w:val="both"/>
        <w:rPr>
          <w:rFonts w:ascii="Arial" w:hAnsi="Arial"/>
          <w:sz w:val="22"/>
        </w:rPr>
      </w:pPr>
      <w:r w:rsidRPr="0099763E">
        <w:rPr>
          <w:rFonts w:ascii="Arial" w:hAnsi="Arial"/>
          <w:sz w:val="22"/>
        </w:rPr>
        <w:lastRenderedPageBreak/>
        <w:t>V případě provozní poruchy budou práce prováděny na základě ústní objednávky - telefonické výzvy objednatele. Do zahájení opravy bude zhotoviteli předána objednatelem písemná objednávka formou „Pracovního lístku</w:t>
      </w:r>
      <w:r w:rsidR="0078707D" w:rsidRPr="0099763E">
        <w:rPr>
          <w:rFonts w:ascii="Arial" w:hAnsi="Arial"/>
          <w:sz w:val="22"/>
          <w:szCs w:val="22"/>
        </w:rPr>
        <w:t xml:space="preserve"> objednatele</w:t>
      </w:r>
      <w:r w:rsidRPr="0099763E">
        <w:rPr>
          <w:rFonts w:ascii="Arial" w:hAnsi="Arial"/>
          <w:sz w:val="22"/>
        </w:rPr>
        <w:t>“, kterou zhotovitel bezprostředně po jejím převzetí potvrdí.</w:t>
      </w:r>
      <w:r w:rsidR="00B31B81" w:rsidRPr="0099763E">
        <w:rPr>
          <w:rFonts w:ascii="Arial" w:hAnsi="Arial"/>
          <w:sz w:val="22"/>
        </w:rPr>
        <w:t xml:space="preserve"> Zhotovitel se v tomto případě zavazuje zahájit odstraňování vady do 24 hodin od výzvy objednatele v případě, že se bude jednat o vadu bránící provozu, a do 48 hodin v případě, že se bude jednat o vadu nebránící provozu. </w:t>
      </w:r>
      <w:r w:rsidR="00B31B81" w:rsidRPr="00864026">
        <w:rPr>
          <w:rFonts w:ascii="Arial" w:hAnsi="Arial"/>
          <w:sz w:val="22"/>
        </w:rPr>
        <w:t>Určení, zda se jedná o vadu bránící nebo nebránící provozu je výhradně na straně objednatele.</w:t>
      </w:r>
      <w:r w:rsidR="0099763E" w:rsidRPr="00864026">
        <w:rPr>
          <w:rFonts w:ascii="Arial" w:hAnsi="Arial"/>
          <w:sz w:val="22"/>
        </w:rPr>
        <w:t xml:space="preserve"> Pokud ned</w:t>
      </w:r>
      <w:r w:rsidR="0099763E" w:rsidRPr="00442FCC">
        <w:rPr>
          <w:rFonts w:ascii="Arial" w:hAnsi="Arial"/>
          <w:sz w:val="22"/>
        </w:rPr>
        <w:t>ojde v případě vady bránící provozu k dohodě o termínu jejího odstranění, je zhotovitel povinen odstranit vad</w:t>
      </w:r>
      <w:r w:rsidR="00281656" w:rsidRPr="00442FCC">
        <w:rPr>
          <w:rFonts w:ascii="Arial" w:hAnsi="Arial"/>
          <w:sz w:val="22"/>
        </w:rPr>
        <w:t>u</w:t>
      </w:r>
      <w:r w:rsidR="0099763E" w:rsidRPr="00442FCC">
        <w:rPr>
          <w:rFonts w:ascii="Arial" w:hAnsi="Arial"/>
          <w:sz w:val="22"/>
        </w:rPr>
        <w:t xml:space="preserve"> v nejkratší možné lhůtě.</w:t>
      </w:r>
    </w:p>
    <w:p w14:paraId="739C2ECC" w14:textId="77777777" w:rsidR="00BA3AA1" w:rsidRPr="00E265AD" w:rsidRDefault="00962CC3">
      <w:pPr>
        <w:pStyle w:val="Zhlav"/>
        <w:numPr>
          <w:ilvl w:val="0"/>
          <w:numId w:val="9"/>
        </w:numPr>
        <w:tabs>
          <w:tab w:val="clear" w:pos="4536"/>
          <w:tab w:val="clear" w:pos="9072"/>
          <w:tab w:val="decimal" w:leader="dot" w:pos="7938"/>
        </w:tabs>
        <w:spacing w:after="120"/>
        <w:jc w:val="both"/>
        <w:rPr>
          <w:rFonts w:ascii="Arial" w:hAnsi="Arial"/>
          <w:sz w:val="22"/>
        </w:rPr>
      </w:pPr>
      <w:r w:rsidRPr="0099763E">
        <w:rPr>
          <w:rFonts w:ascii="Arial" w:hAnsi="Arial"/>
          <w:sz w:val="22"/>
        </w:rPr>
        <w:t>Pracovníci oprávnění sjednávat dílčí</w:t>
      </w:r>
      <w:r w:rsidRPr="00E265AD">
        <w:rPr>
          <w:rFonts w:ascii="Arial" w:hAnsi="Arial"/>
          <w:sz w:val="22"/>
        </w:rPr>
        <w:t xml:space="preserve"> smlouvy dle této rámcové smlouvy jsou stanoveni takto:</w:t>
      </w:r>
    </w:p>
    <w:p w14:paraId="49BC4A7C" w14:textId="77777777" w:rsidR="00BA3AA1" w:rsidRPr="00E265AD" w:rsidRDefault="007B0B71">
      <w:pPr>
        <w:numPr>
          <w:ilvl w:val="0"/>
          <w:numId w:val="21"/>
        </w:numPr>
        <w:jc w:val="both"/>
        <w:rPr>
          <w:rFonts w:ascii="Arial" w:hAnsi="Arial" w:cs="Arial"/>
          <w:sz w:val="22"/>
          <w:szCs w:val="22"/>
        </w:rPr>
      </w:pPr>
      <w:r>
        <w:rPr>
          <w:rFonts w:ascii="Arial" w:hAnsi="Arial" w:cs="Arial"/>
          <w:sz w:val="22"/>
          <w:szCs w:val="22"/>
        </w:rPr>
        <w:t>zástupci o</w:t>
      </w:r>
      <w:r w:rsidR="00BA3AA1" w:rsidRPr="00E265AD">
        <w:rPr>
          <w:rFonts w:ascii="Arial" w:hAnsi="Arial" w:cs="Arial"/>
          <w:sz w:val="22"/>
          <w:szCs w:val="22"/>
        </w:rPr>
        <w:t>bjednatel</w:t>
      </w:r>
      <w:r>
        <w:rPr>
          <w:rFonts w:ascii="Arial" w:hAnsi="Arial" w:cs="Arial"/>
          <w:sz w:val="22"/>
          <w:szCs w:val="22"/>
        </w:rPr>
        <w:t>e</w:t>
      </w:r>
      <w:r w:rsidR="00BA3AA1" w:rsidRPr="00E265AD">
        <w:rPr>
          <w:rFonts w:ascii="Arial" w:hAnsi="Arial" w:cs="Arial"/>
          <w:sz w:val="22"/>
          <w:szCs w:val="22"/>
        </w:rPr>
        <w:t>:</w:t>
      </w:r>
    </w:p>
    <w:p w14:paraId="578252FC" w14:textId="77777777" w:rsidR="00BA3AA1" w:rsidRPr="00E265AD" w:rsidRDefault="00BA3AA1">
      <w:pPr>
        <w:numPr>
          <w:ilvl w:val="0"/>
          <w:numId w:val="25"/>
        </w:numPr>
        <w:rPr>
          <w:rFonts w:ascii="Arial" w:hAnsi="Arial" w:cs="Arial"/>
          <w:sz w:val="22"/>
          <w:szCs w:val="22"/>
        </w:rPr>
      </w:pPr>
      <w:r w:rsidRPr="00E265AD">
        <w:rPr>
          <w:rFonts w:ascii="Arial" w:hAnsi="Arial" w:cs="Arial"/>
          <w:sz w:val="22"/>
          <w:szCs w:val="22"/>
        </w:rPr>
        <w:t>Vedoucí údržby</w:t>
      </w:r>
    </w:p>
    <w:p w14:paraId="3DB66284" w14:textId="77777777" w:rsidR="0080502D" w:rsidRDefault="00CB44FC">
      <w:pPr>
        <w:numPr>
          <w:ilvl w:val="0"/>
          <w:numId w:val="25"/>
        </w:numPr>
        <w:rPr>
          <w:rFonts w:ascii="Arial" w:hAnsi="Arial" w:cs="Arial"/>
          <w:sz w:val="22"/>
          <w:szCs w:val="22"/>
        </w:rPr>
      </w:pPr>
      <w:r>
        <w:rPr>
          <w:rFonts w:ascii="Arial" w:hAnsi="Arial" w:cs="Arial"/>
          <w:sz w:val="22"/>
          <w:szCs w:val="22"/>
        </w:rPr>
        <w:t>Techni</w:t>
      </w:r>
      <w:r w:rsidR="00CD6911">
        <w:rPr>
          <w:rFonts w:ascii="Arial" w:hAnsi="Arial" w:cs="Arial"/>
          <w:sz w:val="22"/>
          <w:szCs w:val="22"/>
        </w:rPr>
        <w:t>ci</w:t>
      </w:r>
      <w:r>
        <w:rPr>
          <w:rFonts w:ascii="Arial" w:hAnsi="Arial" w:cs="Arial"/>
          <w:sz w:val="22"/>
          <w:szCs w:val="22"/>
        </w:rPr>
        <w:t xml:space="preserve"> </w:t>
      </w:r>
      <w:r w:rsidR="00BA3AA1" w:rsidRPr="00E265AD">
        <w:rPr>
          <w:rFonts w:ascii="Arial" w:hAnsi="Arial" w:cs="Arial"/>
          <w:sz w:val="22"/>
          <w:szCs w:val="22"/>
        </w:rPr>
        <w:t>útvaru údržby</w:t>
      </w:r>
      <w:r>
        <w:rPr>
          <w:rFonts w:ascii="Arial" w:hAnsi="Arial" w:cs="Arial"/>
          <w:sz w:val="22"/>
          <w:szCs w:val="22"/>
        </w:rPr>
        <w:t xml:space="preserve"> </w:t>
      </w:r>
    </w:p>
    <w:p w14:paraId="18EE3B0C" w14:textId="77777777" w:rsidR="00BA3AA1" w:rsidRPr="00E265AD" w:rsidRDefault="00BA3AA1">
      <w:pPr>
        <w:numPr>
          <w:ilvl w:val="0"/>
          <w:numId w:val="25"/>
        </w:numPr>
        <w:rPr>
          <w:rFonts w:ascii="Arial" w:hAnsi="Arial" w:cs="Arial"/>
          <w:sz w:val="22"/>
          <w:szCs w:val="22"/>
        </w:rPr>
      </w:pPr>
      <w:r w:rsidRPr="00E265AD">
        <w:rPr>
          <w:rFonts w:ascii="Arial" w:hAnsi="Arial" w:cs="Arial"/>
          <w:sz w:val="22"/>
          <w:szCs w:val="22"/>
        </w:rPr>
        <w:t>Vedoucí provozu</w:t>
      </w:r>
    </w:p>
    <w:p w14:paraId="065BEDB7" w14:textId="77777777" w:rsidR="00CD6911" w:rsidRDefault="00B12F59" w:rsidP="00BD01AD">
      <w:pPr>
        <w:numPr>
          <w:ilvl w:val="0"/>
          <w:numId w:val="25"/>
        </w:numPr>
        <w:rPr>
          <w:rFonts w:ascii="Arial" w:hAnsi="Arial" w:cs="Arial"/>
          <w:sz w:val="22"/>
          <w:szCs w:val="22"/>
        </w:rPr>
      </w:pPr>
      <w:r w:rsidRPr="00B12F59">
        <w:rPr>
          <w:rFonts w:ascii="Arial" w:hAnsi="Arial" w:cs="Arial"/>
          <w:sz w:val="22"/>
          <w:szCs w:val="22"/>
        </w:rPr>
        <w:t>Vedoucí středis</w:t>
      </w:r>
      <w:r w:rsidR="00CD6911">
        <w:rPr>
          <w:rFonts w:ascii="Arial" w:hAnsi="Arial" w:cs="Arial"/>
          <w:sz w:val="22"/>
          <w:szCs w:val="22"/>
        </w:rPr>
        <w:t>ek</w:t>
      </w:r>
    </w:p>
    <w:p w14:paraId="0FBB3B5B" w14:textId="77777777" w:rsidR="00B12F59" w:rsidRDefault="00CD6911" w:rsidP="00BD01AD">
      <w:pPr>
        <w:numPr>
          <w:ilvl w:val="0"/>
          <w:numId w:val="25"/>
        </w:numPr>
        <w:rPr>
          <w:rFonts w:ascii="Arial" w:hAnsi="Arial" w:cs="Arial"/>
          <w:sz w:val="22"/>
          <w:szCs w:val="22"/>
        </w:rPr>
      </w:pPr>
      <w:r>
        <w:rPr>
          <w:rFonts w:ascii="Arial" w:hAnsi="Arial" w:cs="Arial"/>
          <w:sz w:val="22"/>
          <w:szCs w:val="22"/>
        </w:rPr>
        <w:t>Směnoví inženýři</w:t>
      </w:r>
    </w:p>
    <w:p w14:paraId="1CE0DC8A" w14:textId="77777777" w:rsidR="00B51BCA" w:rsidRDefault="00B51BCA" w:rsidP="00176385">
      <w:pPr>
        <w:ind w:left="720"/>
        <w:rPr>
          <w:rFonts w:ascii="Arial" w:hAnsi="Arial" w:cs="Arial"/>
          <w:sz w:val="22"/>
          <w:szCs w:val="22"/>
        </w:rPr>
      </w:pPr>
    </w:p>
    <w:p w14:paraId="797962BC" w14:textId="77777777" w:rsidR="00BA3AA1" w:rsidRPr="00E265AD" w:rsidRDefault="007B0B71">
      <w:pPr>
        <w:numPr>
          <w:ilvl w:val="0"/>
          <w:numId w:val="21"/>
        </w:numPr>
        <w:jc w:val="both"/>
        <w:rPr>
          <w:rFonts w:ascii="Arial" w:hAnsi="Arial" w:cs="Arial"/>
          <w:sz w:val="22"/>
          <w:szCs w:val="22"/>
        </w:rPr>
      </w:pPr>
      <w:r>
        <w:rPr>
          <w:rFonts w:ascii="Arial" w:hAnsi="Arial" w:cs="Arial"/>
          <w:sz w:val="22"/>
          <w:szCs w:val="22"/>
        </w:rPr>
        <w:t>zástupci z</w:t>
      </w:r>
      <w:r w:rsidR="00BA3AA1" w:rsidRPr="00E265AD">
        <w:rPr>
          <w:rFonts w:ascii="Arial" w:hAnsi="Arial" w:cs="Arial"/>
          <w:sz w:val="22"/>
          <w:szCs w:val="22"/>
        </w:rPr>
        <w:t>hotovitel</w:t>
      </w:r>
      <w:r w:rsidR="00384E79">
        <w:rPr>
          <w:rFonts w:ascii="Arial" w:hAnsi="Arial" w:cs="Arial"/>
          <w:sz w:val="22"/>
          <w:szCs w:val="22"/>
        </w:rPr>
        <w:t>e</w:t>
      </w:r>
      <w:r w:rsidR="00BA3AA1" w:rsidRPr="00E265AD">
        <w:rPr>
          <w:rFonts w:ascii="Arial" w:hAnsi="Arial" w:cs="Arial"/>
          <w:sz w:val="22"/>
          <w:szCs w:val="22"/>
        </w:rPr>
        <w:t>:</w:t>
      </w:r>
    </w:p>
    <w:p w14:paraId="40CDC6E0" w14:textId="77777777" w:rsidR="00BA3AA1" w:rsidRDefault="001C0DB3" w:rsidP="006C56BA">
      <w:pPr>
        <w:numPr>
          <w:ilvl w:val="0"/>
          <w:numId w:val="25"/>
        </w:numPr>
        <w:rPr>
          <w:rFonts w:ascii="Arial" w:hAnsi="Arial" w:cs="Arial"/>
          <w:sz w:val="22"/>
          <w:szCs w:val="22"/>
          <w:highlight w:val="yellow"/>
        </w:rPr>
      </w:pPr>
      <w:r w:rsidRPr="006C56BA">
        <w:rPr>
          <w:rFonts w:ascii="Arial" w:hAnsi="Arial" w:cs="Arial"/>
          <w:sz w:val="22"/>
          <w:szCs w:val="22"/>
          <w:highlight w:val="yellow"/>
        </w:rPr>
        <w:t>xxxxxxx</w:t>
      </w:r>
    </w:p>
    <w:p w14:paraId="31534D87" w14:textId="77777777" w:rsidR="00995625" w:rsidRDefault="00995625" w:rsidP="006C56BA">
      <w:pPr>
        <w:numPr>
          <w:ilvl w:val="0"/>
          <w:numId w:val="25"/>
        </w:numPr>
        <w:rPr>
          <w:rFonts w:ascii="Arial" w:hAnsi="Arial" w:cs="Arial"/>
          <w:sz w:val="22"/>
          <w:szCs w:val="22"/>
          <w:highlight w:val="yellow"/>
        </w:rPr>
      </w:pPr>
    </w:p>
    <w:p w14:paraId="63D1F8D3" w14:textId="77777777" w:rsidR="00995625" w:rsidRPr="006C56BA" w:rsidRDefault="00995625" w:rsidP="00B31B81">
      <w:pPr>
        <w:ind w:left="426"/>
        <w:rPr>
          <w:rFonts w:ascii="Arial" w:hAnsi="Arial" w:cs="Arial"/>
          <w:sz w:val="22"/>
          <w:szCs w:val="22"/>
          <w:highlight w:val="yellow"/>
        </w:rPr>
      </w:pPr>
      <w:r w:rsidRPr="00633162">
        <w:rPr>
          <w:rFonts w:ascii="Arial" w:hAnsi="Arial" w:cs="Arial"/>
          <w:sz w:val="22"/>
          <w:szCs w:val="22"/>
        </w:rPr>
        <w:t xml:space="preserve">Kontaktní telefon pro nahlášení </w:t>
      </w:r>
      <w:r w:rsidRPr="0099763E">
        <w:rPr>
          <w:rFonts w:ascii="Arial" w:hAnsi="Arial" w:cs="Arial"/>
          <w:sz w:val="22"/>
          <w:szCs w:val="22"/>
        </w:rPr>
        <w:t>havárie dle čl. II odst. 8:</w:t>
      </w:r>
      <w:r w:rsidRPr="00633162">
        <w:rPr>
          <w:rFonts w:ascii="Arial" w:hAnsi="Arial" w:cs="Arial"/>
          <w:sz w:val="22"/>
          <w:szCs w:val="22"/>
        </w:rPr>
        <w:t xml:space="preserve"> </w:t>
      </w:r>
      <w:r>
        <w:rPr>
          <w:rFonts w:ascii="Arial" w:hAnsi="Arial" w:cs="Arial"/>
          <w:sz w:val="22"/>
          <w:szCs w:val="22"/>
          <w:highlight w:val="yellow"/>
        </w:rPr>
        <w:t>xxxxxxxxxx</w:t>
      </w:r>
    </w:p>
    <w:p w14:paraId="0943AD1E" w14:textId="77777777" w:rsidR="00962CC3" w:rsidRDefault="00962CC3" w:rsidP="00CF5D7D">
      <w:pPr>
        <w:ind w:left="425"/>
        <w:jc w:val="both"/>
        <w:rPr>
          <w:rFonts w:ascii="Arial" w:hAnsi="Arial" w:cs="Arial"/>
          <w:sz w:val="22"/>
          <w:szCs w:val="22"/>
        </w:rPr>
      </w:pPr>
      <w:r w:rsidRPr="00E265AD">
        <w:rPr>
          <w:rFonts w:ascii="Arial" w:hAnsi="Arial" w:cs="Arial"/>
          <w:sz w:val="22"/>
          <w:szCs w:val="22"/>
        </w:rPr>
        <w:t xml:space="preserve">Každá smluvní strana je oprávněna jednostranně </w:t>
      </w:r>
      <w:r w:rsidR="00D024EB">
        <w:rPr>
          <w:rFonts w:ascii="Arial" w:hAnsi="Arial" w:cs="Arial"/>
          <w:sz w:val="22"/>
          <w:szCs w:val="22"/>
        </w:rPr>
        <w:t xml:space="preserve">písemnou formou </w:t>
      </w:r>
      <w:r w:rsidRPr="00E265AD">
        <w:rPr>
          <w:rFonts w:ascii="Arial" w:hAnsi="Arial" w:cs="Arial"/>
          <w:sz w:val="22"/>
          <w:szCs w:val="22"/>
        </w:rPr>
        <w:t xml:space="preserve">změnit osoby, které </w:t>
      </w:r>
      <w:r w:rsidR="007B0B71">
        <w:rPr>
          <w:rFonts w:ascii="Arial" w:hAnsi="Arial" w:cs="Arial"/>
          <w:sz w:val="22"/>
          <w:szCs w:val="22"/>
        </w:rPr>
        <w:t>ji dle tohoto odstavce zastupují</w:t>
      </w:r>
      <w:r w:rsidRPr="00E265AD">
        <w:rPr>
          <w:rFonts w:ascii="Arial" w:hAnsi="Arial" w:cs="Arial"/>
          <w:sz w:val="22"/>
          <w:szCs w:val="22"/>
        </w:rPr>
        <w:t>.</w:t>
      </w:r>
      <w:r w:rsidR="00F70A21">
        <w:rPr>
          <w:rFonts w:ascii="Arial" w:hAnsi="Arial" w:cs="Arial"/>
          <w:sz w:val="22"/>
          <w:szCs w:val="22"/>
        </w:rPr>
        <w:t xml:space="preserve"> Takovou změnu je povinna oznámit druhé straně písemně.</w:t>
      </w:r>
    </w:p>
    <w:p w14:paraId="0455120C" w14:textId="77777777" w:rsidR="00A01B28" w:rsidRPr="00E265AD" w:rsidRDefault="00A01B28" w:rsidP="00CF5D7D">
      <w:pPr>
        <w:ind w:left="425"/>
        <w:jc w:val="both"/>
        <w:rPr>
          <w:rFonts w:ascii="Arial" w:hAnsi="Arial" w:cs="Arial"/>
          <w:sz w:val="22"/>
          <w:szCs w:val="22"/>
        </w:rPr>
      </w:pPr>
    </w:p>
    <w:p w14:paraId="4EA20809" w14:textId="77777777" w:rsidR="00A01B28" w:rsidRDefault="00A01B28" w:rsidP="00176385">
      <w:pPr>
        <w:pStyle w:val="Nadpis2"/>
      </w:pPr>
      <w:r>
        <w:t>Splnění díla</w:t>
      </w:r>
    </w:p>
    <w:p w14:paraId="391B2B85" w14:textId="77777777" w:rsidR="00A01B28" w:rsidRDefault="00A01B28" w:rsidP="00A01B28">
      <w:pPr>
        <w:pStyle w:val="Zhlav"/>
        <w:numPr>
          <w:ilvl w:val="0"/>
          <w:numId w:val="50"/>
        </w:numPr>
        <w:tabs>
          <w:tab w:val="clear" w:pos="4536"/>
          <w:tab w:val="decimal" w:leader="dot" w:pos="7938"/>
        </w:tabs>
        <w:spacing w:after="120"/>
        <w:jc w:val="both"/>
        <w:rPr>
          <w:rFonts w:ascii="Arial" w:hAnsi="Arial"/>
          <w:sz w:val="22"/>
        </w:rPr>
      </w:pPr>
      <w:r>
        <w:rPr>
          <w:rFonts w:ascii="Arial" w:hAnsi="Arial"/>
          <w:sz w:val="22"/>
        </w:rPr>
        <w:t xml:space="preserve">Dílo je splněno bezvadným předáním a převzetím. Předání a převzetí díla bude potvrzeno </w:t>
      </w:r>
      <w:r w:rsidR="00B23E8F">
        <w:rPr>
          <w:rFonts w:ascii="Arial" w:hAnsi="Arial"/>
          <w:sz w:val="22"/>
        </w:rPr>
        <w:t xml:space="preserve">předávacím </w:t>
      </w:r>
      <w:r>
        <w:rPr>
          <w:rFonts w:ascii="Arial" w:hAnsi="Arial"/>
          <w:sz w:val="22"/>
        </w:rPr>
        <w:t>protokolem podepsaným oběma smluvními stranami. Odchylně od ust. § 26</w:t>
      </w:r>
      <w:r w:rsidR="00135843">
        <w:rPr>
          <w:rFonts w:ascii="Arial" w:hAnsi="Arial"/>
          <w:sz w:val="22"/>
        </w:rPr>
        <w:t>05</w:t>
      </w:r>
      <w:r>
        <w:rPr>
          <w:rFonts w:ascii="Arial" w:hAnsi="Arial"/>
          <w:sz w:val="22"/>
        </w:rPr>
        <w:t xml:space="preserve"> OZ je objednatel oprávněn převzetí díla s vadami a nedodělky odmítnout. Objednatel je však oprávněn takové dílo převzít s tím, že tato skutečnost bude uvedena v předávacím protokolu společně se lhůtou pro jejich odstranění.</w:t>
      </w:r>
    </w:p>
    <w:p w14:paraId="62615685" w14:textId="77777777" w:rsidR="00A01B28" w:rsidRDefault="00A01B28" w:rsidP="00A01B28">
      <w:pPr>
        <w:pStyle w:val="Zhlav"/>
        <w:numPr>
          <w:ilvl w:val="0"/>
          <w:numId w:val="50"/>
        </w:numPr>
        <w:tabs>
          <w:tab w:val="clear" w:pos="4536"/>
          <w:tab w:val="decimal" w:leader="dot" w:pos="7938"/>
        </w:tabs>
        <w:spacing w:after="120"/>
        <w:jc w:val="both"/>
        <w:rPr>
          <w:rFonts w:ascii="Arial" w:hAnsi="Arial"/>
          <w:sz w:val="22"/>
        </w:rPr>
      </w:pPr>
      <w:r>
        <w:rPr>
          <w:rFonts w:ascii="Arial" w:hAnsi="Arial"/>
          <w:sz w:val="22"/>
        </w:rPr>
        <w:t xml:space="preserve">Zhotovitel doloží způsobilost zařízení a jeho kvalitu příslušnými certifikáty či osvědčeními, je-li to s ohledem na povahu díla možné a vhodné. </w:t>
      </w:r>
    </w:p>
    <w:p w14:paraId="4B4117EA" w14:textId="77777777" w:rsidR="00E50B11" w:rsidRPr="00E265AD" w:rsidRDefault="00E50B11">
      <w:pPr>
        <w:pStyle w:val="Zhlav"/>
        <w:tabs>
          <w:tab w:val="clear" w:pos="4536"/>
          <w:tab w:val="clear" w:pos="9072"/>
          <w:tab w:val="decimal" w:leader="dot" w:pos="7938"/>
        </w:tabs>
        <w:spacing w:after="120"/>
        <w:jc w:val="both"/>
        <w:rPr>
          <w:rFonts w:ascii="Arial" w:hAnsi="Arial"/>
          <w:sz w:val="22"/>
        </w:rPr>
      </w:pPr>
    </w:p>
    <w:p w14:paraId="1B3F3F8E" w14:textId="77777777" w:rsidR="00BA3AA1" w:rsidRPr="00E265AD" w:rsidRDefault="00BA3AA1">
      <w:pPr>
        <w:pStyle w:val="Nadpis2"/>
      </w:pPr>
      <w:r w:rsidRPr="00E265AD">
        <w:t>Fakturace a placení</w:t>
      </w:r>
    </w:p>
    <w:p w14:paraId="6475F25E" w14:textId="77777777" w:rsidR="00BA3AA1" w:rsidRPr="00E265AD" w:rsidRDefault="00BA3AA1" w:rsidP="006C56BA">
      <w:pPr>
        <w:pStyle w:val="Zhlav"/>
        <w:numPr>
          <w:ilvl w:val="0"/>
          <w:numId w:val="57"/>
        </w:numPr>
        <w:tabs>
          <w:tab w:val="clear" w:pos="4536"/>
          <w:tab w:val="clear" w:pos="9072"/>
        </w:tabs>
        <w:spacing w:after="120"/>
        <w:ind w:left="426" w:hanging="426"/>
        <w:jc w:val="both"/>
        <w:rPr>
          <w:rFonts w:ascii="Arial" w:hAnsi="Arial"/>
          <w:sz w:val="22"/>
        </w:rPr>
      </w:pPr>
      <w:r w:rsidRPr="00E265AD">
        <w:rPr>
          <w:rFonts w:ascii="Arial" w:hAnsi="Arial"/>
          <w:sz w:val="22"/>
        </w:rPr>
        <w:t>Právo na zaplacení ceny díla</w:t>
      </w:r>
      <w:r w:rsidR="00314F41">
        <w:rPr>
          <w:rFonts w:ascii="Arial" w:hAnsi="Arial"/>
          <w:sz w:val="22"/>
        </w:rPr>
        <w:t xml:space="preserve">, </w:t>
      </w:r>
      <w:r w:rsidRPr="00E265AD">
        <w:rPr>
          <w:rFonts w:ascii="Arial" w:hAnsi="Arial"/>
          <w:sz w:val="22"/>
        </w:rPr>
        <w:t>vzniká zhotoviteli řádným splněním jeho závazku v souladu s touto smlouvou</w:t>
      </w:r>
      <w:r w:rsidR="0040208D">
        <w:rPr>
          <w:rFonts w:ascii="Arial" w:hAnsi="Arial"/>
          <w:sz w:val="22"/>
        </w:rPr>
        <w:t xml:space="preserve"> a jednotlivou dílčí smlouvou</w:t>
      </w:r>
      <w:r w:rsidRPr="00E265AD">
        <w:rPr>
          <w:rFonts w:ascii="Arial" w:hAnsi="Arial"/>
          <w:sz w:val="22"/>
        </w:rPr>
        <w:t xml:space="preserve"> na základě předání a převzetí poskytnuté služby (opravy)</w:t>
      </w:r>
      <w:r w:rsidR="006C3A0F">
        <w:rPr>
          <w:rFonts w:ascii="Arial" w:hAnsi="Arial"/>
          <w:sz w:val="22"/>
        </w:rPr>
        <w:t>, které smluvní strany potvrdí podpisem předávacího protokolu</w:t>
      </w:r>
      <w:r w:rsidRPr="00E265AD">
        <w:rPr>
          <w:rFonts w:ascii="Arial" w:hAnsi="Arial"/>
          <w:sz w:val="22"/>
        </w:rPr>
        <w:t xml:space="preserve">. </w:t>
      </w:r>
    </w:p>
    <w:p w14:paraId="1BDFDA71" w14:textId="77777777" w:rsidR="00BA3AA1" w:rsidRPr="00864026" w:rsidRDefault="00BA3AA1" w:rsidP="006C56BA">
      <w:pPr>
        <w:pStyle w:val="Zhlav"/>
        <w:numPr>
          <w:ilvl w:val="0"/>
          <w:numId w:val="57"/>
        </w:numPr>
        <w:tabs>
          <w:tab w:val="clear" w:pos="4536"/>
          <w:tab w:val="clear" w:pos="9072"/>
        </w:tabs>
        <w:spacing w:after="120"/>
        <w:ind w:left="426" w:hanging="426"/>
        <w:jc w:val="both"/>
        <w:rPr>
          <w:rFonts w:ascii="Arial" w:hAnsi="Arial"/>
          <w:sz w:val="22"/>
        </w:rPr>
      </w:pPr>
      <w:r w:rsidRPr="000D3DB9">
        <w:rPr>
          <w:rFonts w:ascii="Arial" w:hAnsi="Arial"/>
          <w:sz w:val="22"/>
        </w:rPr>
        <w:t>Podkladem pro fakturaci bud</w:t>
      </w:r>
      <w:r w:rsidR="0040208D">
        <w:rPr>
          <w:rFonts w:ascii="Arial" w:hAnsi="Arial"/>
          <w:sz w:val="22"/>
        </w:rPr>
        <w:t>e</w:t>
      </w:r>
      <w:r w:rsidRPr="000D3DB9">
        <w:rPr>
          <w:rFonts w:ascii="Arial" w:hAnsi="Arial"/>
          <w:sz w:val="22"/>
        </w:rPr>
        <w:t xml:space="preserve"> </w:t>
      </w:r>
      <w:r w:rsidR="004630BE" w:rsidRPr="000D3DB9">
        <w:rPr>
          <w:rFonts w:ascii="Arial" w:hAnsi="Arial"/>
          <w:sz w:val="22"/>
        </w:rPr>
        <w:t>předávací protokol</w:t>
      </w:r>
      <w:r w:rsidR="0040208D">
        <w:rPr>
          <w:rFonts w:ascii="Arial" w:hAnsi="Arial"/>
          <w:sz w:val="22"/>
        </w:rPr>
        <w:t xml:space="preserve"> podepsaný oběma smluvními stranami</w:t>
      </w:r>
      <w:r w:rsidR="00F70A21" w:rsidRPr="000D3DB9">
        <w:rPr>
          <w:rFonts w:ascii="Arial" w:hAnsi="Arial"/>
          <w:sz w:val="22"/>
        </w:rPr>
        <w:t>. T</w:t>
      </w:r>
      <w:r w:rsidR="004630BE" w:rsidRPr="000D3DB9">
        <w:rPr>
          <w:rFonts w:ascii="Arial" w:hAnsi="Arial"/>
          <w:sz w:val="22"/>
        </w:rPr>
        <w:t>ento</w:t>
      </w:r>
      <w:r w:rsidR="00F70A21" w:rsidRPr="000D3DB9">
        <w:rPr>
          <w:rFonts w:ascii="Arial" w:hAnsi="Arial"/>
          <w:sz w:val="22"/>
        </w:rPr>
        <w:t xml:space="preserve"> dokument bud</w:t>
      </w:r>
      <w:r w:rsidR="004630BE" w:rsidRPr="000D3DB9">
        <w:rPr>
          <w:rFonts w:ascii="Arial" w:hAnsi="Arial"/>
          <w:sz w:val="22"/>
        </w:rPr>
        <w:t>e</w:t>
      </w:r>
      <w:r w:rsidR="00F70A21" w:rsidRPr="000D3DB9">
        <w:rPr>
          <w:rFonts w:ascii="Arial" w:hAnsi="Arial"/>
          <w:sz w:val="22"/>
        </w:rPr>
        <w:t xml:space="preserve"> obsahovat cenu díla rozepsanou dle </w:t>
      </w:r>
      <w:r w:rsidR="00B23E8F">
        <w:rPr>
          <w:rFonts w:ascii="Arial" w:hAnsi="Arial"/>
          <w:sz w:val="22"/>
        </w:rPr>
        <w:t>cen</w:t>
      </w:r>
      <w:r w:rsidR="00314F41">
        <w:rPr>
          <w:rFonts w:ascii="Arial" w:hAnsi="Arial"/>
          <w:sz w:val="22"/>
        </w:rPr>
        <w:t xml:space="preserve"> </w:t>
      </w:r>
      <w:r w:rsidR="00B23E8F">
        <w:rPr>
          <w:rFonts w:ascii="Arial" w:hAnsi="Arial"/>
          <w:sz w:val="22"/>
        </w:rPr>
        <w:t xml:space="preserve">uvedených </w:t>
      </w:r>
      <w:r w:rsidR="00B23E8F" w:rsidRPr="00864026">
        <w:rPr>
          <w:rFonts w:ascii="Arial" w:hAnsi="Arial"/>
          <w:sz w:val="22"/>
        </w:rPr>
        <w:t>v příloze č. 1 a případného materiálu</w:t>
      </w:r>
      <w:r w:rsidR="00314F41" w:rsidRPr="00864026">
        <w:rPr>
          <w:rFonts w:ascii="Arial" w:hAnsi="Arial"/>
          <w:sz w:val="22"/>
        </w:rPr>
        <w:t>.</w:t>
      </w:r>
    </w:p>
    <w:p w14:paraId="75CBCFCE" w14:textId="77777777" w:rsidR="00BA30C9" w:rsidRPr="00864026" w:rsidRDefault="00281656" w:rsidP="00281656">
      <w:pPr>
        <w:pStyle w:val="Zhlav"/>
        <w:numPr>
          <w:ilvl w:val="0"/>
          <w:numId w:val="57"/>
        </w:numPr>
        <w:tabs>
          <w:tab w:val="clear" w:pos="4536"/>
          <w:tab w:val="clear" w:pos="9072"/>
        </w:tabs>
        <w:spacing w:after="120"/>
        <w:ind w:left="426" w:hanging="426"/>
        <w:jc w:val="both"/>
        <w:rPr>
          <w:rFonts w:ascii="Arial" w:hAnsi="Arial"/>
          <w:sz w:val="22"/>
        </w:rPr>
      </w:pPr>
      <w:r w:rsidRPr="00864026">
        <w:rPr>
          <w:rFonts w:ascii="Arial" w:hAnsi="Arial"/>
          <w:sz w:val="22"/>
        </w:rPr>
        <w:t>Fakturace bude probíhat formou hromadných měsíčních faktur, tj. souhrnných daňových dokladů, vždy k poslednímu dni měsíce.</w:t>
      </w:r>
    </w:p>
    <w:p w14:paraId="26EFF8DD" w14:textId="77777777" w:rsidR="00BA3AA1" w:rsidRPr="000D3DB9" w:rsidRDefault="00BA3AA1" w:rsidP="006C56BA">
      <w:pPr>
        <w:pStyle w:val="Zhlav"/>
        <w:numPr>
          <w:ilvl w:val="0"/>
          <w:numId w:val="57"/>
        </w:numPr>
        <w:tabs>
          <w:tab w:val="clear" w:pos="4536"/>
          <w:tab w:val="clear" w:pos="9072"/>
        </w:tabs>
        <w:spacing w:after="120"/>
        <w:ind w:left="426" w:hanging="426"/>
        <w:jc w:val="both"/>
        <w:rPr>
          <w:rFonts w:ascii="Arial" w:hAnsi="Arial"/>
          <w:sz w:val="22"/>
        </w:rPr>
      </w:pPr>
      <w:r w:rsidRPr="00E265AD">
        <w:rPr>
          <w:rFonts w:ascii="Arial" w:hAnsi="Arial"/>
          <w:sz w:val="22"/>
        </w:rPr>
        <w:t xml:space="preserve">Splatnost faktury bude </w:t>
      </w:r>
      <w:r w:rsidR="00314F41">
        <w:rPr>
          <w:rFonts w:ascii="Arial" w:hAnsi="Arial"/>
          <w:sz w:val="22"/>
        </w:rPr>
        <w:t>30</w:t>
      </w:r>
      <w:r w:rsidRPr="00E265AD">
        <w:rPr>
          <w:rFonts w:ascii="Arial" w:hAnsi="Arial"/>
          <w:sz w:val="22"/>
        </w:rPr>
        <w:t xml:space="preserve"> dnů od jejího doručení</w:t>
      </w:r>
      <w:r w:rsidR="00314F41">
        <w:rPr>
          <w:rFonts w:ascii="Arial" w:hAnsi="Arial"/>
          <w:sz w:val="22"/>
        </w:rPr>
        <w:t xml:space="preserve"> objednateli</w:t>
      </w:r>
      <w:r w:rsidRPr="00E265AD">
        <w:rPr>
          <w:rFonts w:ascii="Arial" w:hAnsi="Arial"/>
          <w:sz w:val="22"/>
        </w:rPr>
        <w:t xml:space="preserve">. Faktura bude obsahovat náležitosti </w:t>
      </w:r>
      <w:r w:rsidRPr="00FB12EE">
        <w:rPr>
          <w:rFonts w:ascii="Arial" w:hAnsi="Arial"/>
          <w:sz w:val="22"/>
        </w:rPr>
        <w:t>daňového dokladu</w:t>
      </w:r>
      <w:r w:rsidR="007F657A" w:rsidRPr="00E265AD">
        <w:rPr>
          <w:rFonts w:ascii="Arial" w:hAnsi="Arial"/>
          <w:sz w:val="22"/>
        </w:rPr>
        <w:t>,</w:t>
      </w:r>
      <w:r w:rsidRPr="00E265AD">
        <w:rPr>
          <w:rFonts w:ascii="Arial" w:hAnsi="Arial"/>
          <w:sz w:val="22"/>
        </w:rPr>
        <w:t xml:space="preserve"> </w:t>
      </w:r>
      <w:r w:rsidRPr="00FB12EE">
        <w:rPr>
          <w:rFonts w:ascii="Arial" w:hAnsi="Arial"/>
          <w:sz w:val="22"/>
        </w:rPr>
        <w:t>registrační číslo</w:t>
      </w:r>
      <w:r w:rsidR="007B0B71">
        <w:rPr>
          <w:rFonts w:ascii="Arial" w:hAnsi="Arial"/>
          <w:sz w:val="22"/>
        </w:rPr>
        <w:t xml:space="preserve"> </w:t>
      </w:r>
      <w:r w:rsidR="00FB12EE">
        <w:rPr>
          <w:rFonts w:ascii="Arial" w:hAnsi="Arial"/>
          <w:sz w:val="22"/>
        </w:rPr>
        <w:t>dílčí smlouvy o dílo</w:t>
      </w:r>
      <w:r w:rsidRPr="00E265AD">
        <w:rPr>
          <w:rFonts w:ascii="Arial" w:hAnsi="Arial"/>
          <w:sz w:val="22"/>
        </w:rPr>
        <w:t xml:space="preserve"> a </w:t>
      </w:r>
      <w:r w:rsidR="004D365C" w:rsidRPr="00E265AD">
        <w:rPr>
          <w:rFonts w:ascii="Arial" w:hAnsi="Arial"/>
          <w:sz w:val="22"/>
        </w:rPr>
        <w:t xml:space="preserve">rámcové </w:t>
      </w:r>
      <w:r w:rsidRPr="00E265AD">
        <w:rPr>
          <w:rFonts w:ascii="Arial" w:hAnsi="Arial"/>
          <w:sz w:val="22"/>
        </w:rPr>
        <w:t xml:space="preserve">smlouvy </w:t>
      </w:r>
      <w:r w:rsidR="004D365C" w:rsidRPr="000D3DB9">
        <w:rPr>
          <w:rFonts w:ascii="Arial" w:hAnsi="Arial"/>
          <w:sz w:val="22"/>
        </w:rPr>
        <w:t xml:space="preserve">přidělené </w:t>
      </w:r>
      <w:r w:rsidRPr="000D3DB9">
        <w:rPr>
          <w:rFonts w:ascii="Arial" w:hAnsi="Arial"/>
          <w:sz w:val="22"/>
        </w:rPr>
        <w:t>objednatele</w:t>
      </w:r>
      <w:r w:rsidR="004D365C" w:rsidRPr="000D3DB9">
        <w:rPr>
          <w:rFonts w:ascii="Arial" w:hAnsi="Arial"/>
          <w:sz w:val="22"/>
        </w:rPr>
        <w:t>m</w:t>
      </w:r>
      <w:r w:rsidR="007F657A" w:rsidRPr="000D3DB9">
        <w:rPr>
          <w:rFonts w:ascii="Arial" w:hAnsi="Arial"/>
          <w:sz w:val="22"/>
        </w:rPr>
        <w:t xml:space="preserve"> a kopii </w:t>
      </w:r>
      <w:r w:rsidR="00962CC3" w:rsidRPr="000D3DB9">
        <w:rPr>
          <w:rFonts w:ascii="Arial" w:hAnsi="Arial"/>
          <w:sz w:val="22"/>
        </w:rPr>
        <w:t>potvrzeného</w:t>
      </w:r>
      <w:r w:rsidR="000D3DB9">
        <w:rPr>
          <w:rFonts w:ascii="Arial" w:hAnsi="Arial"/>
          <w:sz w:val="22"/>
        </w:rPr>
        <w:t xml:space="preserve"> </w:t>
      </w:r>
      <w:r w:rsidR="007F657A" w:rsidRPr="000D3DB9">
        <w:rPr>
          <w:rFonts w:ascii="Arial" w:hAnsi="Arial"/>
          <w:sz w:val="22"/>
        </w:rPr>
        <w:t xml:space="preserve">předávacího protokolu </w:t>
      </w:r>
      <w:r w:rsidR="00CF5D7D" w:rsidRPr="000D3DB9">
        <w:rPr>
          <w:rFonts w:ascii="Arial" w:hAnsi="Arial"/>
          <w:sz w:val="22"/>
        </w:rPr>
        <w:t xml:space="preserve">o </w:t>
      </w:r>
      <w:r w:rsidR="00FB12EE" w:rsidRPr="000D3DB9">
        <w:rPr>
          <w:rFonts w:ascii="Arial" w:hAnsi="Arial"/>
          <w:sz w:val="22"/>
        </w:rPr>
        <w:t>provedených</w:t>
      </w:r>
      <w:r w:rsidR="00FB12EE">
        <w:rPr>
          <w:rFonts w:ascii="Arial" w:hAnsi="Arial"/>
          <w:sz w:val="22"/>
        </w:rPr>
        <w:t xml:space="preserve"> </w:t>
      </w:r>
      <w:r w:rsidR="007F657A" w:rsidRPr="000D3DB9">
        <w:rPr>
          <w:rFonts w:ascii="Arial" w:hAnsi="Arial"/>
          <w:sz w:val="22"/>
        </w:rPr>
        <w:t>prací</w:t>
      </w:r>
      <w:r w:rsidR="00CF5D7D" w:rsidRPr="000D3DB9">
        <w:rPr>
          <w:rFonts w:ascii="Arial" w:hAnsi="Arial"/>
          <w:sz w:val="22"/>
        </w:rPr>
        <w:t>ch</w:t>
      </w:r>
      <w:r w:rsidR="00FB12EE">
        <w:rPr>
          <w:rFonts w:ascii="Arial" w:hAnsi="Arial"/>
          <w:sz w:val="22"/>
        </w:rPr>
        <w:t>.</w:t>
      </w:r>
      <w:r w:rsidR="007F657A" w:rsidRPr="000D3DB9">
        <w:rPr>
          <w:rFonts w:ascii="Arial" w:hAnsi="Arial"/>
          <w:sz w:val="22"/>
        </w:rPr>
        <w:t xml:space="preserve"> </w:t>
      </w:r>
    </w:p>
    <w:p w14:paraId="5F2B06D5" w14:textId="77777777" w:rsidR="00BA3AA1" w:rsidRPr="00E265AD" w:rsidRDefault="00BA3AA1" w:rsidP="006C56BA">
      <w:pPr>
        <w:pStyle w:val="Zhlav"/>
        <w:numPr>
          <w:ilvl w:val="0"/>
          <w:numId w:val="57"/>
        </w:numPr>
        <w:tabs>
          <w:tab w:val="clear" w:pos="4536"/>
          <w:tab w:val="clear" w:pos="9072"/>
        </w:tabs>
        <w:spacing w:after="120"/>
        <w:ind w:left="426" w:hanging="426"/>
        <w:jc w:val="both"/>
        <w:rPr>
          <w:rFonts w:ascii="Arial" w:hAnsi="Arial"/>
          <w:sz w:val="22"/>
        </w:rPr>
      </w:pPr>
      <w:r w:rsidRPr="00E265AD">
        <w:rPr>
          <w:rFonts w:ascii="Arial" w:hAnsi="Arial"/>
          <w:sz w:val="22"/>
        </w:rPr>
        <w:lastRenderedPageBreak/>
        <w:t xml:space="preserve">Pokud </w:t>
      </w:r>
      <w:r w:rsidR="00D024EB" w:rsidRPr="00E265AD">
        <w:rPr>
          <w:rFonts w:ascii="Arial" w:hAnsi="Arial"/>
          <w:sz w:val="22"/>
        </w:rPr>
        <w:t xml:space="preserve">faktura </w:t>
      </w:r>
      <w:r w:rsidRPr="00E265AD">
        <w:rPr>
          <w:rFonts w:ascii="Arial" w:hAnsi="Arial"/>
          <w:sz w:val="22"/>
        </w:rPr>
        <w:t>nebude mít</w:t>
      </w:r>
      <w:r w:rsidR="00D024EB" w:rsidRPr="00D024EB">
        <w:rPr>
          <w:rFonts w:ascii="Arial" w:hAnsi="Arial"/>
          <w:sz w:val="22"/>
        </w:rPr>
        <w:t xml:space="preserve"> </w:t>
      </w:r>
      <w:r w:rsidRPr="00E265AD">
        <w:rPr>
          <w:rFonts w:ascii="Arial" w:hAnsi="Arial"/>
          <w:sz w:val="22"/>
        </w:rPr>
        <w:t xml:space="preserve">všechny sjednané náležitosti, </w:t>
      </w:r>
      <w:r w:rsidR="00314F41">
        <w:rPr>
          <w:rFonts w:ascii="Arial" w:hAnsi="Arial"/>
          <w:sz w:val="22"/>
        </w:rPr>
        <w:t xml:space="preserve">nebo bude chybně vystavena, </w:t>
      </w:r>
      <w:r w:rsidRPr="00E265AD">
        <w:rPr>
          <w:rFonts w:ascii="Arial" w:hAnsi="Arial"/>
          <w:sz w:val="22"/>
        </w:rPr>
        <w:t xml:space="preserve">je objednatel oprávněn ji vrátit a nedostává se tím do prodlení s platbou. </w:t>
      </w:r>
      <w:r w:rsidR="00135843">
        <w:rPr>
          <w:rFonts w:ascii="Arial" w:hAnsi="Arial" w:cs="Arial"/>
          <w:sz w:val="22"/>
          <w:szCs w:val="22"/>
        </w:rPr>
        <w:t>Objednatel je oprávněn fakturu vrátit též, pokud na faktuře bude uvedeno jiné číslo účtu, než je uvedeno výše v této smlouvě. Objednatel není oprávněn vrátit fakturu pouze v případě, bude-li na ní uveden jiný bankovní účet zhotovitele zveřejněný správcem daně v registru plátců DPH a přílohou faktury bude prohlášení odpovědné osoby zhotovitele, že žádá provést úhradu na účet uvedený na faktuře.</w:t>
      </w:r>
    </w:p>
    <w:p w14:paraId="10B1FD56" w14:textId="77777777" w:rsidR="00A01B28" w:rsidRDefault="00A01B28" w:rsidP="006C56BA">
      <w:pPr>
        <w:pStyle w:val="Zhlav"/>
        <w:numPr>
          <w:ilvl w:val="0"/>
          <w:numId w:val="57"/>
        </w:numPr>
        <w:tabs>
          <w:tab w:val="clear" w:pos="4536"/>
          <w:tab w:val="clear" w:pos="9072"/>
        </w:tabs>
        <w:spacing w:after="120"/>
        <w:ind w:left="426" w:hanging="426"/>
        <w:jc w:val="both"/>
        <w:rPr>
          <w:rFonts w:ascii="Arial" w:hAnsi="Arial"/>
          <w:sz w:val="22"/>
        </w:rPr>
      </w:pPr>
      <w:r>
        <w:rPr>
          <w:rFonts w:ascii="Arial" w:hAnsi="Arial"/>
          <w:sz w:val="22"/>
        </w:rPr>
        <w:t>Zhotovitel prohlašuje, že bankovní účet zhotovitele uvedený v této smlouvě je v souladu se zákonem č.</w:t>
      </w:r>
      <w:r w:rsidRPr="00176385">
        <w:rPr>
          <w:rFonts w:ascii="Arial" w:hAnsi="Arial"/>
          <w:sz w:val="22"/>
        </w:rPr>
        <w:t xml:space="preserve"> </w:t>
      </w:r>
      <w:r>
        <w:rPr>
          <w:rFonts w:ascii="Arial" w:hAnsi="Arial"/>
          <w:sz w:val="22"/>
        </w:rPr>
        <w:t>235/2004 Sb., v platném znění, účtem zveřejněným správcem daně v registru plátců DPH.</w:t>
      </w:r>
    </w:p>
    <w:p w14:paraId="17508B8F" w14:textId="77777777" w:rsidR="00A01B28" w:rsidRDefault="00A01B28" w:rsidP="006C56BA">
      <w:pPr>
        <w:pStyle w:val="Zhlav"/>
        <w:numPr>
          <w:ilvl w:val="0"/>
          <w:numId w:val="57"/>
        </w:numPr>
        <w:tabs>
          <w:tab w:val="clear" w:pos="4536"/>
          <w:tab w:val="clear" w:pos="9072"/>
        </w:tabs>
        <w:spacing w:after="120"/>
        <w:ind w:left="426" w:hanging="426"/>
        <w:jc w:val="both"/>
        <w:rPr>
          <w:rFonts w:ascii="Arial" w:hAnsi="Arial"/>
          <w:sz w:val="22"/>
        </w:rPr>
      </w:pPr>
      <w:r>
        <w:rPr>
          <w:rFonts w:ascii="Arial" w:hAnsi="Arial"/>
          <w:sz w:val="22"/>
        </w:rPr>
        <w:t>Zhotovitel prohlašuje, že ke dni podpisu této smlouvy není vůči němu vydáno správcem daně rozhodnutí o nespolehlivém plátci ve smyslu § 106a zákona č. 235/2004 Sb., v platném znění, že takové řízení není vůči němu zahájeno ani vedeno a že u něho nejsou dány podmínky pro zahájení řízení o nespolehlivosti plátce u příslušného správce daně.</w:t>
      </w:r>
    </w:p>
    <w:p w14:paraId="0806B316" w14:textId="77777777" w:rsidR="00A01B28" w:rsidRDefault="00A01B28" w:rsidP="006C56BA">
      <w:pPr>
        <w:pStyle w:val="Zhlav"/>
        <w:numPr>
          <w:ilvl w:val="0"/>
          <w:numId w:val="57"/>
        </w:numPr>
        <w:tabs>
          <w:tab w:val="clear" w:pos="4536"/>
          <w:tab w:val="clear" w:pos="9072"/>
        </w:tabs>
        <w:spacing w:after="120"/>
        <w:ind w:left="426" w:hanging="426"/>
        <w:jc w:val="both"/>
        <w:rPr>
          <w:rFonts w:ascii="Arial" w:hAnsi="Arial"/>
          <w:sz w:val="22"/>
        </w:rPr>
      </w:pPr>
      <w:r>
        <w:rPr>
          <w:rFonts w:ascii="Arial" w:hAnsi="Arial"/>
          <w:sz w:val="22"/>
        </w:rPr>
        <w:t>Zhotovitel se zavazuje, že pokud přestanou pla</w:t>
      </w:r>
      <w:r w:rsidR="00314F41">
        <w:rPr>
          <w:rFonts w:ascii="Arial" w:hAnsi="Arial"/>
          <w:sz w:val="22"/>
        </w:rPr>
        <w:t xml:space="preserve">tit skutečnosti uvedené v odstavci 6. </w:t>
      </w:r>
      <w:r w:rsidR="009E00B4">
        <w:rPr>
          <w:rFonts w:ascii="Arial" w:hAnsi="Arial"/>
          <w:sz w:val="22"/>
        </w:rPr>
        <w:t>n</w:t>
      </w:r>
      <w:r w:rsidR="00314F41">
        <w:rPr>
          <w:rFonts w:ascii="Arial" w:hAnsi="Arial"/>
          <w:sz w:val="22"/>
        </w:rPr>
        <w:t xml:space="preserve">ebo </w:t>
      </w:r>
      <w:r>
        <w:rPr>
          <w:rFonts w:ascii="Arial" w:hAnsi="Arial"/>
          <w:sz w:val="22"/>
        </w:rPr>
        <w:t>7.</w:t>
      </w:r>
      <w:r w:rsidR="00314F41">
        <w:rPr>
          <w:rFonts w:ascii="Arial" w:hAnsi="Arial"/>
          <w:sz w:val="22"/>
        </w:rPr>
        <w:t xml:space="preserve"> </w:t>
      </w:r>
      <w:r w:rsidR="009E00B4">
        <w:rPr>
          <w:rFonts w:ascii="Arial" w:hAnsi="Arial"/>
          <w:sz w:val="22"/>
        </w:rPr>
        <w:t>t</w:t>
      </w:r>
      <w:r w:rsidR="00314F41">
        <w:rPr>
          <w:rFonts w:ascii="Arial" w:hAnsi="Arial"/>
          <w:sz w:val="22"/>
        </w:rPr>
        <w:t>ohoto článku</w:t>
      </w:r>
      <w:r>
        <w:rPr>
          <w:rFonts w:ascii="Arial" w:hAnsi="Arial"/>
          <w:sz w:val="22"/>
        </w:rPr>
        <w:t>, neprodleně, tj. do 5-ti dnů ode dne, kdy skutečnost nastala, tuto skutečnost oznámí objednateli a uzavře s ním dodatek ke smlouvě. Obsahem takového dodatku bude nastavení postupů předjímaných § 109a zákona č. 235/2004 Sb., v platném znění, nebo sjednání práva objednatele zadržet částku odpovídající výši DPH do doby splnění daňové povinnosti zhotovitelem.</w:t>
      </w:r>
    </w:p>
    <w:p w14:paraId="04110712" w14:textId="77777777" w:rsidR="00BA3AA1" w:rsidRDefault="00A01B28" w:rsidP="006C56BA">
      <w:pPr>
        <w:pStyle w:val="Zhlav"/>
        <w:numPr>
          <w:ilvl w:val="0"/>
          <w:numId w:val="57"/>
        </w:numPr>
        <w:tabs>
          <w:tab w:val="clear" w:pos="4536"/>
          <w:tab w:val="clear" w:pos="9072"/>
        </w:tabs>
        <w:spacing w:after="120"/>
        <w:ind w:left="426" w:hanging="426"/>
        <w:jc w:val="both"/>
      </w:pPr>
      <w:r>
        <w:rPr>
          <w:rFonts w:ascii="Arial" w:hAnsi="Arial"/>
          <w:sz w:val="22"/>
        </w:rPr>
        <w:t>Zhotovitel souhlasí s tím, že pokud objednatel zjistí, že nep</w:t>
      </w:r>
      <w:r w:rsidR="00314F41">
        <w:rPr>
          <w:rFonts w:ascii="Arial" w:hAnsi="Arial"/>
          <w:sz w:val="22"/>
        </w:rPr>
        <w:t xml:space="preserve">latí prohlášení uvedená v odstavci 6. nebo </w:t>
      </w:r>
      <w:r>
        <w:rPr>
          <w:rFonts w:ascii="Arial" w:hAnsi="Arial"/>
          <w:sz w:val="22"/>
        </w:rPr>
        <w:t>7.</w:t>
      </w:r>
      <w:r w:rsidR="00314F41">
        <w:rPr>
          <w:rFonts w:ascii="Arial" w:hAnsi="Arial"/>
          <w:sz w:val="22"/>
        </w:rPr>
        <w:t xml:space="preserve"> tohoto článku</w:t>
      </w:r>
      <w:r>
        <w:rPr>
          <w:rFonts w:ascii="Arial" w:hAnsi="Arial"/>
          <w:sz w:val="22"/>
        </w:rPr>
        <w:t xml:space="preserve"> je do doby uzavření dodatku k této smlouvě oprávněn zadržet částku odpovídající výši DPH do doby splnění daňové povinnosti zhotovitelem.</w:t>
      </w:r>
    </w:p>
    <w:p w14:paraId="1C48FA3C" w14:textId="77777777" w:rsidR="00176385" w:rsidRPr="00E265AD" w:rsidRDefault="00176385" w:rsidP="004C14A1">
      <w:pPr>
        <w:rPr>
          <w:rFonts w:ascii="Arial" w:hAnsi="Arial"/>
          <w:sz w:val="22"/>
        </w:rPr>
      </w:pPr>
    </w:p>
    <w:p w14:paraId="36B48838" w14:textId="77777777" w:rsidR="00BA3AA1" w:rsidRPr="00E265AD" w:rsidRDefault="00314F41">
      <w:pPr>
        <w:pStyle w:val="Nadpis2"/>
      </w:pPr>
      <w:r>
        <w:t>Záruka a o</w:t>
      </w:r>
      <w:r w:rsidR="00BA3AA1" w:rsidRPr="00E265AD">
        <w:t>dpovědnost za vady</w:t>
      </w:r>
    </w:p>
    <w:p w14:paraId="46DA9D91" w14:textId="77777777" w:rsidR="00A01B28" w:rsidRPr="0099763E" w:rsidRDefault="00A01B28" w:rsidP="00A01B28">
      <w:pPr>
        <w:pStyle w:val="Zhlav"/>
        <w:numPr>
          <w:ilvl w:val="0"/>
          <w:numId w:val="8"/>
        </w:numPr>
        <w:tabs>
          <w:tab w:val="clear" w:pos="4536"/>
          <w:tab w:val="decimal" w:leader="dot" w:pos="7938"/>
        </w:tabs>
        <w:spacing w:after="120"/>
        <w:jc w:val="both"/>
        <w:rPr>
          <w:rFonts w:ascii="Arial" w:hAnsi="Arial"/>
          <w:sz w:val="22"/>
        </w:rPr>
      </w:pPr>
      <w:r>
        <w:rPr>
          <w:rFonts w:ascii="Arial" w:hAnsi="Arial"/>
          <w:sz w:val="22"/>
        </w:rPr>
        <w:t xml:space="preserve">Záruka za jakost </w:t>
      </w:r>
      <w:r w:rsidR="009E00B4">
        <w:rPr>
          <w:rFonts w:ascii="Arial" w:hAnsi="Arial"/>
          <w:sz w:val="22"/>
        </w:rPr>
        <w:t xml:space="preserve">každého jednotlivého </w:t>
      </w:r>
      <w:r>
        <w:rPr>
          <w:rFonts w:ascii="Arial" w:hAnsi="Arial"/>
          <w:sz w:val="22"/>
        </w:rPr>
        <w:t xml:space="preserve">díla se stanovuje v délce 24 měsíců od předání a převzetí díla objednatelem bez vad a nedodělků. Záruční doba </w:t>
      </w:r>
      <w:r w:rsidR="002E7170">
        <w:rPr>
          <w:rFonts w:ascii="Arial" w:hAnsi="Arial"/>
          <w:sz w:val="22"/>
        </w:rPr>
        <w:t xml:space="preserve">dle této smlouvy </w:t>
      </w:r>
      <w:r>
        <w:rPr>
          <w:rFonts w:ascii="Arial" w:hAnsi="Arial"/>
          <w:sz w:val="22"/>
        </w:rPr>
        <w:t xml:space="preserve">se </w:t>
      </w:r>
      <w:r w:rsidRPr="0099763E">
        <w:rPr>
          <w:rFonts w:ascii="Arial" w:hAnsi="Arial"/>
          <w:sz w:val="22"/>
        </w:rPr>
        <w:t>prodlužuje o dobu trvání odstranění vady, která brání užívání díla k účelu, ke kterému je určeno.</w:t>
      </w:r>
      <w:r w:rsidR="009E00B4" w:rsidRPr="0099763E">
        <w:rPr>
          <w:rFonts w:ascii="Arial" w:hAnsi="Arial"/>
          <w:sz w:val="22"/>
        </w:rPr>
        <w:t xml:space="preserve"> </w:t>
      </w:r>
      <w:r w:rsidR="009E00B4" w:rsidRPr="0099763E">
        <w:rPr>
          <w:rFonts w:ascii="Arial" w:hAnsi="Arial" w:cs="Arial"/>
          <w:sz w:val="22"/>
          <w:szCs w:val="22"/>
        </w:rPr>
        <w:t>Záruční doba se dále prodlužuje o dobu, po kterou bude dílo nepoužitelné nebo neschopné provozu v důsledku jakýchkoliv vad.</w:t>
      </w:r>
    </w:p>
    <w:p w14:paraId="4BDB999E" w14:textId="77777777" w:rsidR="00A01B28" w:rsidRPr="0099763E" w:rsidRDefault="009E00B4" w:rsidP="00A01B28">
      <w:pPr>
        <w:pStyle w:val="Zhlav"/>
        <w:numPr>
          <w:ilvl w:val="0"/>
          <w:numId w:val="8"/>
        </w:numPr>
        <w:tabs>
          <w:tab w:val="clear" w:pos="4536"/>
          <w:tab w:val="decimal" w:leader="dot" w:pos="7938"/>
        </w:tabs>
        <w:spacing w:after="120"/>
        <w:jc w:val="both"/>
        <w:rPr>
          <w:rFonts w:ascii="Arial" w:hAnsi="Arial"/>
          <w:sz w:val="22"/>
        </w:rPr>
      </w:pPr>
      <w:r w:rsidRPr="0099763E">
        <w:rPr>
          <w:rFonts w:ascii="Arial" w:hAnsi="Arial"/>
          <w:sz w:val="22"/>
        </w:rPr>
        <w:t>Bude-li objednatel požadovat odstranění vady, zahájí zhotovitel p</w:t>
      </w:r>
      <w:r w:rsidR="00A01B28" w:rsidRPr="0099763E">
        <w:rPr>
          <w:rFonts w:ascii="Arial" w:hAnsi="Arial"/>
          <w:sz w:val="22"/>
        </w:rPr>
        <w:t>ráce na odstranění reklamované vady</w:t>
      </w:r>
      <w:r w:rsidR="00B31B81" w:rsidRPr="0099763E">
        <w:rPr>
          <w:rFonts w:ascii="Arial" w:hAnsi="Arial"/>
          <w:sz w:val="22"/>
        </w:rPr>
        <w:t xml:space="preserve"> do 24 hodin po obdržení oznámení o reklamované vadě od objednatele v případě, že se bude jednat o vadu bránící provozu, a do 48 hodin v případě, že se bude jednat o vadu nebránící provozu. Ve stejné lhůtě sdělí zhotovitel objednateli </w:t>
      </w:r>
      <w:r w:rsidR="00A01B28" w:rsidRPr="0099763E">
        <w:rPr>
          <w:rFonts w:ascii="Arial" w:hAnsi="Arial"/>
          <w:sz w:val="22"/>
        </w:rPr>
        <w:t xml:space="preserve">písemně stanovisko k reklamované vadě, způsob jejího odstranění a termín, do kdy vadu odstraní. Způsob a termín odstranění vady bude vzájemně odsouhlasen a musí být přiměřený. Jestliže zhotovitel neodstraní vady ve stanoveném nebo přiměřeném termínu, má objednatel </w:t>
      </w:r>
      <w:r w:rsidRPr="0099763E">
        <w:rPr>
          <w:rFonts w:ascii="Arial" w:hAnsi="Arial"/>
          <w:sz w:val="22"/>
        </w:rPr>
        <w:t xml:space="preserve">právo </w:t>
      </w:r>
      <w:r w:rsidR="00A01B28" w:rsidRPr="0099763E">
        <w:rPr>
          <w:rFonts w:ascii="Arial" w:hAnsi="Arial"/>
          <w:sz w:val="22"/>
        </w:rPr>
        <w:t>odstranit vady sám na náklady zhotovitele.</w:t>
      </w:r>
      <w:r w:rsidRPr="0099763E">
        <w:rPr>
          <w:rFonts w:ascii="Arial" w:hAnsi="Arial"/>
          <w:sz w:val="22"/>
        </w:rPr>
        <w:t xml:space="preserve"> Ostatní práva kupujícího z vadného plnění nejsou tímto dotčena.</w:t>
      </w:r>
    </w:p>
    <w:p w14:paraId="42A1295A" w14:textId="77777777" w:rsidR="00E50B11" w:rsidRPr="0099763E" w:rsidRDefault="00A01B28" w:rsidP="006C56BA">
      <w:pPr>
        <w:pStyle w:val="Zhlav"/>
        <w:numPr>
          <w:ilvl w:val="0"/>
          <w:numId w:val="8"/>
        </w:numPr>
        <w:tabs>
          <w:tab w:val="clear" w:pos="4536"/>
          <w:tab w:val="decimal" w:leader="dot" w:pos="7938"/>
        </w:tabs>
        <w:spacing w:after="120"/>
        <w:jc w:val="both"/>
      </w:pPr>
      <w:r w:rsidRPr="0099763E">
        <w:rPr>
          <w:rFonts w:ascii="Arial" w:hAnsi="Arial"/>
          <w:sz w:val="22"/>
        </w:rPr>
        <w:t>Uplatněním práv ze záruky za jakost či z vadného plnění není dotčeno právo na náhradu škody.</w:t>
      </w:r>
    </w:p>
    <w:p w14:paraId="3BBC2B33" w14:textId="77777777" w:rsidR="009A115E" w:rsidRPr="0099763E" w:rsidRDefault="009A115E" w:rsidP="004C14A1">
      <w:pPr>
        <w:rPr>
          <w:rFonts w:ascii="Arial" w:hAnsi="Arial"/>
          <w:sz w:val="22"/>
        </w:rPr>
      </w:pPr>
    </w:p>
    <w:p w14:paraId="3CD224A3" w14:textId="77777777" w:rsidR="00BA3AA1" w:rsidRPr="0099763E" w:rsidRDefault="00D024EB">
      <w:pPr>
        <w:pStyle w:val="Nadpis2"/>
      </w:pPr>
      <w:r w:rsidRPr="0099763E">
        <w:t>Sankce</w:t>
      </w:r>
      <w:r w:rsidR="00BA3AA1" w:rsidRPr="0099763E">
        <w:t xml:space="preserve"> a náhrada škody</w:t>
      </w:r>
    </w:p>
    <w:p w14:paraId="64D44446" w14:textId="77777777" w:rsidR="00BA3AA1" w:rsidRPr="0099763E" w:rsidRDefault="00BA3AA1">
      <w:pPr>
        <w:numPr>
          <w:ilvl w:val="0"/>
          <w:numId w:val="6"/>
        </w:numPr>
        <w:spacing w:before="120"/>
        <w:jc w:val="both"/>
        <w:rPr>
          <w:rFonts w:ascii="Arial" w:hAnsi="Arial"/>
          <w:sz w:val="22"/>
        </w:rPr>
      </w:pPr>
      <w:r w:rsidRPr="0099763E">
        <w:rPr>
          <w:rFonts w:ascii="Arial" w:hAnsi="Arial"/>
          <w:sz w:val="22"/>
        </w:rPr>
        <w:t>V případě prodlení s peněžitým plněním, ke kterému bude smluvní strana zavázána dle této smlouvy nebo v souvislosti s ní, bude dlužník povinen zaplatit věřiteli úrok z prodlení ve výši 0,05</w:t>
      </w:r>
      <w:r w:rsidR="00625EA1" w:rsidRPr="0099763E">
        <w:rPr>
          <w:rFonts w:ascii="Arial" w:hAnsi="Arial"/>
          <w:sz w:val="22"/>
        </w:rPr>
        <w:t xml:space="preserve"> </w:t>
      </w:r>
      <w:r w:rsidRPr="0099763E">
        <w:rPr>
          <w:rFonts w:ascii="Arial" w:hAnsi="Arial"/>
          <w:sz w:val="22"/>
        </w:rPr>
        <w:t>% z dlužné částky za každý</w:t>
      </w:r>
      <w:r w:rsidR="00314F41" w:rsidRPr="0099763E">
        <w:rPr>
          <w:rFonts w:ascii="Arial" w:hAnsi="Arial"/>
          <w:sz w:val="22"/>
        </w:rPr>
        <w:t xml:space="preserve"> i započatý</w:t>
      </w:r>
      <w:r w:rsidRPr="0099763E">
        <w:rPr>
          <w:rFonts w:ascii="Arial" w:hAnsi="Arial"/>
          <w:sz w:val="22"/>
        </w:rPr>
        <w:t xml:space="preserve"> den prodlení.</w:t>
      </w:r>
    </w:p>
    <w:p w14:paraId="3E4C2113" w14:textId="77777777" w:rsidR="00BA3AA1" w:rsidRPr="0099763E" w:rsidRDefault="00BA3AA1">
      <w:pPr>
        <w:numPr>
          <w:ilvl w:val="0"/>
          <w:numId w:val="6"/>
        </w:numPr>
        <w:spacing w:before="120"/>
        <w:jc w:val="both"/>
        <w:rPr>
          <w:rFonts w:ascii="Arial" w:hAnsi="Arial"/>
          <w:sz w:val="22"/>
        </w:rPr>
      </w:pPr>
      <w:r w:rsidRPr="0099763E">
        <w:rPr>
          <w:rFonts w:ascii="Arial" w:hAnsi="Arial"/>
          <w:sz w:val="22"/>
        </w:rPr>
        <w:lastRenderedPageBreak/>
        <w:t xml:space="preserve">V případě nedodržení dohodnutého termínu plnění bude zhotovitel povinen zaplatit objednateli smluvní pokutu ve výši </w:t>
      </w:r>
      <w:r w:rsidR="00822C9F" w:rsidRPr="0099763E">
        <w:rPr>
          <w:rFonts w:ascii="Arial" w:hAnsi="Arial"/>
          <w:sz w:val="22"/>
        </w:rPr>
        <w:t xml:space="preserve">1000,- Kč </w:t>
      </w:r>
      <w:r w:rsidRPr="0099763E">
        <w:rPr>
          <w:rFonts w:ascii="Arial" w:hAnsi="Arial"/>
          <w:sz w:val="22"/>
        </w:rPr>
        <w:t xml:space="preserve">za každý </w:t>
      </w:r>
      <w:r w:rsidR="00822C9F" w:rsidRPr="0099763E">
        <w:rPr>
          <w:rFonts w:ascii="Arial" w:hAnsi="Arial"/>
          <w:sz w:val="22"/>
        </w:rPr>
        <w:t xml:space="preserve">i započatý </w:t>
      </w:r>
      <w:r w:rsidRPr="0099763E">
        <w:rPr>
          <w:rFonts w:ascii="Arial" w:hAnsi="Arial"/>
          <w:sz w:val="22"/>
        </w:rPr>
        <w:t xml:space="preserve">den prodlení zhotovitele. </w:t>
      </w:r>
    </w:p>
    <w:p w14:paraId="099DA21C" w14:textId="77777777" w:rsidR="00EA1C50" w:rsidRPr="0099763E" w:rsidRDefault="000E2337" w:rsidP="000E2337">
      <w:pPr>
        <w:numPr>
          <w:ilvl w:val="0"/>
          <w:numId w:val="6"/>
        </w:numPr>
        <w:spacing w:before="120"/>
        <w:jc w:val="both"/>
        <w:rPr>
          <w:rFonts w:ascii="Arial" w:hAnsi="Arial"/>
          <w:sz w:val="22"/>
        </w:rPr>
      </w:pPr>
      <w:r w:rsidRPr="0099763E">
        <w:rPr>
          <w:rFonts w:ascii="Arial" w:hAnsi="Arial"/>
          <w:sz w:val="22"/>
        </w:rPr>
        <w:t xml:space="preserve">Za prodlení zhotovitele se splněním povinnosti zahájit odstraňování vad dle </w:t>
      </w:r>
      <w:r w:rsidR="00B31B81" w:rsidRPr="0099763E">
        <w:rPr>
          <w:rFonts w:ascii="Arial" w:hAnsi="Arial"/>
          <w:sz w:val="22"/>
        </w:rPr>
        <w:t xml:space="preserve">čl. V. odst. 5 a </w:t>
      </w:r>
      <w:r w:rsidRPr="0099763E">
        <w:rPr>
          <w:rFonts w:ascii="Arial" w:hAnsi="Arial"/>
          <w:sz w:val="22"/>
        </w:rPr>
        <w:t>čl.</w:t>
      </w:r>
      <w:r w:rsidR="00F71EA1" w:rsidRPr="0099763E">
        <w:rPr>
          <w:rFonts w:ascii="Arial" w:hAnsi="Arial"/>
          <w:sz w:val="22"/>
        </w:rPr>
        <w:t xml:space="preserve"> V</w:t>
      </w:r>
      <w:r w:rsidR="002E7170" w:rsidRPr="0099763E">
        <w:rPr>
          <w:rFonts w:ascii="Arial" w:hAnsi="Arial"/>
          <w:sz w:val="22"/>
        </w:rPr>
        <w:t>III. odst. 2 této smlouvy</w:t>
      </w:r>
      <w:r w:rsidRPr="0099763E">
        <w:rPr>
          <w:rFonts w:ascii="Arial" w:hAnsi="Arial"/>
          <w:sz w:val="22"/>
        </w:rPr>
        <w:t xml:space="preserve"> má objednatel právo účtovat zhotoviteli smluvní pokutu ve výši </w:t>
      </w:r>
      <w:r w:rsidR="0067544E" w:rsidRPr="0099763E">
        <w:rPr>
          <w:rFonts w:ascii="Arial" w:hAnsi="Arial"/>
          <w:sz w:val="22"/>
        </w:rPr>
        <w:t>500</w:t>
      </w:r>
      <w:r w:rsidRPr="0099763E">
        <w:rPr>
          <w:rFonts w:ascii="Arial" w:hAnsi="Arial"/>
          <w:sz w:val="22"/>
        </w:rPr>
        <w:t>,- Kč za případ a každou i započatou hodinu prodlení.</w:t>
      </w:r>
    </w:p>
    <w:p w14:paraId="7F60B53B" w14:textId="77777777" w:rsidR="00176385" w:rsidRPr="0099763E" w:rsidRDefault="00176385" w:rsidP="00176385">
      <w:pPr>
        <w:numPr>
          <w:ilvl w:val="0"/>
          <w:numId w:val="6"/>
        </w:numPr>
        <w:spacing w:before="120"/>
        <w:jc w:val="both"/>
        <w:rPr>
          <w:rFonts w:ascii="Arial" w:hAnsi="Arial"/>
          <w:sz w:val="22"/>
        </w:rPr>
      </w:pPr>
      <w:r w:rsidRPr="0099763E">
        <w:rPr>
          <w:rFonts w:ascii="Arial" w:hAnsi="Arial"/>
          <w:sz w:val="22"/>
        </w:rPr>
        <w:t xml:space="preserve">Smluvní pokuty, sjednané touto smlouvou, hradí povinná strana nezávisle na zavinění a na tom, zda vznikne druhé straně v této souvislosti škoda. </w:t>
      </w:r>
    </w:p>
    <w:p w14:paraId="3C1586F4" w14:textId="77777777" w:rsidR="00176385" w:rsidRPr="0099763E" w:rsidRDefault="00176385" w:rsidP="00176385">
      <w:pPr>
        <w:numPr>
          <w:ilvl w:val="0"/>
          <w:numId w:val="6"/>
        </w:numPr>
        <w:spacing w:before="120"/>
        <w:jc w:val="both"/>
        <w:rPr>
          <w:rFonts w:ascii="Arial" w:hAnsi="Arial"/>
          <w:sz w:val="22"/>
        </w:rPr>
      </w:pPr>
      <w:r w:rsidRPr="0099763E">
        <w:rPr>
          <w:rFonts w:ascii="Arial" w:hAnsi="Arial"/>
          <w:sz w:val="22"/>
        </w:rPr>
        <w:t xml:space="preserve">Zhotovitel odpovídá za škody, které objednateli vzniknou v důsledku jeho činnosti na zařízení objednatele v důsledku jakéhokoliv prodlení nebo vadného provedení díla nebo v důsledku porušení povinností stanovených právními předpisy České republiky. </w:t>
      </w:r>
    </w:p>
    <w:p w14:paraId="20E7157C" w14:textId="77777777" w:rsidR="004246C4" w:rsidRPr="0099763E" w:rsidRDefault="00176385" w:rsidP="009A115E">
      <w:pPr>
        <w:numPr>
          <w:ilvl w:val="0"/>
          <w:numId w:val="6"/>
        </w:numPr>
        <w:spacing w:before="120"/>
        <w:jc w:val="both"/>
        <w:rPr>
          <w:rFonts w:ascii="Arial" w:hAnsi="Arial"/>
          <w:sz w:val="22"/>
        </w:rPr>
      </w:pPr>
      <w:r w:rsidRPr="0099763E">
        <w:rPr>
          <w:rFonts w:ascii="Arial" w:hAnsi="Arial"/>
          <w:sz w:val="22"/>
        </w:rPr>
        <w:t>Uplatněním smluvní pokuty není dotčeno právo objednatele na náhradu škody.</w:t>
      </w:r>
    </w:p>
    <w:p w14:paraId="5C2FFD87" w14:textId="77777777" w:rsidR="009A115E" w:rsidRPr="0099763E" w:rsidRDefault="009A115E">
      <w:pPr>
        <w:rPr>
          <w:rFonts w:ascii="Arial" w:hAnsi="Arial"/>
          <w:sz w:val="22"/>
        </w:rPr>
      </w:pPr>
    </w:p>
    <w:p w14:paraId="381E08D3" w14:textId="77777777" w:rsidR="00BA3AA1" w:rsidRPr="0099763E" w:rsidRDefault="00BA3AA1">
      <w:pPr>
        <w:pStyle w:val="Nadpis2"/>
      </w:pPr>
      <w:r w:rsidRPr="0099763E">
        <w:t xml:space="preserve">Součinnost objednatele </w:t>
      </w:r>
    </w:p>
    <w:p w14:paraId="734545E4" w14:textId="77777777" w:rsidR="004D365C" w:rsidRPr="0099763E" w:rsidRDefault="004D365C" w:rsidP="004D365C">
      <w:pPr>
        <w:spacing w:after="120"/>
        <w:jc w:val="both"/>
        <w:rPr>
          <w:rFonts w:ascii="Arial" w:hAnsi="Arial"/>
          <w:sz w:val="22"/>
        </w:rPr>
      </w:pPr>
      <w:r w:rsidRPr="0099763E">
        <w:rPr>
          <w:rFonts w:ascii="Arial" w:hAnsi="Arial"/>
          <w:sz w:val="22"/>
        </w:rPr>
        <w:t>Objednatel</w:t>
      </w:r>
      <w:r w:rsidR="007B0B71" w:rsidRPr="0099763E">
        <w:rPr>
          <w:rFonts w:ascii="Arial" w:hAnsi="Arial"/>
          <w:sz w:val="22"/>
        </w:rPr>
        <w:t>:</w:t>
      </w:r>
      <w:r w:rsidRPr="0099763E">
        <w:rPr>
          <w:rFonts w:ascii="Arial" w:hAnsi="Arial"/>
          <w:sz w:val="22"/>
        </w:rPr>
        <w:t xml:space="preserve"> </w:t>
      </w:r>
    </w:p>
    <w:p w14:paraId="4397215B" w14:textId="77777777" w:rsidR="00D912C1" w:rsidRPr="0099763E" w:rsidRDefault="007B0B71" w:rsidP="004D365C">
      <w:pPr>
        <w:numPr>
          <w:ilvl w:val="0"/>
          <w:numId w:val="2"/>
        </w:numPr>
        <w:ind w:left="397" w:hanging="397"/>
        <w:jc w:val="both"/>
        <w:rPr>
          <w:rFonts w:ascii="Arial" w:hAnsi="Arial"/>
          <w:sz w:val="22"/>
        </w:rPr>
      </w:pPr>
      <w:r w:rsidRPr="0099763E">
        <w:rPr>
          <w:rFonts w:ascii="Arial" w:hAnsi="Arial"/>
          <w:sz w:val="22"/>
        </w:rPr>
        <w:t xml:space="preserve">umožní </w:t>
      </w:r>
      <w:r w:rsidR="004D365C" w:rsidRPr="0099763E">
        <w:rPr>
          <w:rFonts w:ascii="Arial" w:hAnsi="Arial"/>
          <w:sz w:val="22"/>
        </w:rPr>
        <w:t>vstup pracovníků zhotovitele do areálu objednatele</w:t>
      </w:r>
    </w:p>
    <w:p w14:paraId="17E77EB2" w14:textId="77777777" w:rsidR="003C157B" w:rsidRPr="0099763E" w:rsidRDefault="007B0B71" w:rsidP="004D365C">
      <w:pPr>
        <w:numPr>
          <w:ilvl w:val="0"/>
          <w:numId w:val="2"/>
        </w:numPr>
        <w:ind w:left="397" w:hanging="397"/>
        <w:jc w:val="both"/>
        <w:rPr>
          <w:rFonts w:ascii="Arial" w:hAnsi="Arial"/>
          <w:sz w:val="22"/>
        </w:rPr>
      </w:pPr>
      <w:r w:rsidRPr="0099763E">
        <w:rPr>
          <w:rFonts w:ascii="Arial" w:hAnsi="Arial"/>
          <w:sz w:val="22"/>
        </w:rPr>
        <w:t xml:space="preserve">zajistí </w:t>
      </w:r>
      <w:r w:rsidR="003C157B" w:rsidRPr="0099763E">
        <w:rPr>
          <w:rFonts w:ascii="Arial" w:hAnsi="Arial"/>
          <w:sz w:val="22"/>
        </w:rPr>
        <w:t>odsouhlasení postupu a termínů oprav a následné odstavení zařízení po dobu servisních prohlídek a oprav</w:t>
      </w:r>
    </w:p>
    <w:p w14:paraId="26F435F4" w14:textId="77777777" w:rsidR="004D365C" w:rsidRPr="0099763E" w:rsidRDefault="004D365C" w:rsidP="004D365C">
      <w:pPr>
        <w:numPr>
          <w:ilvl w:val="0"/>
          <w:numId w:val="2"/>
        </w:numPr>
        <w:ind w:left="397" w:hanging="397"/>
        <w:jc w:val="both"/>
        <w:rPr>
          <w:rFonts w:ascii="Arial" w:hAnsi="Arial"/>
          <w:sz w:val="22"/>
        </w:rPr>
      </w:pPr>
      <w:r w:rsidRPr="0099763E">
        <w:rPr>
          <w:rFonts w:ascii="Arial" w:hAnsi="Arial"/>
          <w:sz w:val="22"/>
        </w:rPr>
        <w:t>předá</w:t>
      </w:r>
      <w:r w:rsidR="007B0B71" w:rsidRPr="0099763E">
        <w:rPr>
          <w:rFonts w:ascii="Arial" w:hAnsi="Arial"/>
          <w:sz w:val="22"/>
        </w:rPr>
        <w:t xml:space="preserve"> zhotoviteli</w:t>
      </w:r>
      <w:r w:rsidRPr="0099763E">
        <w:rPr>
          <w:rFonts w:ascii="Arial" w:hAnsi="Arial"/>
          <w:sz w:val="22"/>
        </w:rPr>
        <w:t xml:space="preserve"> bezpečné pracoviště z hlediska BOZP </w:t>
      </w:r>
    </w:p>
    <w:p w14:paraId="01C68977" w14:textId="77777777" w:rsidR="004D365C" w:rsidRPr="0099763E" w:rsidRDefault="004D365C" w:rsidP="004D365C">
      <w:pPr>
        <w:numPr>
          <w:ilvl w:val="0"/>
          <w:numId w:val="2"/>
        </w:numPr>
        <w:ind w:left="397" w:hanging="397"/>
        <w:jc w:val="both"/>
        <w:rPr>
          <w:rFonts w:ascii="Arial" w:hAnsi="Arial"/>
          <w:sz w:val="22"/>
        </w:rPr>
      </w:pPr>
      <w:r w:rsidRPr="0099763E">
        <w:rPr>
          <w:rFonts w:ascii="Arial" w:hAnsi="Arial"/>
          <w:sz w:val="22"/>
        </w:rPr>
        <w:t>poskytn</w:t>
      </w:r>
      <w:r w:rsidR="00D0573B" w:rsidRPr="0099763E">
        <w:rPr>
          <w:rFonts w:ascii="Arial" w:hAnsi="Arial"/>
          <w:sz w:val="22"/>
        </w:rPr>
        <w:t>e</w:t>
      </w:r>
      <w:r w:rsidRPr="0099763E">
        <w:rPr>
          <w:rFonts w:ascii="Arial" w:hAnsi="Arial"/>
          <w:sz w:val="22"/>
        </w:rPr>
        <w:t xml:space="preserve"> odběr elektrické energie pro výkon práce na opravovaném zařízení </w:t>
      </w:r>
      <w:r w:rsidR="00A03222" w:rsidRPr="0099763E">
        <w:rPr>
          <w:rFonts w:ascii="Arial" w:hAnsi="Arial"/>
          <w:sz w:val="22"/>
        </w:rPr>
        <w:t xml:space="preserve">v provozních prostorech </w:t>
      </w:r>
      <w:r w:rsidR="007B0B71" w:rsidRPr="0099763E">
        <w:rPr>
          <w:rFonts w:ascii="Arial" w:hAnsi="Arial"/>
          <w:sz w:val="22"/>
        </w:rPr>
        <w:t xml:space="preserve">objednatele </w:t>
      </w:r>
      <w:r w:rsidRPr="0099763E">
        <w:rPr>
          <w:rFonts w:ascii="Arial" w:hAnsi="Arial"/>
          <w:sz w:val="22"/>
        </w:rPr>
        <w:t>na náklady objednatele</w:t>
      </w:r>
    </w:p>
    <w:p w14:paraId="38945A12" w14:textId="77777777" w:rsidR="004246C4" w:rsidRPr="0099763E" w:rsidRDefault="004D365C" w:rsidP="009A115E">
      <w:pPr>
        <w:numPr>
          <w:ilvl w:val="0"/>
          <w:numId w:val="2"/>
        </w:numPr>
        <w:ind w:left="397" w:hanging="397"/>
        <w:jc w:val="both"/>
        <w:rPr>
          <w:rFonts w:ascii="Arial" w:hAnsi="Arial"/>
          <w:sz w:val="22"/>
        </w:rPr>
      </w:pPr>
      <w:r w:rsidRPr="0099763E">
        <w:rPr>
          <w:rFonts w:ascii="Arial" w:hAnsi="Arial"/>
          <w:sz w:val="22"/>
        </w:rPr>
        <w:t>určí pracovníka objednatele pro koordinaci provádění díla</w:t>
      </w:r>
      <w:r w:rsidR="00047877" w:rsidRPr="0099763E">
        <w:rPr>
          <w:rFonts w:ascii="Arial" w:hAnsi="Arial"/>
          <w:sz w:val="22"/>
        </w:rPr>
        <w:t>.</w:t>
      </w:r>
    </w:p>
    <w:p w14:paraId="2E503517" w14:textId="77777777" w:rsidR="006C56BA" w:rsidRPr="0099763E" w:rsidRDefault="006C56BA">
      <w:pPr>
        <w:jc w:val="both"/>
        <w:rPr>
          <w:rFonts w:ascii="Arial" w:hAnsi="Arial"/>
          <w:sz w:val="22"/>
        </w:rPr>
      </w:pPr>
    </w:p>
    <w:p w14:paraId="561187F3" w14:textId="77777777" w:rsidR="00CB4271" w:rsidRPr="0099763E" w:rsidRDefault="00CB4271" w:rsidP="006C56BA">
      <w:pPr>
        <w:pStyle w:val="Nadpis2"/>
      </w:pPr>
      <w:r w:rsidRPr="0099763E">
        <w:t>Bezpečnost práce, požární ochrana a ochrana životního prostředí</w:t>
      </w:r>
    </w:p>
    <w:p w14:paraId="799951E3" w14:textId="77777777" w:rsidR="007B582E" w:rsidRPr="0099763E" w:rsidRDefault="007B582E" w:rsidP="007B582E">
      <w:pPr>
        <w:pStyle w:val="Odstavecseseznamem"/>
        <w:numPr>
          <w:ilvl w:val="0"/>
          <w:numId w:val="78"/>
        </w:numPr>
        <w:spacing w:after="120" w:line="276" w:lineRule="auto"/>
        <w:ind w:left="425" w:hanging="425"/>
        <w:jc w:val="both"/>
        <w:rPr>
          <w:rFonts w:ascii="Arial" w:hAnsi="Arial" w:cs="Arial"/>
        </w:rPr>
      </w:pPr>
      <w:r w:rsidRPr="0099763E">
        <w:rPr>
          <w:rFonts w:ascii="Arial" w:hAnsi="Arial" w:cs="Arial"/>
        </w:rPr>
        <w:t>Zhotovitel se zavazuje, že se bude při realizaci díla řídit aktuálně platnými právními a ostatními předpisy k zajištění  BOZP, PO a ochrany ŽP.</w:t>
      </w:r>
    </w:p>
    <w:p w14:paraId="09E75ECA" w14:textId="77777777" w:rsidR="007B582E" w:rsidRPr="0099763E" w:rsidRDefault="007B582E" w:rsidP="007B582E">
      <w:pPr>
        <w:pStyle w:val="Odstavecseseznamem"/>
        <w:numPr>
          <w:ilvl w:val="0"/>
          <w:numId w:val="78"/>
        </w:numPr>
        <w:spacing w:after="120" w:line="276" w:lineRule="auto"/>
        <w:ind w:left="425" w:hanging="425"/>
        <w:jc w:val="both"/>
        <w:rPr>
          <w:rFonts w:ascii="Arial" w:hAnsi="Arial" w:cs="Arial"/>
        </w:rPr>
      </w:pPr>
      <w:r w:rsidRPr="0099763E">
        <w:rPr>
          <w:rFonts w:ascii="Arial" w:hAnsi="Arial" w:cs="Arial"/>
        </w:rPr>
        <w:t xml:space="preserve">Zhotovitel provedl vyhodnocení rizik ze svých činností a pracovní postupy doplní o opatření k eliminaci, resp. snížení těchto rizik. Zhotovitel prohlašuje, že se seznámil s pracovními podmínkami prostředí, ve kterém bude své činnosti provádět, posoudil možná rizika a bezpečnostní opatření promítnul do svých technologických postupů. Potenciální rizika zhotovitele i objednatele jsou uvedena v příloze č. </w:t>
      </w:r>
      <w:r w:rsidR="008E160C" w:rsidRPr="0099763E">
        <w:rPr>
          <w:rFonts w:ascii="Arial" w:hAnsi="Arial" w:cs="Arial"/>
        </w:rPr>
        <w:t>5</w:t>
      </w:r>
      <w:r w:rsidRPr="0099763E">
        <w:rPr>
          <w:rFonts w:ascii="Arial" w:hAnsi="Arial" w:cs="Arial"/>
        </w:rPr>
        <w:t xml:space="preserve">, která je nedílnou součástí této smlouvy. </w:t>
      </w:r>
    </w:p>
    <w:p w14:paraId="0C2C1F76" w14:textId="77777777" w:rsidR="007B582E" w:rsidRPr="0099763E" w:rsidRDefault="007B582E" w:rsidP="007B582E">
      <w:pPr>
        <w:pStyle w:val="Odstavecseseznamem"/>
        <w:numPr>
          <w:ilvl w:val="0"/>
          <w:numId w:val="78"/>
        </w:numPr>
        <w:spacing w:after="120" w:line="276" w:lineRule="auto"/>
        <w:ind w:left="425" w:hanging="425"/>
        <w:jc w:val="both"/>
        <w:rPr>
          <w:rFonts w:ascii="Arial" w:hAnsi="Arial" w:cs="Arial"/>
        </w:rPr>
      </w:pPr>
      <w:r w:rsidRPr="0099763E">
        <w:rPr>
          <w:rFonts w:ascii="Arial" w:hAnsi="Arial" w:cs="Arial"/>
        </w:rPr>
        <w:t>Zhotovitel vybaví své pracovníky i spolupracující osoby osobními ochrannými pracovními prostředky (OOPP) v souladu s identifikovanými riziky.</w:t>
      </w:r>
    </w:p>
    <w:p w14:paraId="13BFAE90" w14:textId="77777777" w:rsidR="007B582E" w:rsidRPr="0099763E" w:rsidRDefault="007B582E" w:rsidP="007B582E">
      <w:pPr>
        <w:pStyle w:val="Odstavecseseznamem"/>
        <w:numPr>
          <w:ilvl w:val="0"/>
          <w:numId w:val="78"/>
        </w:numPr>
        <w:spacing w:after="120" w:line="276" w:lineRule="auto"/>
        <w:ind w:left="425" w:hanging="425"/>
        <w:jc w:val="both"/>
        <w:rPr>
          <w:rFonts w:ascii="Arial" w:hAnsi="Arial" w:cs="Arial"/>
        </w:rPr>
      </w:pPr>
      <w:r w:rsidRPr="0099763E">
        <w:rPr>
          <w:rFonts w:ascii="Arial" w:hAnsi="Arial" w:cs="Arial"/>
        </w:rPr>
        <w:t>Zhotovitel je povinen vyzvat objednatele k provedení vstupního školení vedoucích pracovníků zhotovitele z interních předpisů BOZP, PO a ekologie EOP, týkající se jak vlastního pracoviště, tak provozů, do kterých mohou během realizace díla vstoupit. Práce není možné zahájit bez tohoto vstupního školení. Vedoucí pracovníci zhotovitele provedou následně školení svých podřízených a případných subdodavatelů na pracovišti. O tomto školení zhotovitel provede zápis s uvedením jmen a podpisů pracovníků dodavatele. Zhotovitel je povinen na vyžádání objednatele proškolení svých pracovníků prokázat.</w:t>
      </w:r>
    </w:p>
    <w:p w14:paraId="3B9882BC" w14:textId="77777777" w:rsidR="007B582E" w:rsidRPr="0099763E" w:rsidRDefault="007B582E" w:rsidP="007B582E">
      <w:pPr>
        <w:pStyle w:val="Odstavecseseznamem"/>
        <w:numPr>
          <w:ilvl w:val="0"/>
          <w:numId w:val="78"/>
        </w:numPr>
        <w:spacing w:after="120" w:line="276" w:lineRule="auto"/>
        <w:ind w:left="425" w:hanging="425"/>
        <w:jc w:val="both"/>
        <w:rPr>
          <w:rFonts w:ascii="Arial" w:hAnsi="Arial" w:cs="Arial"/>
        </w:rPr>
      </w:pPr>
      <w:r w:rsidRPr="0099763E">
        <w:rPr>
          <w:rFonts w:ascii="Arial" w:hAnsi="Arial" w:cs="Arial"/>
        </w:rPr>
        <w:t xml:space="preserve">Zhotovitel se zavazuje, že jeho pracovníci budou při výkonu práce v areálu objednatele používat jednotné pracovní oděvy s označením loga zhotovitele, žluté výstražné reflexní vesty s označením loga zhotovitele a ochranné přilby. Výjimkou pro používání reflexních </w:t>
      </w:r>
      <w:r w:rsidRPr="0099763E">
        <w:rPr>
          <w:rFonts w:ascii="Arial" w:hAnsi="Arial" w:cs="Arial"/>
        </w:rPr>
        <w:lastRenderedPageBreak/>
        <w:t>vest jsou práce, kde to jiné bezpečnostní předpisy zakazují (např. svařování, pálení a podobně).</w:t>
      </w:r>
    </w:p>
    <w:p w14:paraId="64DC3784" w14:textId="77777777" w:rsidR="007B582E" w:rsidRPr="0099763E" w:rsidRDefault="007B582E" w:rsidP="007B582E">
      <w:pPr>
        <w:pStyle w:val="Odstavecseseznamem"/>
        <w:numPr>
          <w:ilvl w:val="0"/>
          <w:numId w:val="78"/>
        </w:numPr>
        <w:spacing w:after="120" w:line="276" w:lineRule="auto"/>
        <w:ind w:left="425" w:hanging="425"/>
        <w:jc w:val="both"/>
        <w:rPr>
          <w:rFonts w:ascii="Arial" w:hAnsi="Arial" w:cs="Arial"/>
        </w:rPr>
      </w:pPr>
      <w:r w:rsidRPr="0099763E">
        <w:rPr>
          <w:rFonts w:ascii="Arial" w:hAnsi="Arial" w:cs="Arial"/>
        </w:rPr>
        <w:t xml:space="preserve">Zhotovitel se zavazuje, že jeho pracovníci budou při výkonu své činnosti v rámci této smlouvy plnit povinnosti uvedené v dokumentu "Pravidla pro dodavatele".  Zhotovitel může zahájit práce teprve tehdy, je-li zařízení/pracoviště, na kterém bude pracovat, zajištěno a je mu písemně předáno způsobem uvedeným v kapitole 7 směrnice č. 9/2006 Zajištění BOZP. Podmínkou je převzetí podepsaného bezpečnostního dokumentu (Povolení k práci, „BS“ příkaz nebo „B“ příkaz) od odpovědné osoby objednatele. </w:t>
      </w:r>
    </w:p>
    <w:p w14:paraId="6F4ABF42" w14:textId="77777777" w:rsidR="007B582E" w:rsidRPr="0099763E" w:rsidRDefault="007B582E" w:rsidP="007B582E">
      <w:pPr>
        <w:pStyle w:val="Odstavecseseznamem"/>
        <w:numPr>
          <w:ilvl w:val="0"/>
          <w:numId w:val="78"/>
        </w:numPr>
        <w:spacing w:after="120" w:line="276" w:lineRule="auto"/>
        <w:ind w:left="425" w:hanging="425"/>
        <w:jc w:val="both"/>
        <w:rPr>
          <w:rFonts w:ascii="Arial" w:hAnsi="Arial" w:cs="Arial"/>
        </w:rPr>
      </w:pPr>
      <w:r w:rsidRPr="0099763E">
        <w:rPr>
          <w:rFonts w:ascii="Arial" w:hAnsi="Arial" w:cs="Arial"/>
        </w:rPr>
        <w:t>Podpisem této</w:t>
      </w:r>
      <w:r w:rsidRPr="0099763E" w:rsidDel="00ED6F10">
        <w:rPr>
          <w:rFonts w:ascii="Arial" w:hAnsi="Arial" w:cs="Arial"/>
        </w:rPr>
        <w:t xml:space="preserve"> </w:t>
      </w:r>
      <w:r w:rsidRPr="0099763E">
        <w:rPr>
          <w:rFonts w:ascii="Arial" w:hAnsi="Arial" w:cs="Arial"/>
        </w:rPr>
        <w:t xml:space="preserve">smlouvy zhotovitel stvrzuje, že "Pravidla pro dodavatele" a kapitola 7 směrnice č. 9/2006 Zajištění BOZP v EOP byly zhotoviteli předány před podpisem této smlouvy v elektronické podobě zpřístupněním na adrese http://eop.myebrana.com (přihlášení emailovou adresou: dodavatel@eop.cz a heslem: dodavatel1). Zhotovitel </w:t>
      </w:r>
      <w:r w:rsidRPr="0099763E">
        <w:rPr>
          <w:rFonts w:ascii="Arial" w:hAnsi="Arial" w:cs="Arial"/>
          <w:iCs/>
        </w:rPr>
        <w:t>prohlašuje</w:t>
      </w:r>
      <w:r w:rsidRPr="0099763E">
        <w:rPr>
          <w:rFonts w:ascii="Arial" w:hAnsi="Arial" w:cs="Arial"/>
        </w:rPr>
        <w:t xml:space="preserve">, že se seznámil s uvedenými povinnostmi, a zavazuje se tyto plnit a v případě porušení stanovených povinností zaplatit objednateli smluvní pokutu, se kterou je příslušné porušení povinnosti (smlouvy) spojeno. Zhotovitel se dále zavazuje, že se bude seznamovat i s aktualizovaným zněním těchto dokumentů. O případné aktualizaci bude informován objednatelem emailem na kontaktní adresu uvedenou v této smlouvě. </w:t>
      </w:r>
    </w:p>
    <w:p w14:paraId="21982DEE" w14:textId="77777777" w:rsidR="007B582E" w:rsidRPr="0099763E" w:rsidRDefault="007B582E" w:rsidP="007B582E">
      <w:pPr>
        <w:pStyle w:val="Odstavecseseznamem"/>
        <w:numPr>
          <w:ilvl w:val="0"/>
          <w:numId w:val="78"/>
        </w:numPr>
        <w:spacing w:after="120" w:line="276" w:lineRule="auto"/>
        <w:ind w:left="426" w:hanging="426"/>
        <w:jc w:val="both"/>
        <w:rPr>
          <w:rFonts w:ascii="Arial" w:hAnsi="Arial" w:cs="Arial"/>
        </w:rPr>
      </w:pPr>
      <w:r w:rsidRPr="0099763E">
        <w:rPr>
          <w:rFonts w:ascii="Arial" w:hAnsi="Arial" w:cs="Arial"/>
        </w:rPr>
        <w:t>Objednatel zajistí vyhodnocení podmínek požární bezpečnosti v prostorech, ve kterých bude zhotovitel vykonávat práce, při kterých dochází k nekontrolovatelnému odletu jisker (sváření, broušení, řezání apod.) a zajistí písemné povolení od technika BOZP, PO a ekologie (vyhláška MV č. 87/2000 Sb., „vyhláška o svařování“). Zhotovitel zajištuje opatření plynoucí z vyhodnocení podmínek požární bezpečnosti a také ochrany zdraví při práci. Objednatel nezajišťuje při provádění prací ani po jejich skončení požární dozor, resp. dohled.</w:t>
      </w:r>
    </w:p>
    <w:p w14:paraId="6626CD1D" w14:textId="77777777" w:rsidR="00321179" w:rsidRPr="0099763E" w:rsidRDefault="00321179" w:rsidP="00633162">
      <w:pPr>
        <w:pStyle w:val="Nadpis2"/>
        <w:spacing w:before="240"/>
      </w:pPr>
      <w:r w:rsidRPr="0099763E">
        <w:t xml:space="preserve">Pojištění </w:t>
      </w:r>
      <w:r w:rsidR="004854F3" w:rsidRPr="0099763E">
        <w:t>zhotovitele</w:t>
      </w:r>
    </w:p>
    <w:p w14:paraId="7997C093" w14:textId="77777777" w:rsidR="009123BB" w:rsidRPr="0099763E" w:rsidRDefault="009123BB" w:rsidP="009123BB">
      <w:pPr>
        <w:numPr>
          <w:ilvl w:val="0"/>
          <w:numId w:val="35"/>
        </w:numPr>
        <w:tabs>
          <w:tab w:val="left" w:pos="0"/>
        </w:tabs>
        <w:overflowPunct w:val="0"/>
        <w:autoSpaceDE w:val="0"/>
        <w:autoSpaceDN w:val="0"/>
        <w:adjustRightInd w:val="0"/>
        <w:spacing w:before="120"/>
        <w:jc w:val="both"/>
        <w:textAlignment w:val="baseline"/>
        <w:rPr>
          <w:rFonts w:ascii="Arial" w:hAnsi="Arial" w:cs="Arial"/>
          <w:sz w:val="22"/>
          <w:szCs w:val="22"/>
        </w:rPr>
      </w:pPr>
      <w:r w:rsidRPr="0099763E">
        <w:rPr>
          <w:rFonts w:ascii="Arial" w:hAnsi="Arial" w:cs="Arial"/>
          <w:sz w:val="22"/>
          <w:szCs w:val="22"/>
        </w:rPr>
        <w:t>Po celou dobu trvání závazků dle této smlouvy (včetně závazků plynoucích z vadného plnění alespoň po dobu záruční lhůty) bude zhotovitel povinen se na své vlastní náklady pojistit – tj. mít uzavřené pojištění obecné odpovědnosti za škody (z provozní činnosti) na majetku a zdraví třetích osob.</w:t>
      </w:r>
      <w:r w:rsidR="001675C5" w:rsidRPr="0099763E">
        <w:t xml:space="preserve"> </w:t>
      </w:r>
      <w:r w:rsidRPr="0099763E">
        <w:rPr>
          <w:rFonts w:ascii="Arial" w:hAnsi="Arial" w:cs="Arial"/>
          <w:sz w:val="22"/>
          <w:szCs w:val="22"/>
        </w:rPr>
        <w:t>Pojištění bude sje</w:t>
      </w:r>
      <w:r w:rsidR="001675C5" w:rsidRPr="0099763E">
        <w:rPr>
          <w:rFonts w:ascii="Arial" w:hAnsi="Arial" w:cs="Arial"/>
          <w:sz w:val="22"/>
          <w:szCs w:val="22"/>
        </w:rPr>
        <w:t xml:space="preserve">dnáno s limitem plnění alespoň </w:t>
      </w:r>
      <w:r w:rsidR="00391D93" w:rsidRPr="0099763E">
        <w:rPr>
          <w:rFonts w:ascii="Arial" w:hAnsi="Arial" w:cs="Arial"/>
          <w:sz w:val="22"/>
          <w:szCs w:val="22"/>
        </w:rPr>
        <w:t>10</w:t>
      </w:r>
      <w:r w:rsidRPr="0099763E">
        <w:rPr>
          <w:rFonts w:ascii="Arial" w:hAnsi="Arial" w:cs="Arial"/>
          <w:sz w:val="22"/>
          <w:szCs w:val="22"/>
        </w:rPr>
        <w:t>.000.000,- Kč.</w:t>
      </w:r>
    </w:p>
    <w:p w14:paraId="4DC3CEF2" w14:textId="77777777" w:rsidR="009123BB" w:rsidRPr="0099763E" w:rsidRDefault="009123BB" w:rsidP="009123BB">
      <w:pPr>
        <w:numPr>
          <w:ilvl w:val="0"/>
          <w:numId w:val="35"/>
        </w:numPr>
        <w:tabs>
          <w:tab w:val="left" w:pos="0"/>
        </w:tabs>
        <w:overflowPunct w:val="0"/>
        <w:autoSpaceDE w:val="0"/>
        <w:autoSpaceDN w:val="0"/>
        <w:adjustRightInd w:val="0"/>
        <w:spacing w:before="120"/>
        <w:jc w:val="both"/>
        <w:textAlignment w:val="baseline"/>
        <w:rPr>
          <w:rFonts w:ascii="Arial" w:hAnsi="Arial" w:cs="Arial"/>
          <w:sz w:val="22"/>
          <w:szCs w:val="22"/>
        </w:rPr>
      </w:pPr>
      <w:r w:rsidRPr="0099763E">
        <w:rPr>
          <w:rFonts w:ascii="Arial" w:hAnsi="Arial" w:cs="Arial"/>
          <w:sz w:val="22"/>
          <w:szCs w:val="22"/>
        </w:rPr>
        <w:t xml:space="preserve">Veškeré pojistné smlouvy dosvědčující pojištění podle odst. 1 tohoto článku musí být sjednány za podmínek a u pojišťoven přijatelných pro objednatele (dále jen „pojistná smlouva“). V případě že předložené smlouvy tyto podmínky nebudou splňovat, bude je zhotovitel povinen upravit neprodleně dle připomínek objednatele. </w:t>
      </w:r>
    </w:p>
    <w:p w14:paraId="6BE70A61" w14:textId="77777777" w:rsidR="009123BB" w:rsidRPr="0099763E" w:rsidRDefault="009123BB" w:rsidP="009123BB">
      <w:pPr>
        <w:numPr>
          <w:ilvl w:val="0"/>
          <w:numId w:val="35"/>
        </w:numPr>
        <w:tabs>
          <w:tab w:val="left" w:pos="0"/>
        </w:tabs>
        <w:overflowPunct w:val="0"/>
        <w:autoSpaceDE w:val="0"/>
        <w:autoSpaceDN w:val="0"/>
        <w:adjustRightInd w:val="0"/>
        <w:spacing w:before="120"/>
        <w:jc w:val="both"/>
        <w:textAlignment w:val="baseline"/>
        <w:rPr>
          <w:rFonts w:ascii="Arial" w:hAnsi="Arial" w:cs="Arial"/>
          <w:sz w:val="22"/>
          <w:szCs w:val="22"/>
        </w:rPr>
      </w:pPr>
      <w:r w:rsidRPr="0099763E">
        <w:rPr>
          <w:rFonts w:ascii="Arial" w:hAnsi="Arial" w:cs="Arial"/>
          <w:sz w:val="22"/>
          <w:szCs w:val="22"/>
        </w:rPr>
        <w:t>Při podpisu této smlouvy zhotovitel předává objednateli písemné potvrzení od příslušných pojistitelů, že každá pojistná smlouva je v účinnosti. Nejpozději patnáct (15) dnů před vypršením trvání pojistné smlouvy zhotovitel předá objednateli písemné potvrzení od pojistitele, že trvání každé pojistné smlouvy bylo prodlouženo, resp. pojistná smlouva byla znovu uzavřena na další pojistné období. Zhotovitel je povinen udržovat deklarované pojištění odpovědnosti za škody způsobené objednateli po celou dobu trvání jeho odpovědnosti za vady díla.</w:t>
      </w:r>
    </w:p>
    <w:p w14:paraId="19861DBB" w14:textId="77777777" w:rsidR="009123BB" w:rsidRPr="0099763E" w:rsidRDefault="009123BB" w:rsidP="009123BB">
      <w:pPr>
        <w:numPr>
          <w:ilvl w:val="0"/>
          <w:numId w:val="35"/>
        </w:numPr>
        <w:tabs>
          <w:tab w:val="left" w:pos="0"/>
        </w:tabs>
        <w:overflowPunct w:val="0"/>
        <w:autoSpaceDE w:val="0"/>
        <w:autoSpaceDN w:val="0"/>
        <w:adjustRightInd w:val="0"/>
        <w:spacing w:before="120"/>
        <w:jc w:val="both"/>
        <w:textAlignment w:val="baseline"/>
        <w:rPr>
          <w:rFonts w:ascii="Arial" w:hAnsi="Arial" w:cs="Arial"/>
          <w:sz w:val="22"/>
          <w:szCs w:val="22"/>
        </w:rPr>
      </w:pPr>
      <w:r w:rsidRPr="0099763E">
        <w:rPr>
          <w:rFonts w:ascii="Arial" w:hAnsi="Arial" w:cs="Arial"/>
          <w:sz w:val="22"/>
          <w:szCs w:val="22"/>
        </w:rPr>
        <w:t>Pro případ, že se změní podmínky nebo právní předpisy týkající se odpovědnosti</w:t>
      </w:r>
      <w:r w:rsidR="00C13522" w:rsidRPr="0099763E">
        <w:rPr>
          <w:rFonts w:ascii="Arial" w:hAnsi="Arial" w:cs="Arial"/>
          <w:sz w:val="22"/>
          <w:szCs w:val="22"/>
        </w:rPr>
        <w:t xml:space="preserve"> za škodu</w:t>
      </w:r>
      <w:r w:rsidRPr="0099763E">
        <w:rPr>
          <w:rFonts w:ascii="Arial" w:hAnsi="Arial" w:cs="Arial"/>
          <w:sz w:val="22"/>
          <w:szCs w:val="22"/>
        </w:rPr>
        <w:t xml:space="preserve">, bude objednatel udržovat takové pojistné částky, případně rozšíří rozsah krytí takovým způsobem, jaký může objednatel v dané době odůvodněně požadovat. </w:t>
      </w:r>
    </w:p>
    <w:p w14:paraId="492F5764" w14:textId="77777777" w:rsidR="009123BB" w:rsidRPr="0099763E" w:rsidRDefault="009123BB" w:rsidP="009123BB">
      <w:pPr>
        <w:numPr>
          <w:ilvl w:val="0"/>
          <w:numId w:val="35"/>
        </w:numPr>
        <w:tabs>
          <w:tab w:val="left" w:pos="0"/>
        </w:tabs>
        <w:overflowPunct w:val="0"/>
        <w:autoSpaceDE w:val="0"/>
        <w:autoSpaceDN w:val="0"/>
        <w:adjustRightInd w:val="0"/>
        <w:spacing w:before="120"/>
        <w:jc w:val="both"/>
        <w:textAlignment w:val="baseline"/>
        <w:rPr>
          <w:rFonts w:ascii="Arial" w:hAnsi="Arial" w:cs="Arial"/>
          <w:sz w:val="22"/>
          <w:szCs w:val="22"/>
        </w:rPr>
      </w:pPr>
      <w:r w:rsidRPr="0099763E">
        <w:rPr>
          <w:rFonts w:ascii="Arial" w:hAnsi="Arial" w:cs="Arial"/>
          <w:sz w:val="22"/>
          <w:szCs w:val="22"/>
        </w:rPr>
        <w:lastRenderedPageBreak/>
        <w:t xml:space="preserve">V případě, že zhotovitel nezajistí výše uvedené pojištění nebo jej nezajistí včas, může objednatel toto pojištění zajistit sám na náklady zhotovitele. </w:t>
      </w:r>
    </w:p>
    <w:p w14:paraId="3838639B" w14:textId="77777777" w:rsidR="00321179" w:rsidRPr="0099763E" w:rsidRDefault="00321179">
      <w:pPr>
        <w:rPr>
          <w:rFonts w:ascii="Arial" w:hAnsi="Arial"/>
          <w:sz w:val="22"/>
        </w:rPr>
      </w:pPr>
    </w:p>
    <w:p w14:paraId="665207B3" w14:textId="77777777" w:rsidR="00BA3AA1" w:rsidRPr="0099763E" w:rsidRDefault="00BA3AA1">
      <w:pPr>
        <w:pStyle w:val="Nadpis2"/>
      </w:pPr>
      <w:r w:rsidRPr="0099763E">
        <w:t>Závěrečná ustanovení</w:t>
      </w:r>
    </w:p>
    <w:p w14:paraId="73FE486C" w14:textId="77777777" w:rsidR="007D47B3" w:rsidRPr="0099763E" w:rsidRDefault="00FB12EE" w:rsidP="00CB4271">
      <w:pPr>
        <w:numPr>
          <w:ilvl w:val="0"/>
          <w:numId w:val="16"/>
        </w:numPr>
        <w:spacing w:after="120"/>
        <w:jc w:val="both"/>
        <w:rPr>
          <w:rFonts w:ascii="Arial" w:hAnsi="Arial" w:cs="Arial"/>
          <w:sz w:val="22"/>
          <w:szCs w:val="22"/>
        </w:rPr>
      </w:pPr>
      <w:r w:rsidRPr="0099763E">
        <w:rPr>
          <w:rFonts w:ascii="Arial" w:hAnsi="Arial" w:cs="Arial"/>
          <w:sz w:val="22"/>
          <w:szCs w:val="22"/>
        </w:rPr>
        <w:t xml:space="preserve">Tato </w:t>
      </w:r>
      <w:r w:rsidR="004C14A1" w:rsidRPr="0099763E">
        <w:rPr>
          <w:rFonts w:ascii="Arial" w:hAnsi="Arial" w:cs="Arial"/>
          <w:sz w:val="22"/>
          <w:szCs w:val="22"/>
        </w:rPr>
        <w:t xml:space="preserve">smlouva se uzavírá jako smlouva rámcová o postupném dílčím plnění na základě jednotlivých </w:t>
      </w:r>
      <w:r w:rsidR="00176385" w:rsidRPr="0099763E">
        <w:rPr>
          <w:rFonts w:ascii="Arial" w:hAnsi="Arial" w:cs="Arial"/>
          <w:sz w:val="22"/>
          <w:szCs w:val="22"/>
        </w:rPr>
        <w:t>objednávek</w:t>
      </w:r>
      <w:r w:rsidR="004C14A1" w:rsidRPr="0099763E">
        <w:rPr>
          <w:rFonts w:ascii="Arial" w:hAnsi="Arial" w:cs="Arial"/>
          <w:sz w:val="22"/>
          <w:szCs w:val="22"/>
        </w:rPr>
        <w:t xml:space="preserve">, tj. dílčích smluv. </w:t>
      </w:r>
    </w:p>
    <w:p w14:paraId="7D2D54BC" w14:textId="77777777" w:rsidR="001C0DB3" w:rsidRPr="0099763E" w:rsidRDefault="007D47B3" w:rsidP="00CB4271">
      <w:pPr>
        <w:numPr>
          <w:ilvl w:val="0"/>
          <w:numId w:val="16"/>
        </w:numPr>
        <w:spacing w:after="120"/>
        <w:jc w:val="both"/>
        <w:rPr>
          <w:rFonts w:ascii="Arial" w:hAnsi="Arial" w:cs="Arial"/>
          <w:sz w:val="22"/>
          <w:szCs w:val="22"/>
        </w:rPr>
      </w:pPr>
      <w:r w:rsidRPr="0099763E">
        <w:rPr>
          <w:rFonts w:ascii="Arial" w:hAnsi="Arial" w:cs="Arial"/>
          <w:sz w:val="22"/>
          <w:szCs w:val="22"/>
        </w:rPr>
        <w:t xml:space="preserve">Smlouva nabývá účinnosti dnem </w:t>
      </w:r>
      <w:r w:rsidR="00D0573B" w:rsidRPr="0099763E">
        <w:rPr>
          <w:rFonts w:ascii="Arial" w:hAnsi="Arial" w:cs="Arial"/>
          <w:sz w:val="22"/>
          <w:szCs w:val="22"/>
        </w:rPr>
        <w:t>předběžného převz</w:t>
      </w:r>
      <w:r w:rsidR="007B582E" w:rsidRPr="0099763E">
        <w:rPr>
          <w:rFonts w:ascii="Arial" w:hAnsi="Arial" w:cs="Arial"/>
          <w:sz w:val="22"/>
          <w:szCs w:val="22"/>
        </w:rPr>
        <w:t>et</w:t>
      </w:r>
      <w:r w:rsidR="00D0573B" w:rsidRPr="0099763E">
        <w:rPr>
          <w:rFonts w:ascii="Arial" w:hAnsi="Arial" w:cs="Arial"/>
          <w:sz w:val="22"/>
          <w:szCs w:val="22"/>
        </w:rPr>
        <w:t>í</w:t>
      </w:r>
      <w:r w:rsidR="00391D93" w:rsidRPr="0099763E">
        <w:rPr>
          <w:rFonts w:ascii="Arial" w:hAnsi="Arial" w:cs="Arial"/>
          <w:sz w:val="22"/>
          <w:szCs w:val="22"/>
        </w:rPr>
        <w:t xml:space="preserve"> díla</w:t>
      </w:r>
      <w:r w:rsidRPr="0099763E">
        <w:rPr>
          <w:rFonts w:ascii="Arial" w:hAnsi="Arial" w:cs="Arial"/>
          <w:sz w:val="22"/>
          <w:szCs w:val="22"/>
        </w:rPr>
        <w:t xml:space="preserve"> dle výše uvedené </w:t>
      </w:r>
      <w:r w:rsidR="00D0573B" w:rsidRPr="0099763E">
        <w:rPr>
          <w:rFonts w:ascii="Arial" w:hAnsi="Arial" w:cs="Arial"/>
          <w:sz w:val="22"/>
          <w:szCs w:val="22"/>
        </w:rPr>
        <w:t>S</w:t>
      </w:r>
      <w:r w:rsidRPr="0099763E">
        <w:rPr>
          <w:rFonts w:ascii="Arial" w:hAnsi="Arial" w:cs="Arial"/>
          <w:sz w:val="22"/>
          <w:szCs w:val="22"/>
        </w:rPr>
        <w:t>mlouvy o dílo</w:t>
      </w:r>
      <w:r w:rsidR="00FC25F0" w:rsidRPr="0099763E">
        <w:rPr>
          <w:rFonts w:ascii="Arial" w:hAnsi="Arial" w:cs="Arial"/>
          <w:sz w:val="22"/>
          <w:szCs w:val="22"/>
        </w:rPr>
        <w:t xml:space="preserve"> a u</w:t>
      </w:r>
      <w:r w:rsidR="004C14A1" w:rsidRPr="0099763E">
        <w:rPr>
          <w:rFonts w:ascii="Arial" w:hAnsi="Arial" w:cs="Arial"/>
          <w:sz w:val="22"/>
          <w:szCs w:val="22"/>
        </w:rPr>
        <w:t>zavírá se na dobu určitou</w:t>
      </w:r>
      <w:r w:rsidRPr="0099763E">
        <w:rPr>
          <w:rFonts w:ascii="Arial" w:hAnsi="Arial" w:cs="Arial"/>
          <w:sz w:val="22"/>
          <w:szCs w:val="22"/>
        </w:rPr>
        <w:t xml:space="preserve"> </w:t>
      </w:r>
      <w:r w:rsidR="000E2337" w:rsidRPr="0099763E">
        <w:rPr>
          <w:rFonts w:ascii="Arial" w:hAnsi="Arial" w:cs="Arial"/>
          <w:sz w:val="22"/>
          <w:szCs w:val="22"/>
        </w:rPr>
        <w:t>1</w:t>
      </w:r>
      <w:r w:rsidR="00912423">
        <w:rPr>
          <w:rFonts w:ascii="Arial" w:hAnsi="Arial" w:cs="Arial"/>
          <w:sz w:val="22"/>
          <w:szCs w:val="22"/>
        </w:rPr>
        <w:t>44</w:t>
      </w:r>
      <w:r w:rsidR="000E2337" w:rsidRPr="0099763E">
        <w:rPr>
          <w:rFonts w:ascii="Arial" w:hAnsi="Arial" w:cs="Arial"/>
          <w:sz w:val="22"/>
          <w:szCs w:val="22"/>
        </w:rPr>
        <w:t xml:space="preserve"> </w:t>
      </w:r>
      <w:r w:rsidRPr="0099763E">
        <w:rPr>
          <w:rFonts w:ascii="Arial" w:hAnsi="Arial" w:cs="Arial"/>
          <w:sz w:val="22"/>
          <w:szCs w:val="22"/>
        </w:rPr>
        <w:t>měsíců</w:t>
      </w:r>
      <w:r w:rsidR="00FC25F0" w:rsidRPr="0099763E">
        <w:rPr>
          <w:rFonts w:ascii="Arial" w:hAnsi="Arial" w:cs="Arial"/>
          <w:sz w:val="22"/>
          <w:szCs w:val="22"/>
        </w:rPr>
        <w:t>.</w:t>
      </w:r>
    </w:p>
    <w:p w14:paraId="4F18BA17" w14:textId="77777777" w:rsidR="00240584" w:rsidRPr="0099763E" w:rsidRDefault="00240584" w:rsidP="001C0DB3">
      <w:pPr>
        <w:numPr>
          <w:ilvl w:val="0"/>
          <w:numId w:val="16"/>
        </w:numPr>
        <w:spacing w:after="120"/>
        <w:jc w:val="both"/>
        <w:rPr>
          <w:rFonts w:ascii="Arial" w:hAnsi="Arial" w:cs="Arial"/>
          <w:sz w:val="22"/>
          <w:szCs w:val="22"/>
        </w:rPr>
      </w:pPr>
      <w:r w:rsidRPr="0099763E">
        <w:rPr>
          <w:rFonts w:ascii="Arial" w:hAnsi="Arial" w:cs="Arial"/>
          <w:sz w:val="22"/>
          <w:szCs w:val="22"/>
        </w:rPr>
        <w:t xml:space="preserve">Tato smlouva nezbavuje zhotovitele povinnosti provádět činnosti, které vyplývají z předmětné </w:t>
      </w:r>
      <w:r w:rsidR="00D0573B" w:rsidRPr="0099763E">
        <w:rPr>
          <w:rFonts w:ascii="Arial" w:hAnsi="Arial" w:cs="Arial"/>
          <w:sz w:val="22"/>
          <w:szCs w:val="22"/>
        </w:rPr>
        <w:t>S</w:t>
      </w:r>
      <w:r w:rsidRPr="0099763E">
        <w:rPr>
          <w:rFonts w:ascii="Arial" w:hAnsi="Arial" w:cs="Arial"/>
          <w:sz w:val="22"/>
          <w:szCs w:val="22"/>
        </w:rPr>
        <w:t>mlouvy o dílo.</w:t>
      </w:r>
    </w:p>
    <w:p w14:paraId="02A7DFB2" w14:textId="77777777" w:rsidR="004C14A1" w:rsidRPr="0099763E" w:rsidRDefault="00FC25F0" w:rsidP="001C0DB3">
      <w:pPr>
        <w:numPr>
          <w:ilvl w:val="0"/>
          <w:numId w:val="16"/>
        </w:numPr>
        <w:spacing w:after="120"/>
        <w:jc w:val="both"/>
        <w:rPr>
          <w:rFonts w:ascii="Arial" w:hAnsi="Arial" w:cs="Arial"/>
          <w:sz w:val="22"/>
          <w:szCs w:val="22"/>
        </w:rPr>
      </w:pPr>
      <w:r w:rsidRPr="0099763E">
        <w:rPr>
          <w:rFonts w:ascii="Arial" w:hAnsi="Arial" w:cs="Arial"/>
          <w:sz w:val="22"/>
          <w:szCs w:val="22"/>
        </w:rPr>
        <w:t>Objednatel může tu</w:t>
      </w:r>
      <w:r w:rsidR="00371368" w:rsidRPr="0099763E">
        <w:rPr>
          <w:rFonts w:ascii="Arial" w:hAnsi="Arial" w:cs="Arial"/>
          <w:sz w:val="22"/>
          <w:szCs w:val="22"/>
        </w:rPr>
        <w:t>to</w:t>
      </w:r>
      <w:r w:rsidRPr="0099763E">
        <w:rPr>
          <w:rFonts w:ascii="Arial" w:hAnsi="Arial" w:cs="Arial"/>
          <w:sz w:val="22"/>
          <w:szCs w:val="22"/>
        </w:rPr>
        <w:t xml:space="preserve"> </w:t>
      </w:r>
      <w:r w:rsidR="004C14A1" w:rsidRPr="0099763E">
        <w:rPr>
          <w:rFonts w:ascii="Arial" w:hAnsi="Arial" w:cs="Arial"/>
          <w:sz w:val="22"/>
          <w:szCs w:val="22"/>
        </w:rPr>
        <w:t xml:space="preserve">smlouvu písemně vypovědět před ukončením její platnosti bez uvedení důvodu. Výpovědní lhůta je tříměsíční a začíná plynout prvním dnem měsíce následujícího po doručení výpovědi </w:t>
      </w:r>
      <w:r w:rsidRPr="0099763E">
        <w:rPr>
          <w:rFonts w:ascii="Arial" w:hAnsi="Arial" w:cs="Arial"/>
          <w:sz w:val="22"/>
          <w:szCs w:val="22"/>
        </w:rPr>
        <w:t>zhotoviteli</w:t>
      </w:r>
      <w:r w:rsidR="004C14A1" w:rsidRPr="0099763E">
        <w:rPr>
          <w:rFonts w:ascii="Arial" w:hAnsi="Arial" w:cs="Arial"/>
          <w:sz w:val="22"/>
          <w:szCs w:val="22"/>
        </w:rPr>
        <w:t xml:space="preserve">. Uplynutím výpovědní lhůty se skončí platnost rámcové smlouvy, nikoli však dílčích smluv o dílo, </w:t>
      </w:r>
      <w:r w:rsidR="00FB12EE" w:rsidRPr="0099763E">
        <w:rPr>
          <w:rFonts w:ascii="Arial" w:hAnsi="Arial" w:cs="Arial"/>
          <w:sz w:val="22"/>
          <w:szCs w:val="22"/>
        </w:rPr>
        <w:t xml:space="preserve">které byly uzavřeny před uplynutím výpovědní lhůty a </w:t>
      </w:r>
      <w:r w:rsidR="004C14A1" w:rsidRPr="0099763E">
        <w:rPr>
          <w:rFonts w:ascii="Arial" w:hAnsi="Arial" w:cs="Arial"/>
          <w:sz w:val="22"/>
          <w:szCs w:val="22"/>
        </w:rPr>
        <w:t>dle kterých nebylo do okamžiku uplynutí výpovědní lhůty zcela splněno nebo, u kterých ke dni uplynutí výpovědní lhůty ještě zcela nevypršela záruční lhůta.</w:t>
      </w:r>
    </w:p>
    <w:p w14:paraId="7D3D733F" w14:textId="77777777" w:rsidR="00047877" w:rsidRPr="0099763E" w:rsidRDefault="00ED0D41" w:rsidP="00F97DA6">
      <w:pPr>
        <w:numPr>
          <w:ilvl w:val="0"/>
          <w:numId w:val="16"/>
        </w:numPr>
        <w:spacing w:after="120"/>
        <w:jc w:val="both"/>
        <w:rPr>
          <w:rFonts w:ascii="Arial" w:hAnsi="Arial" w:cs="Arial"/>
          <w:sz w:val="22"/>
          <w:szCs w:val="22"/>
        </w:rPr>
      </w:pPr>
      <w:r w:rsidRPr="0099763E">
        <w:rPr>
          <w:rFonts w:ascii="Arial" w:hAnsi="Arial" w:cs="Arial"/>
          <w:sz w:val="22"/>
          <w:szCs w:val="22"/>
        </w:rPr>
        <w:t>Objednatel je oprávněn odstoupit od rámcové smlouvy nebo kterékoliv dílčí smlouvy v případě, že zhotovitel je v insolvenčním řízení</w:t>
      </w:r>
      <w:r w:rsidR="00F97DA6" w:rsidRPr="0099763E">
        <w:rPr>
          <w:rFonts w:ascii="Arial" w:hAnsi="Arial" w:cs="Arial"/>
          <w:sz w:val="22"/>
          <w:szCs w:val="22"/>
        </w:rPr>
        <w:t>,</w:t>
      </w:r>
      <w:r w:rsidRPr="0099763E">
        <w:rPr>
          <w:rFonts w:ascii="Arial" w:hAnsi="Arial" w:cs="Arial"/>
          <w:sz w:val="22"/>
          <w:szCs w:val="22"/>
        </w:rPr>
        <w:t xml:space="preserve"> je v</w:t>
      </w:r>
      <w:r w:rsidR="00F97DA6" w:rsidRPr="0099763E">
        <w:rPr>
          <w:rFonts w:ascii="Arial" w:hAnsi="Arial" w:cs="Arial"/>
          <w:sz w:val="22"/>
          <w:szCs w:val="22"/>
        </w:rPr>
        <w:t> </w:t>
      </w:r>
      <w:r w:rsidRPr="0099763E">
        <w:rPr>
          <w:rFonts w:ascii="Arial" w:hAnsi="Arial" w:cs="Arial"/>
          <w:sz w:val="22"/>
          <w:szCs w:val="22"/>
        </w:rPr>
        <w:t>likvidaci</w:t>
      </w:r>
      <w:r w:rsidR="00F97DA6" w:rsidRPr="0099763E">
        <w:rPr>
          <w:rFonts w:ascii="Arial" w:hAnsi="Arial" w:cs="Arial"/>
          <w:sz w:val="22"/>
          <w:szCs w:val="22"/>
        </w:rPr>
        <w:t xml:space="preserve"> nebo zhotovitel podstatným způsobem poru</w:t>
      </w:r>
      <w:r w:rsidR="00A80A97" w:rsidRPr="0099763E">
        <w:rPr>
          <w:rFonts w:ascii="Arial" w:hAnsi="Arial" w:cs="Arial"/>
          <w:sz w:val="22"/>
          <w:szCs w:val="22"/>
        </w:rPr>
        <w:t>ší povinnosti vyplývající z kterékoliv</w:t>
      </w:r>
      <w:r w:rsidR="00F97DA6" w:rsidRPr="0099763E">
        <w:rPr>
          <w:rFonts w:ascii="Arial" w:hAnsi="Arial" w:cs="Arial"/>
          <w:sz w:val="22"/>
          <w:szCs w:val="22"/>
        </w:rPr>
        <w:t xml:space="preserve"> smlouvy.</w:t>
      </w:r>
      <w:r w:rsidRPr="0099763E">
        <w:rPr>
          <w:rFonts w:ascii="Arial" w:hAnsi="Arial" w:cs="Arial"/>
          <w:sz w:val="22"/>
          <w:szCs w:val="22"/>
        </w:rPr>
        <w:t xml:space="preserve"> Odstoupí-li od rámcové smlouvy, pak okamžikem odstoupení dojde k ukončení všech dílčích smluv s tím, že objednatel bude povinen zaplatit cenu provedených prací, pokud pro něj i nedokončené mají hospodářský význam. Odst</w:t>
      </w:r>
      <w:r w:rsidR="001675C5" w:rsidRPr="0099763E">
        <w:rPr>
          <w:rFonts w:ascii="Arial" w:hAnsi="Arial" w:cs="Arial"/>
          <w:sz w:val="22"/>
          <w:szCs w:val="22"/>
        </w:rPr>
        <w:t>oupením od smlouvy však nejsou</w:t>
      </w:r>
      <w:r w:rsidRPr="0099763E">
        <w:rPr>
          <w:rFonts w:ascii="Arial" w:hAnsi="Arial" w:cs="Arial"/>
          <w:sz w:val="22"/>
          <w:szCs w:val="22"/>
        </w:rPr>
        <w:t xml:space="preserve"> nijak dotčena žádná práva objednatele z vadného plnění dle kterékoliv dříve uzavřené dílčí smlouvy. </w:t>
      </w:r>
    </w:p>
    <w:p w14:paraId="397B31F3" w14:textId="77777777" w:rsidR="004C14A1" w:rsidRPr="0099763E" w:rsidRDefault="004C14A1" w:rsidP="004C14A1">
      <w:pPr>
        <w:numPr>
          <w:ilvl w:val="0"/>
          <w:numId w:val="16"/>
        </w:numPr>
        <w:spacing w:after="120"/>
        <w:jc w:val="both"/>
        <w:rPr>
          <w:rFonts w:ascii="Arial" w:hAnsi="Arial" w:cs="Arial"/>
          <w:sz w:val="22"/>
          <w:szCs w:val="22"/>
        </w:rPr>
      </w:pPr>
      <w:r w:rsidRPr="0099763E">
        <w:rPr>
          <w:rFonts w:ascii="Arial" w:hAnsi="Arial" w:cs="Arial"/>
          <w:sz w:val="22"/>
          <w:szCs w:val="22"/>
        </w:rPr>
        <w:t xml:space="preserve">Ustanovení rámcové smlouvy zůstávají nedílnou součástí dílčích smluv uzavřených před vypršením jejího trvání nebo před vypršením výpovědní lhůty, není-li v rámcové smlouvě výslovně uvedeno jinak. </w:t>
      </w:r>
    </w:p>
    <w:p w14:paraId="4637FDA3" w14:textId="77777777" w:rsidR="004C14A1" w:rsidRPr="0099763E" w:rsidRDefault="004C14A1" w:rsidP="00176385">
      <w:pPr>
        <w:numPr>
          <w:ilvl w:val="0"/>
          <w:numId w:val="15"/>
        </w:numPr>
        <w:spacing w:after="120"/>
        <w:jc w:val="both"/>
        <w:rPr>
          <w:rFonts w:ascii="Arial" w:hAnsi="Arial"/>
          <w:sz w:val="22"/>
        </w:rPr>
      </w:pPr>
      <w:r w:rsidRPr="0099763E">
        <w:rPr>
          <w:rFonts w:ascii="Arial" w:hAnsi="Arial"/>
          <w:sz w:val="22"/>
        </w:rPr>
        <w:t xml:space="preserve">Změny rámcové smlouvy </w:t>
      </w:r>
      <w:r w:rsidR="00176385" w:rsidRPr="0099763E">
        <w:rPr>
          <w:rFonts w:ascii="Arial" w:hAnsi="Arial"/>
          <w:sz w:val="22"/>
        </w:rPr>
        <w:t xml:space="preserve">nebo doplňky </w:t>
      </w:r>
      <w:r w:rsidRPr="0099763E">
        <w:rPr>
          <w:rFonts w:ascii="Arial" w:hAnsi="Arial"/>
          <w:sz w:val="22"/>
        </w:rPr>
        <w:t>mohou smluvní strany provádět pouze písemn</w:t>
      </w:r>
      <w:r w:rsidR="00176385" w:rsidRPr="0099763E">
        <w:rPr>
          <w:rFonts w:ascii="Arial" w:hAnsi="Arial"/>
          <w:sz w:val="22"/>
        </w:rPr>
        <w:t>ě ve</w:t>
      </w:r>
      <w:r w:rsidRPr="0099763E">
        <w:rPr>
          <w:rFonts w:ascii="Arial" w:hAnsi="Arial"/>
          <w:sz w:val="22"/>
        </w:rPr>
        <w:t xml:space="preserve"> form</w:t>
      </w:r>
      <w:r w:rsidR="00176385" w:rsidRPr="0099763E">
        <w:rPr>
          <w:rFonts w:ascii="Arial" w:hAnsi="Arial"/>
          <w:sz w:val="22"/>
        </w:rPr>
        <w:t>ě</w:t>
      </w:r>
      <w:r w:rsidRPr="0099763E">
        <w:rPr>
          <w:rFonts w:ascii="Arial" w:hAnsi="Arial"/>
          <w:sz w:val="22"/>
        </w:rPr>
        <w:t xml:space="preserve"> </w:t>
      </w:r>
      <w:r w:rsidR="00176385" w:rsidRPr="0099763E">
        <w:rPr>
          <w:rFonts w:ascii="Arial" w:hAnsi="Arial"/>
          <w:sz w:val="22"/>
        </w:rPr>
        <w:t>listinného dodatku podepsaného oběma smluvními stranami.</w:t>
      </w:r>
    </w:p>
    <w:p w14:paraId="6D0A1F31" w14:textId="77777777" w:rsidR="004C14A1" w:rsidRPr="0099763E" w:rsidRDefault="004C14A1" w:rsidP="004C14A1">
      <w:pPr>
        <w:numPr>
          <w:ilvl w:val="0"/>
          <w:numId w:val="16"/>
        </w:numPr>
        <w:spacing w:after="120"/>
        <w:jc w:val="both"/>
        <w:rPr>
          <w:rFonts w:ascii="Arial" w:hAnsi="Arial"/>
          <w:sz w:val="22"/>
        </w:rPr>
      </w:pPr>
      <w:r w:rsidRPr="0099763E">
        <w:rPr>
          <w:rFonts w:ascii="Arial" w:hAnsi="Arial"/>
          <w:sz w:val="22"/>
        </w:rPr>
        <w:t>Smluvní strany prohlašují podmínky sjednané touto rámcovou smlouvou za zavedenou obchodní zvyklost mezi smluvními stranami.</w:t>
      </w:r>
    </w:p>
    <w:p w14:paraId="385B97DB" w14:textId="77777777" w:rsidR="00B30F14" w:rsidRPr="0099763E" w:rsidRDefault="00B30F14" w:rsidP="006C56BA">
      <w:pPr>
        <w:numPr>
          <w:ilvl w:val="0"/>
          <w:numId w:val="16"/>
        </w:numPr>
        <w:spacing w:after="120"/>
        <w:ind w:left="284" w:hanging="284"/>
        <w:jc w:val="both"/>
        <w:rPr>
          <w:rFonts w:ascii="Arial" w:hAnsi="Arial" w:cs="Arial"/>
          <w:sz w:val="22"/>
          <w:szCs w:val="22"/>
        </w:rPr>
      </w:pPr>
      <w:r w:rsidRPr="0099763E">
        <w:rPr>
          <w:rFonts w:ascii="Arial" w:hAnsi="Arial" w:cs="Arial"/>
          <w:sz w:val="22"/>
          <w:szCs w:val="22"/>
        </w:rPr>
        <w:t>Tato smlouva se uzavírá až po úplném konsenzu o všech náležitostech smlouvy.  V souladu s ust. § 1740 odst. 3 zákona č. 89/2012 Sb., občanského zákoníku smluvní strany tímto vylučují jakékoliv dodatky, výhrady, omezení nebo odchylky od znění této smlouvy.</w:t>
      </w:r>
    </w:p>
    <w:p w14:paraId="2CDD8C8B" w14:textId="77777777" w:rsidR="004C14A1" w:rsidRPr="0099763E" w:rsidRDefault="004C14A1" w:rsidP="006C56BA">
      <w:pPr>
        <w:numPr>
          <w:ilvl w:val="0"/>
          <w:numId w:val="16"/>
        </w:numPr>
        <w:spacing w:after="120"/>
        <w:ind w:left="284" w:hanging="284"/>
        <w:jc w:val="both"/>
        <w:rPr>
          <w:rFonts w:ascii="Arial" w:hAnsi="Arial"/>
          <w:sz w:val="22"/>
        </w:rPr>
      </w:pPr>
      <w:r w:rsidRPr="0099763E">
        <w:rPr>
          <w:rFonts w:ascii="Arial" w:hAnsi="Arial"/>
          <w:sz w:val="22"/>
        </w:rPr>
        <w:t>Rámcová smlouva je vystavena ve 4 vyhotoveních, z</w:t>
      </w:r>
      <w:r w:rsidR="00176385" w:rsidRPr="0099763E">
        <w:rPr>
          <w:rFonts w:ascii="Arial" w:hAnsi="Arial"/>
          <w:sz w:val="22"/>
        </w:rPr>
        <w:t> </w:t>
      </w:r>
      <w:r w:rsidRPr="0099763E">
        <w:rPr>
          <w:rFonts w:ascii="Arial" w:hAnsi="Arial"/>
          <w:sz w:val="22"/>
        </w:rPr>
        <w:t>nichž</w:t>
      </w:r>
      <w:r w:rsidR="00176385" w:rsidRPr="0099763E">
        <w:rPr>
          <w:rFonts w:ascii="Arial" w:hAnsi="Arial"/>
          <w:sz w:val="22"/>
        </w:rPr>
        <w:t xml:space="preserve"> po</w:t>
      </w:r>
      <w:r w:rsidRPr="0099763E">
        <w:rPr>
          <w:rFonts w:ascii="Arial" w:hAnsi="Arial"/>
          <w:sz w:val="22"/>
        </w:rPr>
        <w:t xml:space="preserve"> 2 obdrží </w:t>
      </w:r>
      <w:r w:rsidR="00176385" w:rsidRPr="0099763E">
        <w:rPr>
          <w:rFonts w:ascii="Arial" w:hAnsi="Arial"/>
          <w:sz w:val="22"/>
        </w:rPr>
        <w:t>každá smluvní strana</w:t>
      </w:r>
      <w:r w:rsidRPr="0099763E">
        <w:rPr>
          <w:rFonts w:ascii="Arial" w:hAnsi="Arial"/>
          <w:sz w:val="22"/>
        </w:rPr>
        <w:t>.</w:t>
      </w:r>
    </w:p>
    <w:p w14:paraId="4A657E1F" w14:textId="77777777" w:rsidR="00BA3AA1" w:rsidRPr="0099763E" w:rsidRDefault="00BA3AA1">
      <w:pPr>
        <w:pStyle w:val="Zkladntext"/>
        <w:tabs>
          <w:tab w:val="clear" w:pos="7938"/>
          <w:tab w:val="left" w:pos="5103"/>
        </w:tabs>
        <w:spacing w:before="120" w:after="0"/>
        <w:rPr>
          <w:rFonts w:ascii="Arial" w:hAnsi="Arial"/>
          <w:sz w:val="22"/>
        </w:rPr>
      </w:pPr>
    </w:p>
    <w:p w14:paraId="32A44BFF" w14:textId="77777777" w:rsidR="00391D93" w:rsidRPr="0099763E" w:rsidRDefault="00A30D80" w:rsidP="006C56BA">
      <w:pPr>
        <w:tabs>
          <w:tab w:val="left" w:pos="851"/>
          <w:tab w:val="left" w:pos="1134"/>
        </w:tabs>
        <w:ind w:left="1134" w:hanging="1134"/>
        <w:jc w:val="both"/>
        <w:rPr>
          <w:rFonts w:ascii="Arial" w:hAnsi="Arial" w:cs="Arial"/>
          <w:sz w:val="22"/>
          <w:szCs w:val="22"/>
        </w:rPr>
      </w:pPr>
      <w:r w:rsidRPr="0099763E">
        <w:rPr>
          <w:rFonts w:ascii="Arial" w:hAnsi="Arial" w:cs="Arial"/>
          <w:sz w:val="22"/>
          <w:szCs w:val="22"/>
        </w:rPr>
        <w:t>Příloha:</w:t>
      </w:r>
    </w:p>
    <w:p w14:paraId="64043C38" w14:textId="40EE9180" w:rsidR="00D71E6C" w:rsidRPr="0099763E" w:rsidRDefault="008E160C" w:rsidP="00633162">
      <w:pPr>
        <w:numPr>
          <w:ilvl w:val="0"/>
          <w:numId w:val="73"/>
        </w:numPr>
        <w:tabs>
          <w:tab w:val="left" w:pos="851"/>
          <w:tab w:val="left" w:pos="1134"/>
        </w:tabs>
        <w:jc w:val="both"/>
        <w:rPr>
          <w:rFonts w:ascii="Arial" w:hAnsi="Arial"/>
          <w:sz w:val="22"/>
        </w:rPr>
      </w:pPr>
      <w:r w:rsidRPr="0099763E">
        <w:rPr>
          <w:rFonts w:ascii="Arial" w:hAnsi="Arial" w:cs="Arial"/>
          <w:sz w:val="22"/>
          <w:szCs w:val="22"/>
        </w:rPr>
        <w:t>Bližší specifikace plnění zhotovitele</w:t>
      </w:r>
      <w:r w:rsidR="00152392">
        <w:rPr>
          <w:rFonts w:ascii="Arial" w:hAnsi="Arial" w:cs="Arial"/>
          <w:sz w:val="22"/>
          <w:szCs w:val="22"/>
        </w:rPr>
        <w:t xml:space="preserve"> </w:t>
      </w:r>
      <w:r w:rsidR="0067430B">
        <w:rPr>
          <w:rFonts w:ascii="Arial" w:hAnsi="Arial" w:cs="Arial"/>
          <w:sz w:val="22"/>
          <w:szCs w:val="22"/>
        </w:rPr>
        <w:t>servis</w:t>
      </w:r>
      <w:r w:rsidR="00347E7B">
        <w:rPr>
          <w:rFonts w:ascii="Arial" w:hAnsi="Arial" w:cs="Arial"/>
          <w:sz w:val="22"/>
          <w:szCs w:val="22"/>
        </w:rPr>
        <w:t xml:space="preserve"> </w:t>
      </w:r>
      <w:del w:id="32" w:author="Čáp Jiří" w:date="2018-02-19T13:52:00Z">
        <w:r w:rsidR="00152392">
          <w:rPr>
            <w:rFonts w:ascii="Arial" w:hAnsi="Arial"/>
            <w:sz w:val="22"/>
          </w:rPr>
          <w:delText xml:space="preserve">(bude použita </w:delText>
        </w:r>
        <w:r w:rsidR="00BC51B0">
          <w:rPr>
            <w:rFonts w:ascii="Arial" w:hAnsi="Arial"/>
            <w:sz w:val="22"/>
          </w:rPr>
          <w:delText>část tabulky</w:delText>
        </w:r>
        <w:r w:rsidR="00152392">
          <w:rPr>
            <w:rFonts w:ascii="Arial" w:hAnsi="Arial"/>
            <w:sz w:val="22"/>
          </w:rPr>
          <w:delText xml:space="preserve"> ze Svazku A6)</w:delText>
        </w:r>
      </w:del>
    </w:p>
    <w:p w14:paraId="11870E3B" w14:textId="1B50A588" w:rsidR="00391D93" w:rsidRDefault="00A5489A" w:rsidP="00633162">
      <w:pPr>
        <w:numPr>
          <w:ilvl w:val="0"/>
          <w:numId w:val="73"/>
        </w:numPr>
        <w:tabs>
          <w:tab w:val="left" w:pos="851"/>
          <w:tab w:val="left" w:pos="1134"/>
        </w:tabs>
        <w:jc w:val="both"/>
        <w:rPr>
          <w:rFonts w:ascii="Arial" w:hAnsi="Arial"/>
          <w:sz w:val="22"/>
        </w:rPr>
      </w:pPr>
      <w:r w:rsidRPr="0099763E">
        <w:rPr>
          <w:rFonts w:ascii="Arial" w:hAnsi="Arial"/>
          <w:sz w:val="22"/>
        </w:rPr>
        <w:t xml:space="preserve">Maximální </w:t>
      </w:r>
      <w:r w:rsidR="00254D75">
        <w:rPr>
          <w:rFonts w:ascii="Arial" w:hAnsi="Arial"/>
          <w:sz w:val="22"/>
        </w:rPr>
        <w:t xml:space="preserve">kumulované </w:t>
      </w:r>
      <w:r w:rsidRPr="0099763E">
        <w:rPr>
          <w:rFonts w:ascii="Arial" w:hAnsi="Arial"/>
          <w:sz w:val="22"/>
        </w:rPr>
        <w:t>náklady</w:t>
      </w:r>
      <w:r w:rsidR="00152392">
        <w:rPr>
          <w:rFonts w:ascii="Arial" w:hAnsi="Arial"/>
          <w:sz w:val="22"/>
        </w:rPr>
        <w:t xml:space="preserve"> </w:t>
      </w:r>
      <w:r w:rsidR="0067430B">
        <w:rPr>
          <w:rFonts w:ascii="Arial" w:hAnsi="Arial"/>
          <w:sz w:val="22"/>
        </w:rPr>
        <w:t xml:space="preserve">servis </w:t>
      </w:r>
      <w:del w:id="33" w:author="Čáp Jiří" w:date="2018-02-19T13:52:00Z">
        <w:r w:rsidR="00152392">
          <w:rPr>
            <w:rFonts w:ascii="Arial" w:hAnsi="Arial"/>
            <w:sz w:val="22"/>
          </w:rPr>
          <w:delText>(bude použita</w:delText>
        </w:r>
        <w:r w:rsidR="00BC51B0">
          <w:rPr>
            <w:rFonts w:ascii="Arial" w:hAnsi="Arial"/>
            <w:sz w:val="22"/>
          </w:rPr>
          <w:delText xml:space="preserve"> část tabulky</w:delText>
        </w:r>
        <w:r w:rsidR="00152392">
          <w:rPr>
            <w:rFonts w:ascii="Arial" w:hAnsi="Arial"/>
            <w:sz w:val="22"/>
          </w:rPr>
          <w:delText xml:space="preserve"> ze Svazku A6)</w:delText>
        </w:r>
      </w:del>
    </w:p>
    <w:p w14:paraId="0539B7C4" w14:textId="77777777" w:rsidR="00442FCC" w:rsidRPr="00442FCC" w:rsidRDefault="00442FCC" w:rsidP="00442FCC">
      <w:pPr>
        <w:numPr>
          <w:ilvl w:val="0"/>
          <w:numId w:val="73"/>
        </w:numPr>
        <w:rPr>
          <w:rFonts w:ascii="Arial" w:hAnsi="Arial"/>
          <w:sz w:val="22"/>
        </w:rPr>
      </w:pPr>
      <w:r w:rsidRPr="00442FCC">
        <w:rPr>
          <w:rFonts w:ascii="Arial" w:hAnsi="Arial"/>
          <w:sz w:val="22"/>
        </w:rPr>
        <w:t xml:space="preserve">Organizace </w:t>
      </w:r>
      <w:r w:rsidR="00DE0246">
        <w:rPr>
          <w:rFonts w:ascii="Arial" w:hAnsi="Arial"/>
          <w:sz w:val="22"/>
        </w:rPr>
        <w:t xml:space="preserve">a provádění </w:t>
      </w:r>
      <w:r w:rsidRPr="00442FCC">
        <w:rPr>
          <w:rFonts w:ascii="Arial" w:hAnsi="Arial"/>
          <w:sz w:val="22"/>
        </w:rPr>
        <w:t>svářečských prací</w:t>
      </w:r>
      <w:r w:rsidR="00DE0246">
        <w:rPr>
          <w:rFonts w:ascii="Arial" w:hAnsi="Arial"/>
          <w:sz w:val="22"/>
        </w:rPr>
        <w:t xml:space="preserve"> v EOP</w:t>
      </w:r>
      <w:r w:rsidRPr="00442FCC">
        <w:rPr>
          <w:rFonts w:ascii="Arial" w:hAnsi="Arial"/>
          <w:sz w:val="22"/>
        </w:rPr>
        <w:t xml:space="preserve"> </w:t>
      </w:r>
    </w:p>
    <w:p w14:paraId="124B94E0" w14:textId="77777777" w:rsidR="00FB13A8" w:rsidRPr="00391D93" w:rsidRDefault="00FB13A8" w:rsidP="00633162">
      <w:pPr>
        <w:numPr>
          <w:ilvl w:val="0"/>
          <w:numId w:val="73"/>
        </w:numPr>
        <w:tabs>
          <w:tab w:val="left" w:pos="851"/>
          <w:tab w:val="left" w:pos="1134"/>
        </w:tabs>
        <w:jc w:val="both"/>
        <w:rPr>
          <w:rFonts w:ascii="Arial" w:hAnsi="Arial"/>
          <w:sz w:val="22"/>
        </w:rPr>
      </w:pPr>
      <w:r w:rsidRPr="00391D93">
        <w:rPr>
          <w:rFonts w:ascii="Arial" w:hAnsi="Arial"/>
          <w:sz w:val="22"/>
        </w:rPr>
        <w:t>Pracovní líst</w:t>
      </w:r>
      <w:r w:rsidR="00C13522" w:rsidRPr="00391D93">
        <w:rPr>
          <w:rFonts w:ascii="Arial" w:hAnsi="Arial"/>
          <w:sz w:val="22"/>
        </w:rPr>
        <w:t>e</w:t>
      </w:r>
      <w:r w:rsidRPr="00391D93">
        <w:rPr>
          <w:rFonts w:ascii="Arial" w:hAnsi="Arial"/>
          <w:sz w:val="22"/>
        </w:rPr>
        <w:t>k</w:t>
      </w:r>
    </w:p>
    <w:p w14:paraId="789B1177" w14:textId="77777777" w:rsidR="00391D93" w:rsidRDefault="00C13522" w:rsidP="00633162">
      <w:pPr>
        <w:numPr>
          <w:ilvl w:val="0"/>
          <w:numId w:val="73"/>
        </w:numPr>
        <w:tabs>
          <w:tab w:val="left" w:pos="851"/>
          <w:tab w:val="left" w:pos="1134"/>
        </w:tabs>
        <w:jc w:val="both"/>
        <w:rPr>
          <w:rFonts w:ascii="Arial" w:hAnsi="Arial"/>
          <w:sz w:val="22"/>
        </w:rPr>
      </w:pPr>
      <w:r w:rsidRPr="00391D93">
        <w:rPr>
          <w:rFonts w:ascii="Arial" w:hAnsi="Arial"/>
          <w:sz w:val="22"/>
        </w:rPr>
        <w:t>Potenciální rizika a opatření k jejich omezení</w:t>
      </w:r>
    </w:p>
    <w:p w14:paraId="6FF9F5FE" w14:textId="77777777" w:rsidR="00C254E8" w:rsidRPr="00633162" w:rsidRDefault="00C254E8" w:rsidP="008E160C">
      <w:pPr>
        <w:tabs>
          <w:tab w:val="left" w:pos="851"/>
          <w:tab w:val="left" w:pos="1134"/>
        </w:tabs>
        <w:ind w:left="425"/>
        <w:jc w:val="both"/>
        <w:rPr>
          <w:rFonts w:ascii="Arial" w:hAnsi="Arial"/>
          <w:sz w:val="22"/>
        </w:rPr>
      </w:pPr>
    </w:p>
    <w:p w14:paraId="635F038A" w14:textId="77777777" w:rsidR="00BA3AA1" w:rsidRPr="00E265AD" w:rsidRDefault="00BA3AA1" w:rsidP="00DA0BA3">
      <w:pPr>
        <w:pStyle w:val="Zkladntext"/>
        <w:tabs>
          <w:tab w:val="clear" w:pos="7938"/>
          <w:tab w:val="left" w:pos="360"/>
        </w:tabs>
        <w:spacing w:before="240" w:after="0"/>
        <w:rPr>
          <w:rFonts w:ascii="Arial" w:hAnsi="Arial"/>
          <w:sz w:val="22"/>
        </w:rPr>
      </w:pPr>
      <w:r w:rsidRPr="00E265AD">
        <w:rPr>
          <w:rFonts w:ascii="Arial" w:hAnsi="Arial"/>
          <w:sz w:val="22"/>
        </w:rPr>
        <w:t>V</w:t>
      </w:r>
      <w:r w:rsidR="00B30F14">
        <w:rPr>
          <w:rFonts w:ascii="Arial" w:hAnsi="Arial"/>
          <w:sz w:val="22"/>
        </w:rPr>
        <w:t> </w:t>
      </w:r>
      <w:r w:rsidRPr="00E265AD">
        <w:rPr>
          <w:rFonts w:ascii="Arial" w:hAnsi="Arial"/>
          <w:sz w:val="22"/>
        </w:rPr>
        <w:t>Opatovicích</w:t>
      </w:r>
      <w:r w:rsidR="00B30F14">
        <w:rPr>
          <w:rFonts w:ascii="Arial" w:hAnsi="Arial"/>
          <w:sz w:val="22"/>
        </w:rPr>
        <w:t xml:space="preserve"> nad Labem</w:t>
      </w:r>
      <w:r w:rsidRPr="00E265AD">
        <w:rPr>
          <w:rFonts w:ascii="Arial" w:hAnsi="Arial"/>
          <w:sz w:val="22"/>
        </w:rPr>
        <w:t xml:space="preserve"> dne: </w:t>
      </w:r>
      <w:r w:rsidR="00AC4AFE">
        <w:rPr>
          <w:rFonts w:ascii="Arial" w:hAnsi="Arial"/>
          <w:sz w:val="22"/>
        </w:rPr>
        <w:tab/>
      </w:r>
      <w:r w:rsidR="00AC4AFE">
        <w:rPr>
          <w:rFonts w:ascii="Arial" w:hAnsi="Arial"/>
          <w:sz w:val="22"/>
        </w:rPr>
        <w:tab/>
      </w:r>
      <w:r w:rsidR="00AC4AFE">
        <w:rPr>
          <w:rFonts w:ascii="Arial" w:hAnsi="Arial"/>
          <w:sz w:val="22"/>
        </w:rPr>
        <w:tab/>
      </w:r>
      <w:r w:rsidR="00AC4AFE">
        <w:rPr>
          <w:rFonts w:ascii="Arial" w:hAnsi="Arial"/>
          <w:sz w:val="22"/>
        </w:rPr>
        <w:tab/>
        <w:t>V </w:t>
      </w:r>
      <w:r w:rsidR="00391D93" w:rsidRPr="00347E7B">
        <w:rPr>
          <w:rFonts w:ascii="Arial" w:hAnsi="Arial"/>
          <w:sz w:val="22"/>
          <w:highlight w:val="yellow"/>
        </w:rPr>
        <w:t>xxxxx</w:t>
      </w:r>
      <w:r w:rsidR="00E7601E">
        <w:rPr>
          <w:rFonts w:ascii="Arial" w:hAnsi="Arial"/>
          <w:sz w:val="22"/>
        </w:rPr>
        <w:t xml:space="preserve"> </w:t>
      </w:r>
      <w:r w:rsidR="00AC4AFE">
        <w:rPr>
          <w:rFonts w:ascii="Arial" w:hAnsi="Arial"/>
          <w:sz w:val="22"/>
        </w:rPr>
        <w:t>dne:</w:t>
      </w:r>
    </w:p>
    <w:p w14:paraId="4F179F1F" w14:textId="77777777" w:rsidR="00BA3AA1" w:rsidRPr="00A03222" w:rsidRDefault="00BA3AA1">
      <w:pPr>
        <w:tabs>
          <w:tab w:val="left" w:pos="851"/>
          <w:tab w:val="left" w:pos="5954"/>
        </w:tabs>
        <w:rPr>
          <w:rFonts w:ascii="Arial" w:hAnsi="Arial"/>
          <w:sz w:val="22"/>
        </w:rPr>
      </w:pPr>
    </w:p>
    <w:p w14:paraId="584047DE" w14:textId="77777777" w:rsidR="00BA3AA1" w:rsidRDefault="00BA3AA1">
      <w:pPr>
        <w:tabs>
          <w:tab w:val="left" w:pos="851"/>
          <w:tab w:val="left" w:pos="5954"/>
        </w:tabs>
        <w:rPr>
          <w:rFonts w:ascii="Arial" w:hAnsi="Arial"/>
          <w:sz w:val="22"/>
        </w:rPr>
      </w:pPr>
    </w:p>
    <w:p w14:paraId="35120729" w14:textId="77777777" w:rsidR="00203767" w:rsidRDefault="00203767">
      <w:pPr>
        <w:tabs>
          <w:tab w:val="left" w:pos="851"/>
          <w:tab w:val="left" w:pos="5954"/>
        </w:tabs>
        <w:rPr>
          <w:rFonts w:ascii="Arial" w:hAnsi="Arial"/>
          <w:sz w:val="22"/>
        </w:rPr>
      </w:pPr>
    </w:p>
    <w:p w14:paraId="0FA97EDF" w14:textId="77777777" w:rsidR="00203767" w:rsidRDefault="00203767">
      <w:pPr>
        <w:tabs>
          <w:tab w:val="left" w:pos="851"/>
          <w:tab w:val="left" w:pos="5954"/>
        </w:tabs>
        <w:rPr>
          <w:rFonts w:ascii="Arial" w:hAnsi="Arial"/>
          <w:sz w:val="22"/>
        </w:rPr>
      </w:pPr>
    </w:p>
    <w:p w14:paraId="7474F5B8" w14:textId="77777777" w:rsidR="00A30D80" w:rsidRDefault="00AC4AFE" w:rsidP="006C56BA">
      <w:pPr>
        <w:tabs>
          <w:tab w:val="left" w:pos="851"/>
          <w:tab w:val="left" w:pos="5387"/>
        </w:tabs>
        <w:rPr>
          <w:rFonts w:ascii="Arial" w:hAnsi="Arial"/>
          <w:sz w:val="22"/>
        </w:rPr>
      </w:pPr>
      <w:r w:rsidRPr="007B4B1A">
        <w:rPr>
          <w:rFonts w:ascii="Arial" w:hAnsi="Arial"/>
          <w:b/>
          <w:sz w:val="22"/>
        </w:rPr>
        <w:t xml:space="preserve">Elektrárny </w:t>
      </w:r>
      <w:r w:rsidRPr="00E265AD">
        <w:rPr>
          <w:rFonts w:ascii="Arial" w:hAnsi="Arial"/>
          <w:b/>
          <w:sz w:val="22"/>
        </w:rPr>
        <w:t>Opatovice, a.s.</w:t>
      </w:r>
      <w:r>
        <w:rPr>
          <w:rFonts w:ascii="Arial" w:hAnsi="Arial"/>
          <w:b/>
          <w:sz w:val="22"/>
        </w:rPr>
        <w:tab/>
      </w:r>
    </w:p>
    <w:p w14:paraId="46038356" w14:textId="77777777" w:rsidR="00A30D80" w:rsidRDefault="00A30D80">
      <w:pPr>
        <w:tabs>
          <w:tab w:val="left" w:pos="851"/>
          <w:tab w:val="left" w:pos="5954"/>
        </w:tabs>
        <w:rPr>
          <w:rFonts w:ascii="Arial" w:hAnsi="Arial"/>
          <w:sz w:val="22"/>
        </w:rPr>
      </w:pPr>
      <w:r>
        <w:rPr>
          <w:rFonts w:ascii="Arial" w:hAnsi="Arial"/>
          <w:sz w:val="22"/>
        </w:rPr>
        <w:t xml:space="preserve">       </w:t>
      </w:r>
      <w:r w:rsidR="00607B2E">
        <w:rPr>
          <w:rFonts w:ascii="Arial" w:hAnsi="Arial"/>
          <w:sz w:val="22"/>
        </w:rPr>
        <w:t>Ing. Václav Pašek, Ph.D.</w:t>
      </w:r>
      <w:r w:rsidR="009469F4">
        <w:rPr>
          <w:rFonts w:ascii="Arial" w:hAnsi="Arial"/>
          <w:sz w:val="22"/>
        </w:rPr>
        <w:tab/>
      </w:r>
    </w:p>
    <w:p w14:paraId="0FD25EE0" w14:textId="77777777" w:rsidR="00A30D80" w:rsidRDefault="00AC4AFE">
      <w:pPr>
        <w:tabs>
          <w:tab w:val="left" w:pos="851"/>
          <w:tab w:val="left" w:pos="5954"/>
        </w:tabs>
        <w:rPr>
          <w:rFonts w:ascii="Arial" w:hAnsi="Arial"/>
          <w:sz w:val="22"/>
        </w:rPr>
      </w:pPr>
      <w:r>
        <w:rPr>
          <w:rFonts w:ascii="Arial" w:hAnsi="Arial"/>
          <w:sz w:val="22"/>
        </w:rPr>
        <w:t xml:space="preserve">       </w:t>
      </w:r>
      <w:r w:rsidR="00607B2E">
        <w:rPr>
          <w:rFonts w:ascii="Arial" w:hAnsi="Arial"/>
          <w:sz w:val="22"/>
        </w:rPr>
        <w:t>předseda představenstva</w:t>
      </w:r>
      <w:r w:rsidR="009469F4">
        <w:rPr>
          <w:rFonts w:ascii="Arial" w:hAnsi="Arial"/>
          <w:sz w:val="22"/>
        </w:rPr>
        <w:tab/>
      </w:r>
    </w:p>
    <w:p w14:paraId="148E68AE" w14:textId="77777777" w:rsidR="00607B2E" w:rsidRDefault="00607B2E">
      <w:pPr>
        <w:tabs>
          <w:tab w:val="left" w:pos="851"/>
          <w:tab w:val="left" w:pos="5954"/>
        </w:tabs>
        <w:rPr>
          <w:rFonts w:ascii="Arial" w:hAnsi="Arial"/>
          <w:sz w:val="22"/>
        </w:rPr>
      </w:pPr>
    </w:p>
    <w:p w14:paraId="3652A29E" w14:textId="77777777" w:rsidR="00607B2E" w:rsidRDefault="00607B2E">
      <w:pPr>
        <w:tabs>
          <w:tab w:val="left" w:pos="851"/>
          <w:tab w:val="left" w:pos="5954"/>
        </w:tabs>
        <w:rPr>
          <w:rFonts w:ascii="Arial" w:hAnsi="Arial"/>
          <w:sz w:val="22"/>
        </w:rPr>
      </w:pPr>
    </w:p>
    <w:p w14:paraId="1B356536" w14:textId="77777777" w:rsidR="00E7601E" w:rsidRDefault="00E7601E">
      <w:pPr>
        <w:tabs>
          <w:tab w:val="left" w:pos="851"/>
          <w:tab w:val="left" w:pos="5954"/>
        </w:tabs>
        <w:rPr>
          <w:rFonts w:ascii="Arial" w:hAnsi="Arial"/>
          <w:sz w:val="22"/>
        </w:rPr>
      </w:pPr>
    </w:p>
    <w:p w14:paraId="6A788BFA" w14:textId="77777777" w:rsidR="00607B2E" w:rsidRDefault="00607B2E" w:rsidP="006C56BA">
      <w:pPr>
        <w:tabs>
          <w:tab w:val="left" w:pos="851"/>
          <w:tab w:val="left" w:pos="5387"/>
        </w:tabs>
        <w:rPr>
          <w:rFonts w:ascii="Arial" w:hAnsi="Arial"/>
          <w:sz w:val="22"/>
        </w:rPr>
      </w:pPr>
      <w:r w:rsidRPr="007B4B1A">
        <w:rPr>
          <w:rFonts w:ascii="Arial" w:hAnsi="Arial"/>
          <w:b/>
          <w:sz w:val="22"/>
        </w:rPr>
        <w:t xml:space="preserve">Elektrárny </w:t>
      </w:r>
      <w:r w:rsidRPr="00E265AD">
        <w:rPr>
          <w:rFonts w:ascii="Arial" w:hAnsi="Arial"/>
          <w:b/>
          <w:sz w:val="22"/>
        </w:rPr>
        <w:t>Opatovice, a.s.</w:t>
      </w:r>
      <w:r w:rsidR="007351E4">
        <w:rPr>
          <w:rFonts w:ascii="Arial" w:hAnsi="Arial"/>
          <w:b/>
          <w:sz w:val="22"/>
        </w:rPr>
        <w:tab/>
      </w:r>
    </w:p>
    <w:p w14:paraId="2D9EDAFA" w14:textId="77777777" w:rsidR="00607B2E" w:rsidRDefault="00607B2E" w:rsidP="00607B2E">
      <w:pPr>
        <w:tabs>
          <w:tab w:val="left" w:pos="851"/>
          <w:tab w:val="left" w:pos="5954"/>
        </w:tabs>
        <w:rPr>
          <w:rFonts w:ascii="Arial" w:hAnsi="Arial"/>
          <w:sz w:val="22"/>
        </w:rPr>
      </w:pPr>
      <w:r>
        <w:rPr>
          <w:rFonts w:ascii="Arial" w:hAnsi="Arial"/>
          <w:sz w:val="22"/>
        </w:rPr>
        <w:t xml:space="preserve">       Ing. </w:t>
      </w:r>
      <w:r w:rsidR="00391D93">
        <w:rPr>
          <w:rFonts w:ascii="Arial" w:hAnsi="Arial"/>
          <w:sz w:val="22"/>
        </w:rPr>
        <w:t>Pavel Snášel</w:t>
      </w:r>
      <w:r w:rsidR="00E7601E">
        <w:rPr>
          <w:rFonts w:ascii="Arial" w:hAnsi="Arial"/>
          <w:sz w:val="22"/>
        </w:rPr>
        <w:tab/>
      </w:r>
    </w:p>
    <w:p w14:paraId="4243648A" w14:textId="77777777" w:rsidR="00607B2E" w:rsidRDefault="00607B2E" w:rsidP="00607B2E">
      <w:pPr>
        <w:tabs>
          <w:tab w:val="left" w:pos="851"/>
          <w:tab w:val="left" w:pos="5954"/>
        </w:tabs>
        <w:rPr>
          <w:rFonts w:ascii="Arial" w:hAnsi="Arial"/>
          <w:sz w:val="22"/>
        </w:rPr>
      </w:pPr>
      <w:r>
        <w:rPr>
          <w:rFonts w:ascii="Arial" w:hAnsi="Arial"/>
          <w:sz w:val="22"/>
        </w:rPr>
        <w:t xml:space="preserve">       člen představenstva</w:t>
      </w:r>
      <w:r w:rsidR="00E7601E">
        <w:rPr>
          <w:rFonts w:ascii="Arial" w:hAnsi="Arial"/>
          <w:sz w:val="22"/>
        </w:rPr>
        <w:tab/>
      </w:r>
    </w:p>
    <w:p w14:paraId="2E74D30F" w14:textId="77777777" w:rsidR="00905AD6" w:rsidRDefault="00905AD6" w:rsidP="00607B2E">
      <w:pPr>
        <w:tabs>
          <w:tab w:val="left" w:pos="851"/>
          <w:tab w:val="left" w:pos="5954"/>
        </w:tabs>
        <w:rPr>
          <w:rFonts w:ascii="Arial" w:hAnsi="Arial"/>
          <w:sz w:val="22"/>
        </w:rPr>
        <w:sectPr w:rsidR="00905AD6">
          <w:headerReference w:type="default" r:id="rId9"/>
          <w:footerReference w:type="default" r:id="rId10"/>
          <w:pgSz w:w="11906" w:h="16838"/>
          <w:pgMar w:top="1417" w:right="1417" w:bottom="1417" w:left="1417" w:header="708" w:footer="708" w:gutter="0"/>
          <w:cols w:space="708"/>
          <w:docGrid w:linePitch="360"/>
        </w:sectPr>
      </w:pPr>
    </w:p>
    <w:p w14:paraId="52D1A085" w14:textId="77777777" w:rsidR="00F807B2" w:rsidRDefault="006B1198" w:rsidP="00912423">
      <w:pPr>
        <w:tabs>
          <w:tab w:val="left" w:pos="851"/>
          <w:tab w:val="left" w:pos="5954"/>
        </w:tabs>
        <w:rPr>
          <w:ins w:id="34" w:author="Čáp Jiří" w:date="2018-02-19T13:52:00Z"/>
        </w:rPr>
      </w:pPr>
      <w:ins w:id="35" w:author="Čáp Jiří" w:date="2018-02-19T13:52:00Z">
        <w:r>
          <w:lastRenderedPageBreak/>
          <w:t>příloha č.1</w:t>
        </w:r>
      </w:ins>
    </w:p>
    <w:tbl>
      <w:tblPr>
        <w:tblW w:w="13060" w:type="dxa"/>
        <w:tblInd w:w="55" w:type="dxa"/>
        <w:tblCellMar>
          <w:left w:w="70" w:type="dxa"/>
          <w:right w:w="70" w:type="dxa"/>
        </w:tblCellMar>
        <w:tblLook w:val="04A0" w:firstRow="1" w:lastRow="0" w:firstColumn="1" w:lastColumn="0" w:noHBand="0" w:noVBand="1"/>
      </w:tblPr>
      <w:tblGrid>
        <w:gridCol w:w="1040"/>
        <w:gridCol w:w="1600"/>
        <w:gridCol w:w="8540"/>
        <w:gridCol w:w="1880"/>
      </w:tblGrid>
      <w:tr w:rsidR="006B1198" w:rsidRPr="006B1198" w14:paraId="7C11C755" w14:textId="77777777" w:rsidTr="006B1198">
        <w:trPr>
          <w:trHeight w:val="480"/>
          <w:ins w:id="36" w:author="Čáp Jiří" w:date="2018-02-19T13:52:00Z"/>
        </w:trPr>
        <w:tc>
          <w:tcPr>
            <w:tcW w:w="130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F07DF63" w14:textId="77777777" w:rsidR="006B1198" w:rsidRPr="006B1198" w:rsidRDefault="006B1198" w:rsidP="006B1198">
            <w:pPr>
              <w:jc w:val="center"/>
              <w:rPr>
                <w:ins w:id="37" w:author="Čáp Jiří" w:date="2018-02-19T13:52:00Z"/>
                <w:rFonts w:ascii="Calibri" w:hAnsi="Calibri"/>
                <w:color w:val="000000"/>
                <w:sz w:val="36"/>
                <w:szCs w:val="36"/>
              </w:rPr>
            </w:pPr>
            <w:ins w:id="38" w:author="Čáp Jiří" w:date="2018-02-19T13:52:00Z">
              <w:r w:rsidRPr="006B1198">
                <w:rPr>
                  <w:rFonts w:ascii="Calibri" w:hAnsi="Calibri"/>
                  <w:color w:val="000000"/>
                  <w:sz w:val="36"/>
                  <w:szCs w:val="36"/>
                </w:rPr>
                <w:t>Hodinové sazby jednotlivých profesí</w:t>
              </w:r>
            </w:ins>
          </w:p>
        </w:tc>
      </w:tr>
      <w:tr w:rsidR="006B1198" w:rsidRPr="006B1198" w14:paraId="0C856215" w14:textId="77777777" w:rsidTr="006B1198">
        <w:trPr>
          <w:trHeight w:val="855"/>
          <w:ins w:id="39" w:author="Čáp Jiří" w:date="2018-02-19T13:52:00Z"/>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5118F712" w14:textId="77777777" w:rsidR="006B1198" w:rsidRPr="006B1198" w:rsidRDefault="006B1198" w:rsidP="006B1198">
            <w:pPr>
              <w:jc w:val="center"/>
              <w:rPr>
                <w:ins w:id="40" w:author="Čáp Jiří" w:date="2018-02-19T13:52:00Z"/>
                <w:rFonts w:ascii="Calibri" w:hAnsi="Calibri"/>
                <w:b/>
                <w:bCs/>
                <w:color w:val="000000"/>
                <w:sz w:val="24"/>
                <w:szCs w:val="24"/>
              </w:rPr>
            </w:pPr>
            <w:ins w:id="41" w:author="Čáp Jiří" w:date="2018-02-19T13:52:00Z">
              <w:r w:rsidRPr="006B1198">
                <w:rPr>
                  <w:rFonts w:ascii="Calibri" w:hAnsi="Calibri"/>
                  <w:b/>
                  <w:bCs/>
                  <w:color w:val="000000"/>
                  <w:sz w:val="24"/>
                  <w:szCs w:val="24"/>
                </w:rPr>
                <w:t>č. profese</w:t>
              </w:r>
            </w:ins>
          </w:p>
        </w:tc>
        <w:tc>
          <w:tcPr>
            <w:tcW w:w="1600" w:type="dxa"/>
            <w:tcBorders>
              <w:top w:val="nil"/>
              <w:left w:val="nil"/>
              <w:bottom w:val="single" w:sz="8" w:space="0" w:color="auto"/>
              <w:right w:val="single" w:sz="4" w:space="0" w:color="auto"/>
            </w:tcBorders>
            <w:shd w:val="clear" w:color="auto" w:fill="auto"/>
            <w:vAlign w:val="center"/>
            <w:hideMark/>
          </w:tcPr>
          <w:p w14:paraId="45CB5CA8" w14:textId="77777777" w:rsidR="006B1198" w:rsidRPr="006B1198" w:rsidRDefault="006B1198" w:rsidP="006B1198">
            <w:pPr>
              <w:jc w:val="center"/>
              <w:rPr>
                <w:ins w:id="42" w:author="Čáp Jiří" w:date="2018-02-19T13:52:00Z"/>
                <w:rFonts w:ascii="Calibri" w:hAnsi="Calibri"/>
                <w:b/>
                <w:bCs/>
                <w:color w:val="000000"/>
                <w:sz w:val="24"/>
                <w:szCs w:val="24"/>
              </w:rPr>
            </w:pPr>
            <w:ins w:id="43" w:author="Čáp Jiří" w:date="2018-02-19T13:52:00Z">
              <w:r w:rsidRPr="006B1198">
                <w:rPr>
                  <w:rFonts w:ascii="Calibri" w:hAnsi="Calibri"/>
                  <w:b/>
                  <w:bCs/>
                  <w:color w:val="000000"/>
                  <w:sz w:val="24"/>
                  <w:szCs w:val="24"/>
                </w:rPr>
                <w:t>Profese:</w:t>
              </w:r>
            </w:ins>
          </w:p>
        </w:tc>
        <w:tc>
          <w:tcPr>
            <w:tcW w:w="8540" w:type="dxa"/>
            <w:tcBorders>
              <w:top w:val="nil"/>
              <w:left w:val="nil"/>
              <w:bottom w:val="single" w:sz="8" w:space="0" w:color="auto"/>
              <w:right w:val="single" w:sz="4" w:space="0" w:color="auto"/>
            </w:tcBorders>
            <w:shd w:val="clear" w:color="auto" w:fill="auto"/>
            <w:vAlign w:val="center"/>
            <w:hideMark/>
          </w:tcPr>
          <w:p w14:paraId="25AE812F" w14:textId="77777777" w:rsidR="006B1198" w:rsidRPr="006B1198" w:rsidRDefault="006B1198" w:rsidP="006B1198">
            <w:pPr>
              <w:jc w:val="center"/>
              <w:rPr>
                <w:ins w:id="44" w:author="Čáp Jiří" w:date="2018-02-19T13:52:00Z"/>
                <w:rFonts w:ascii="Calibri" w:hAnsi="Calibri"/>
                <w:b/>
                <w:bCs/>
                <w:color w:val="000000"/>
                <w:sz w:val="24"/>
                <w:szCs w:val="24"/>
              </w:rPr>
            </w:pPr>
            <w:ins w:id="45" w:author="Čáp Jiří" w:date="2018-02-19T13:52:00Z">
              <w:r w:rsidRPr="006B1198">
                <w:rPr>
                  <w:rFonts w:ascii="Calibri" w:hAnsi="Calibri"/>
                  <w:b/>
                  <w:bCs/>
                  <w:color w:val="000000"/>
                  <w:sz w:val="24"/>
                  <w:szCs w:val="24"/>
                </w:rPr>
                <w:t>Specifikace profese</w:t>
              </w:r>
            </w:ins>
          </w:p>
        </w:tc>
        <w:tc>
          <w:tcPr>
            <w:tcW w:w="1880" w:type="dxa"/>
            <w:tcBorders>
              <w:top w:val="nil"/>
              <w:left w:val="nil"/>
              <w:bottom w:val="single" w:sz="8" w:space="0" w:color="auto"/>
              <w:right w:val="single" w:sz="8" w:space="0" w:color="auto"/>
            </w:tcBorders>
            <w:shd w:val="clear" w:color="auto" w:fill="auto"/>
            <w:vAlign w:val="center"/>
            <w:hideMark/>
          </w:tcPr>
          <w:p w14:paraId="329EADFC" w14:textId="77777777" w:rsidR="006B1198" w:rsidRPr="006B1198" w:rsidRDefault="006B1198" w:rsidP="006B1198">
            <w:pPr>
              <w:jc w:val="center"/>
              <w:rPr>
                <w:ins w:id="46" w:author="Čáp Jiří" w:date="2018-02-19T13:52:00Z"/>
                <w:rFonts w:ascii="Calibri" w:hAnsi="Calibri"/>
                <w:b/>
                <w:bCs/>
                <w:color w:val="000000"/>
                <w:sz w:val="24"/>
                <w:szCs w:val="24"/>
              </w:rPr>
            </w:pPr>
            <w:ins w:id="47" w:author="Čáp Jiří" w:date="2018-02-19T13:52:00Z">
              <w:r w:rsidRPr="006B1198">
                <w:rPr>
                  <w:rFonts w:ascii="Calibri" w:hAnsi="Calibri"/>
                  <w:b/>
                  <w:bCs/>
                  <w:color w:val="000000"/>
                  <w:sz w:val="24"/>
                  <w:szCs w:val="24"/>
                </w:rPr>
                <w:t>Hodinová sazba v Kč bez DPH</w:t>
              </w:r>
            </w:ins>
          </w:p>
        </w:tc>
      </w:tr>
      <w:tr w:rsidR="006B1198" w:rsidRPr="006B1198" w14:paraId="4A7142CB" w14:textId="77777777" w:rsidTr="006B1198">
        <w:trPr>
          <w:trHeight w:val="510"/>
          <w:ins w:id="48" w:author="Čáp Jiří" w:date="2018-02-19T13:52:00Z"/>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741088AE" w14:textId="77777777" w:rsidR="006B1198" w:rsidRPr="006B1198" w:rsidRDefault="006B1198" w:rsidP="006B1198">
            <w:pPr>
              <w:jc w:val="center"/>
              <w:rPr>
                <w:ins w:id="49" w:author="Čáp Jiří" w:date="2018-02-19T13:52:00Z"/>
                <w:rFonts w:ascii="Calibri" w:hAnsi="Calibri"/>
                <w:color w:val="000000"/>
                <w:sz w:val="24"/>
                <w:szCs w:val="24"/>
              </w:rPr>
            </w:pPr>
            <w:ins w:id="50" w:author="Čáp Jiří" w:date="2018-02-19T13:52:00Z">
              <w:r w:rsidRPr="006B1198">
                <w:rPr>
                  <w:rFonts w:ascii="Calibri" w:hAnsi="Calibri"/>
                  <w:color w:val="000000"/>
                  <w:sz w:val="24"/>
                  <w:szCs w:val="24"/>
                </w:rPr>
                <w:t>1</w:t>
              </w:r>
            </w:ins>
          </w:p>
        </w:tc>
        <w:tc>
          <w:tcPr>
            <w:tcW w:w="1600" w:type="dxa"/>
            <w:tcBorders>
              <w:top w:val="nil"/>
              <w:left w:val="nil"/>
              <w:bottom w:val="single" w:sz="4" w:space="0" w:color="auto"/>
              <w:right w:val="single" w:sz="4" w:space="0" w:color="auto"/>
            </w:tcBorders>
            <w:shd w:val="clear" w:color="000000" w:fill="FFFF00"/>
            <w:vAlign w:val="center"/>
            <w:hideMark/>
          </w:tcPr>
          <w:p w14:paraId="39587F3C" w14:textId="77777777" w:rsidR="006B1198" w:rsidRPr="006B1198" w:rsidRDefault="006B1198" w:rsidP="006B1198">
            <w:pPr>
              <w:jc w:val="center"/>
              <w:rPr>
                <w:ins w:id="51" w:author="Čáp Jiří" w:date="2018-02-19T13:52:00Z"/>
                <w:rFonts w:ascii="Calibri" w:hAnsi="Calibri"/>
                <w:b/>
                <w:bCs/>
                <w:color w:val="000000"/>
                <w:sz w:val="24"/>
                <w:szCs w:val="24"/>
              </w:rPr>
            </w:pPr>
            <w:ins w:id="52" w:author="Čáp Jiří" w:date="2018-02-19T13:52:00Z">
              <w:r w:rsidRPr="006B1198">
                <w:rPr>
                  <w:rFonts w:ascii="Calibri" w:hAnsi="Calibri"/>
                  <w:b/>
                  <w:bCs/>
                  <w:color w:val="000000"/>
                  <w:sz w:val="24"/>
                  <w:szCs w:val="24"/>
                </w:rPr>
                <w:t> </w:t>
              </w:r>
            </w:ins>
          </w:p>
        </w:tc>
        <w:tc>
          <w:tcPr>
            <w:tcW w:w="8540" w:type="dxa"/>
            <w:tcBorders>
              <w:top w:val="nil"/>
              <w:left w:val="nil"/>
              <w:bottom w:val="single" w:sz="4" w:space="0" w:color="auto"/>
              <w:right w:val="single" w:sz="4" w:space="0" w:color="auto"/>
            </w:tcBorders>
            <w:shd w:val="clear" w:color="000000" w:fill="FFFF00"/>
            <w:vAlign w:val="center"/>
            <w:hideMark/>
          </w:tcPr>
          <w:p w14:paraId="1315FCBD" w14:textId="77777777" w:rsidR="006B1198" w:rsidRPr="006B1198" w:rsidRDefault="006B1198" w:rsidP="006B1198">
            <w:pPr>
              <w:jc w:val="center"/>
              <w:rPr>
                <w:ins w:id="53" w:author="Čáp Jiří" w:date="2018-02-19T13:52:00Z"/>
                <w:rFonts w:ascii="Calibri" w:hAnsi="Calibri"/>
                <w:b/>
                <w:bCs/>
                <w:color w:val="000000"/>
                <w:sz w:val="24"/>
                <w:szCs w:val="24"/>
              </w:rPr>
            </w:pPr>
            <w:ins w:id="54" w:author="Čáp Jiří" w:date="2018-02-19T13:52:00Z">
              <w:r w:rsidRPr="006B1198">
                <w:rPr>
                  <w:rFonts w:ascii="Calibri" w:hAnsi="Calibri"/>
                  <w:b/>
                  <w:bCs/>
                  <w:color w:val="000000"/>
                  <w:sz w:val="24"/>
                  <w:szCs w:val="24"/>
                </w:rPr>
                <w:t> </w:t>
              </w:r>
            </w:ins>
          </w:p>
        </w:tc>
        <w:tc>
          <w:tcPr>
            <w:tcW w:w="1880" w:type="dxa"/>
            <w:tcBorders>
              <w:top w:val="nil"/>
              <w:left w:val="nil"/>
              <w:bottom w:val="single" w:sz="4" w:space="0" w:color="auto"/>
              <w:right w:val="single" w:sz="8" w:space="0" w:color="auto"/>
            </w:tcBorders>
            <w:shd w:val="clear" w:color="000000" w:fill="FFFF00"/>
            <w:vAlign w:val="center"/>
            <w:hideMark/>
          </w:tcPr>
          <w:p w14:paraId="4D8D8D44" w14:textId="77777777" w:rsidR="006B1198" w:rsidRPr="006B1198" w:rsidRDefault="006B1198" w:rsidP="006B1198">
            <w:pPr>
              <w:jc w:val="center"/>
              <w:rPr>
                <w:ins w:id="55" w:author="Čáp Jiří" w:date="2018-02-19T13:52:00Z"/>
                <w:rFonts w:ascii="Calibri" w:hAnsi="Calibri"/>
                <w:b/>
                <w:bCs/>
                <w:color w:val="000000"/>
                <w:sz w:val="24"/>
                <w:szCs w:val="24"/>
              </w:rPr>
            </w:pPr>
            <w:ins w:id="56" w:author="Čáp Jiří" w:date="2018-02-19T13:52:00Z">
              <w:r w:rsidRPr="006B1198">
                <w:rPr>
                  <w:rFonts w:ascii="Calibri" w:hAnsi="Calibri"/>
                  <w:b/>
                  <w:bCs/>
                  <w:color w:val="000000"/>
                  <w:sz w:val="24"/>
                  <w:szCs w:val="24"/>
                </w:rPr>
                <w:t> </w:t>
              </w:r>
            </w:ins>
          </w:p>
        </w:tc>
      </w:tr>
      <w:tr w:rsidR="006B1198" w:rsidRPr="006B1198" w14:paraId="43935D84" w14:textId="77777777" w:rsidTr="006B1198">
        <w:trPr>
          <w:trHeight w:val="510"/>
          <w:ins w:id="57" w:author="Čáp Jiří" w:date="2018-02-19T13:52:00Z"/>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761C3E75" w14:textId="77777777" w:rsidR="006B1198" w:rsidRPr="006B1198" w:rsidRDefault="006B1198" w:rsidP="006B1198">
            <w:pPr>
              <w:jc w:val="center"/>
              <w:rPr>
                <w:ins w:id="58" w:author="Čáp Jiří" w:date="2018-02-19T13:52:00Z"/>
                <w:rFonts w:ascii="Calibri" w:hAnsi="Calibri"/>
                <w:color w:val="000000"/>
                <w:sz w:val="24"/>
                <w:szCs w:val="24"/>
              </w:rPr>
            </w:pPr>
            <w:ins w:id="59" w:author="Čáp Jiří" w:date="2018-02-19T13:52:00Z">
              <w:r w:rsidRPr="006B1198">
                <w:rPr>
                  <w:rFonts w:ascii="Calibri" w:hAnsi="Calibri"/>
                  <w:color w:val="000000"/>
                  <w:sz w:val="24"/>
                  <w:szCs w:val="24"/>
                </w:rPr>
                <w:t>2</w:t>
              </w:r>
            </w:ins>
          </w:p>
        </w:tc>
        <w:tc>
          <w:tcPr>
            <w:tcW w:w="1600" w:type="dxa"/>
            <w:tcBorders>
              <w:top w:val="nil"/>
              <w:left w:val="nil"/>
              <w:bottom w:val="single" w:sz="4" w:space="0" w:color="auto"/>
              <w:right w:val="single" w:sz="4" w:space="0" w:color="auto"/>
            </w:tcBorders>
            <w:shd w:val="clear" w:color="000000" w:fill="FFFF00"/>
            <w:vAlign w:val="center"/>
            <w:hideMark/>
          </w:tcPr>
          <w:p w14:paraId="3495111B" w14:textId="77777777" w:rsidR="006B1198" w:rsidRPr="006B1198" w:rsidRDefault="006B1198" w:rsidP="006B1198">
            <w:pPr>
              <w:jc w:val="center"/>
              <w:rPr>
                <w:ins w:id="60" w:author="Čáp Jiří" w:date="2018-02-19T13:52:00Z"/>
                <w:rFonts w:ascii="Calibri" w:hAnsi="Calibri"/>
                <w:b/>
                <w:bCs/>
                <w:color w:val="000000"/>
                <w:sz w:val="24"/>
                <w:szCs w:val="24"/>
              </w:rPr>
            </w:pPr>
            <w:ins w:id="61" w:author="Čáp Jiří" w:date="2018-02-19T13:52:00Z">
              <w:r w:rsidRPr="006B1198">
                <w:rPr>
                  <w:rFonts w:ascii="Calibri" w:hAnsi="Calibri"/>
                  <w:b/>
                  <w:bCs/>
                  <w:color w:val="000000"/>
                  <w:sz w:val="24"/>
                  <w:szCs w:val="24"/>
                </w:rPr>
                <w:t> </w:t>
              </w:r>
            </w:ins>
          </w:p>
        </w:tc>
        <w:tc>
          <w:tcPr>
            <w:tcW w:w="8540" w:type="dxa"/>
            <w:tcBorders>
              <w:top w:val="nil"/>
              <w:left w:val="nil"/>
              <w:bottom w:val="single" w:sz="4" w:space="0" w:color="auto"/>
              <w:right w:val="single" w:sz="4" w:space="0" w:color="auto"/>
            </w:tcBorders>
            <w:shd w:val="clear" w:color="000000" w:fill="FFFF00"/>
            <w:vAlign w:val="center"/>
            <w:hideMark/>
          </w:tcPr>
          <w:p w14:paraId="55BE035C" w14:textId="77777777" w:rsidR="006B1198" w:rsidRPr="006B1198" w:rsidRDefault="006B1198" w:rsidP="006B1198">
            <w:pPr>
              <w:jc w:val="center"/>
              <w:rPr>
                <w:ins w:id="62" w:author="Čáp Jiří" w:date="2018-02-19T13:52:00Z"/>
                <w:rFonts w:ascii="Calibri" w:hAnsi="Calibri"/>
                <w:b/>
                <w:bCs/>
                <w:color w:val="000000"/>
                <w:sz w:val="24"/>
                <w:szCs w:val="24"/>
              </w:rPr>
            </w:pPr>
            <w:ins w:id="63" w:author="Čáp Jiří" w:date="2018-02-19T13:52:00Z">
              <w:r w:rsidRPr="006B1198">
                <w:rPr>
                  <w:rFonts w:ascii="Calibri" w:hAnsi="Calibri"/>
                  <w:b/>
                  <w:bCs/>
                  <w:color w:val="000000"/>
                  <w:sz w:val="24"/>
                  <w:szCs w:val="24"/>
                </w:rPr>
                <w:t> </w:t>
              </w:r>
            </w:ins>
          </w:p>
        </w:tc>
        <w:tc>
          <w:tcPr>
            <w:tcW w:w="1880" w:type="dxa"/>
            <w:tcBorders>
              <w:top w:val="nil"/>
              <w:left w:val="nil"/>
              <w:bottom w:val="single" w:sz="4" w:space="0" w:color="auto"/>
              <w:right w:val="single" w:sz="8" w:space="0" w:color="auto"/>
            </w:tcBorders>
            <w:shd w:val="clear" w:color="000000" w:fill="FFFF00"/>
            <w:vAlign w:val="center"/>
            <w:hideMark/>
          </w:tcPr>
          <w:p w14:paraId="7593D65B" w14:textId="77777777" w:rsidR="006B1198" w:rsidRPr="006B1198" w:rsidRDefault="006B1198" w:rsidP="006B1198">
            <w:pPr>
              <w:jc w:val="center"/>
              <w:rPr>
                <w:ins w:id="64" w:author="Čáp Jiří" w:date="2018-02-19T13:52:00Z"/>
                <w:rFonts w:ascii="Calibri" w:hAnsi="Calibri"/>
                <w:b/>
                <w:bCs/>
                <w:color w:val="000000"/>
                <w:sz w:val="24"/>
                <w:szCs w:val="24"/>
              </w:rPr>
            </w:pPr>
            <w:ins w:id="65" w:author="Čáp Jiří" w:date="2018-02-19T13:52:00Z">
              <w:r w:rsidRPr="006B1198">
                <w:rPr>
                  <w:rFonts w:ascii="Calibri" w:hAnsi="Calibri"/>
                  <w:b/>
                  <w:bCs/>
                  <w:color w:val="000000"/>
                  <w:sz w:val="24"/>
                  <w:szCs w:val="24"/>
                </w:rPr>
                <w:t> </w:t>
              </w:r>
            </w:ins>
          </w:p>
        </w:tc>
      </w:tr>
      <w:tr w:rsidR="006B1198" w:rsidRPr="006B1198" w14:paraId="296BFA15" w14:textId="77777777" w:rsidTr="006B1198">
        <w:trPr>
          <w:trHeight w:val="510"/>
          <w:ins w:id="66" w:author="Čáp Jiří" w:date="2018-02-19T13:52:00Z"/>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07775F8F" w14:textId="77777777" w:rsidR="006B1198" w:rsidRPr="006B1198" w:rsidRDefault="006B1198" w:rsidP="006B1198">
            <w:pPr>
              <w:jc w:val="center"/>
              <w:rPr>
                <w:ins w:id="67" w:author="Čáp Jiří" w:date="2018-02-19T13:52:00Z"/>
                <w:rFonts w:ascii="Calibri" w:hAnsi="Calibri"/>
                <w:color w:val="000000"/>
                <w:sz w:val="24"/>
                <w:szCs w:val="24"/>
              </w:rPr>
            </w:pPr>
            <w:ins w:id="68" w:author="Čáp Jiří" w:date="2018-02-19T13:52:00Z">
              <w:r w:rsidRPr="006B1198">
                <w:rPr>
                  <w:rFonts w:ascii="Calibri" w:hAnsi="Calibri"/>
                  <w:color w:val="000000"/>
                  <w:sz w:val="24"/>
                  <w:szCs w:val="24"/>
                </w:rPr>
                <w:t>n.</w:t>
              </w:r>
            </w:ins>
          </w:p>
        </w:tc>
        <w:tc>
          <w:tcPr>
            <w:tcW w:w="1600" w:type="dxa"/>
            <w:tcBorders>
              <w:top w:val="nil"/>
              <w:left w:val="nil"/>
              <w:bottom w:val="single" w:sz="4" w:space="0" w:color="auto"/>
              <w:right w:val="single" w:sz="4" w:space="0" w:color="auto"/>
            </w:tcBorders>
            <w:shd w:val="clear" w:color="000000" w:fill="FFFF00"/>
            <w:vAlign w:val="center"/>
            <w:hideMark/>
          </w:tcPr>
          <w:p w14:paraId="099992D2" w14:textId="77777777" w:rsidR="006B1198" w:rsidRPr="006B1198" w:rsidRDefault="006B1198" w:rsidP="006B1198">
            <w:pPr>
              <w:jc w:val="center"/>
              <w:rPr>
                <w:ins w:id="69" w:author="Čáp Jiří" w:date="2018-02-19T13:52:00Z"/>
                <w:rFonts w:ascii="Calibri" w:hAnsi="Calibri"/>
                <w:b/>
                <w:bCs/>
                <w:color w:val="000000"/>
                <w:sz w:val="24"/>
                <w:szCs w:val="24"/>
              </w:rPr>
            </w:pPr>
            <w:ins w:id="70" w:author="Čáp Jiří" w:date="2018-02-19T13:52:00Z">
              <w:r w:rsidRPr="006B1198">
                <w:rPr>
                  <w:rFonts w:ascii="Calibri" w:hAnsi="Calibri"/>
                  <w:b/>
                  <w:bCs/>
                  <w:color w:val="000000"/>
                  <w:sz w:val="24"/>
                  <w:szCs w:val="24"/>
                </w:rPr>
                <w:t> </w:t>
              </w:r>
            </w:ins>
          </w:p>
        </w:tc>
        <w:tc>
          <w:tcPr>
            <w:tcW w:w="8540" w:type="dxa"/>
            <w:tcBorders>
              <w:top w:val="nil"/>
              <w:left w:val="nil"/>
              <w:bottom w:val="single" w:sz="4" w:space="0" w:color="auto"/>
              <w:right w:val="single" w:sz="4" w:space="0" w:color="auto"/>
            </w:tcBorders>
            <w:shd w:val="clear" w:color="000000" w:fill="FFFF00"/>
            <w:vAlign w:val="center"/>
            <w:hideMark/>
          </w:tcPr>
          <w:p w14:paraId="63A239A9" w14:textId="77777777" w:rsidR="006B1198" w:rsidRPr="006B1198" w:rsidRDefault="006B1198" w:rsidP="006B1198">
            <w:pPr>
              <w:jc w:val="center"/>
              <w:rPr>
                <w:ins w:id="71" w:author="Čáp Jiří" w:date="2018-02-19T13:52:00Z"/>
                <w:rFonts w:ascii="Calibri" w:hAnsi="Calibri"/>
                <w:b/>
                <w:bCs/>
                <w:color w:val="000000"/>
                <w:sz w:val="24"/>
                <w:szCs w:val="24"/>
              </w:rPr>
            </w:pPr>
            <w:ins w:id="72" w:author="Čáp Jiří" w:date="2018-02-19T13:52:00Z">
              <w:r w:rsidRPr="006B1198">
                <w:rPr>
                  <w:rFonts w:ascii="Calibri" w:hAnsi="Calibri"/>
                  <w:b/>
                  <w:bCs/>
                  <w:color w:val="000000"/>
                  <w:sz w:val="24"/>
                  <w:szCs w:val="24"/>
                </w:rPr>
                <w:t> </w:t>
              </w:r>
            </w:ins>
          </w:p>
        </w:tc>
        <w:tc>
          <w:tcPr>
            <w:tcW w:w="1880" w:type="dxa"/>
            <w:tcBorders>
              <w:top w:val="nil"/>
              <w:left w:val="nil"/>
              <w:bottom w:val="single" w:sz="4" w:space="0" w:color="auto"/>
              <w:right w:val="single" w:sz="8" w:space="0" w:color="auto"/>
            </w:tcBorders>
            <w:shd w:val="clear" w:color="000000" w:fill="FFFF00"/>
            <w:vAlign w:val="center"/>
            <w:hideMark/>
          </w:tcPr>
          <w:p w14:paraId="618AEB26" w14:textId="77777777" w:rsidR="006B1198" w:rsidRPr="006B1198" w:rsidRDefault="006B1198" w:rsidP="006B1198">
            <w:pPr>
              <w:jc w:val="center"/>
              <w:rPr>
                <w:ins w:id="73" w:author="Čáp Jiří" w:date="2018-02-19T13:52:00Z"/>
                <w:rFonts w:ascii="Calibri" w:hAnsi="Calibri"/>
                <w:b/>
                <w:bCs/>
                <w:color w:val="000000"/>
                <w:sz w:val="24"/>
                <w:szCs w:val="24"/>
              </w:rPr>
            </w:pPr>
            <w:ins w:id="74" w:author="Čáp Jiří" w:date="2018-02-19T13:52:00Z">
              <w:r w:rsidRPr="006B1198">
                <w:rPr>
                  <w:rFonts w:ascii="Calibri" w:hAnsi="Calibri"/>
                  <w:b/>
                  <w:bCs/>
                  <w:color w:val="000000"/>
                  <w:sz w:val="24"/>
                  <w:szCs w:val="24"/>
                </w:rPr>
                <w:t> </w:t>
              </w:r>
            </w:ins>
          </w:p>
        </w:tc>
      </w:tr>
      <w:tr w:rsidR="006B1198" w:rsidRPr="006B1198" w14:paraId="1A05327D" w14:textId="77777777" w:rsidTr="006B1198">
        <w:trPr>
          <w:trHeight w:val="510"/>
          <w:ins w:id="75" w:author="Čáp Jiří" w:date="2018-02-19T13:52:00Z"/>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2E65B2F9" w14:textId="77777777" w:rsidR="006B1198" w:rsidRPr="006B1198" w:rsidRDefault="006B1198" w:rsidP="006B1198">
            <w:pPr>
              <w:jc w:val="center"/>
              <w:rPr>
                <w:ins w:id="76" w:author="Čáp Jiří" w:date="2018-02-19T13:52:00Z"/>
                <w:rFonts w:ascii="Calibri" w:hAnsi="Calibri"/>
                <w:color w:val="000000"/>
                <w:sz w:val="24"/>
                <w:szCs w:val="24"/>
              </w:rPr>
            </w:pPr>
            <w:ins w:id="77" w:author="Čáp Jiří" w:date="2018-02-19T13:52:00Z">
              <w:r w:rsidRPr="006B1198">
                <w:rPr>
                  <w:rFonts w:ascii="Calibri" w:hAnsi="Calibri"/>
                  <w:color w:val="000000"/>
                  <w:sz w:val="24"/>
                  <w:szCs w:val="24"/>
                </w:rPr>
                <w:t>3+n</w:t>
              </w:r>
            </w:ins>
          </w:p>
        </w:tc>
        <w:tc>
          <w:tcPr>
            <w:tcW w:w="1600" w:type="dxa"/>
            <w:tcBorders>
              <w:top w:val="nil"/>
              <w:left w:val="nil"/>
              <w:bottom w:val="single" w:sz="4" w:space="0" w:color="auto"/>
              <w:right w:val="single" w:sz="4" w:space="0" w:color="auto"/>
            </w:tcBorders>
            <w:shd w:val="clear" w:color="auto" w:fill="auto"/>
            <w:noWrap/>
            <w:vAlign w:val="center"/>
            <w:hideMark/>
          </w:tcPr>
          <w:p w14:paraId="0E8FCEE8" w14:textId="77777777" w:rsidR="006B1198" w:rsidRPr="006B1198" w:rsidRDefault="006B1198" w:rsidP="006B1198">
            <w:pPr>
              <w:jc w:val="center"/>
              <w:rPr>
                <w:ins w:id="78" w:author="Čáp Jiří" w:date="2018-02-19T13:52:00Z"/>
                <w:rFonts w:ascii="Calibri" w:hAnsi="Calibri"/>
                <w:color w:val="000000"/>
                <w:sz w:val="24"/>
                <w:szCs w:val="24"/>
              </w:rPr>
            </w:pPr>
            <w:ins w:id="79" w:author="Čáp Jiří" w:date="2018-02-19T13:52:00Z">
              <w:r w:rsidRPr="006B1198">
                <w:rPr>
                  <w:rFonts w:ascii="Calibri" w:hAnsi="Calibri"/>
                  <w:color w:val="000000"/>
                  <w:sz w:val="24"/>
                  <w:szCs w:val="24"/>
                </w:rPr>
                <w:t>Doprava Km</w:t>
              </w:r>
            </w:ins>
          </w:p>
        </w:tc>
        <w:tc>
          <w:tcPr>
            <w:tcW w:w="8540" w:type="dxa"/>
            <w:tcBorders>
              <w:top w:val="nil"/>
              <w:left w:val="nil"/>
              <w:bottom w:val="single" w:sz="4" w:space="0" w:color="auto"/>
              <w:right w:val="single" w:sz="4" w:space="0" w:color="auto"/>
            </w:tcBorders>
            <w:shd w:val="clear" w:color="auto" w:fill="auto"/>
            <w:noWrap/>
            <w:vAlign w:val="center"/>
            <w:hideMark/>
          </w:tcPr>
          <w:p w14:paraId="3E014298" w14:textId="77777777" w:rsidR="006B1198" w:rsidRPr="006B1198" w:rsidRDefault="006B1198" w:rsidP="006B1198">
            <w:pPr>
              <w:rPr>
                <w:ins w:id="80" w:author="Čáp Jiří" w:date="2018-02-19T13:52:00Z"/>
                <w:rFonts w:ascii="Arial Narrow" w:hAnsi="Arial Narrow"/>
                <w:color w:val="000000"/>
                <w:sz w:val="24"/>
                <w:szCs w:val="24"/>
              </w:rPr>
            </w:pPr>
            <w:ins w:id="81" w:author="Čáp Jiří" w:date="2018-02-19T13:52:00Z">
              <w:r w:rsidRPr="006B1198">
                <w:rPr>
                  <w:rFonts w:ascii="Arial Narrow" w:hAnsi="Arial Narrow"/>
                  <w:color w:val="000000"/>
                  <w:sz w:val="24"/>
                  <w:szCs w:val="24"/>
                </w:rPr>
                <w:t>Náklady na dopravu - Kč/km</w:t>
              </w:r>
            </w:ins>
          </w:p>
        </w:tc>
        <w:tc>
          <w:tcPr>
            <w:tcW w:w="1880" w:type="dxa"/>
            <w:tcBorders>
              <w:top w:val="nil"/>
              <w:left w:val="nil"/>
              <w:bottom w:val="single" w:sz="4" w:space="0" w:color="auto"/>
              <w:right w:val="single" w:sz="8" w:space="0" w:color="auto"/>
            </w:tcBorders>
            <w:shd w:val="clear" w:color="000000" w:fill="FFFF00"/>
            <w:noWrap/>
            <w:vAlign w:val="center"/>
            <w:hideMark/>
          </w:tcPr>
          <w:p w14:paraId="5164906B" w14:textId="77777777" w:rsidR="006B1198" w:rsidRPr="006B1198" w:rsidRDefault="006B1198" w:rsidP="006B1198">
            <w:pPr>
              <w:jc w:val="center"/>
              <w:rPr>
                <w:ins w:id="82" w:author="Čáp Jiří" w:date="2018-02-19T13:52:00Z"/>
                <w:rFonts w:ascii="Calibri" w:hAnsi="Calibri"/>
                <w:color w:val="000000"/>
                <w:sz w:val="24"/>
                <w:szCs w:val="24"/>
              </w:rPr>
            </w:pPr>
            <w:ins w:id="83" w:author="Čáp Jiří" w:date="2018-02-19T13:52:00Z">
              <w:r w:rsidRPr="006B1198">
                <w:rPr>
                  <w:rFonts w:ascii="Calibri" w:hAnsi="Calibri"/>
                  <w:color w:val="000000"/>
                  <w:sz w:val="24"/>
                  <w:szCs w:val="24"/>
                </w:rPr>
                <w:t> </w:t>
              </w:r>
            </w:ins>
          </w:p>
        </w:tc>
      </w:tr>
      <w:tr w:rsidR="006B1198" w:rsidRPr="006B1198" w14:paraId="19EAC6C8" w14:textId="77777777" w:rsidTr="006B1198">
        <w:trPr>
          <w:trHeight w:val="510"/>
          <w:ins w:id="84" w:author="Čáp Jiří" w:date="2018-02-19T13:52:00Z"/>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546EA22D" w14:textId="77777777" w:rsidR="006B1198" w:rsidRPr="006B1198" w:rsidRDefault="006B1198" w:rsidP="006B1198">
            <w:pPr>
              <w:jc w:val="center"/>
              <w:rPr>
                <w:ins w:id="85" w:author="Čáp Jiří" w:date="2018-02-19T13:52:00Z"/>
                <w:rFonts w:ascii="Calibri" w:hAnsi="Calibri"/>
                <w:color w:val="000000"/>
                <w:sz w:val="24"/>
                <w:szCs w:val="24"/>
              </w:rPr>
            </w:pPr>
            <w:ins w:id="86" w:author="Čáp Jiří" w:date="2018-02-19T13:52:00Z">
              <w:r w:rsidRPr="006B1198">
                <w:rPr>
                  <w:rFonts w:ascii="Calibri" w:hAnsi="Calibri"/>
                  <w:color w:val="000000"/>
                  <w:sz w:val="24"/>
                  <w:szCs w:val="24"/>
                </w:rPr>
                <w:t>4+n</w:t>
              </w:r>
            </w:ins>
          </w:p>
        </w:tc>
        <w:tc>
          <w:tcPr>
            <w:tcW w:w="1600" w:type="dxa"/>
            <w:tcBorders>
              <w:top w:val="nil"/>
              <w:left w:val="nil"/>
              <w:bottom w:val="single" w:sz="4" w:space="0" w:color="auto"/>
              <w:right w:val="single" w:sz="4" w:space="0" w:color="auto"/>
            </w:tcBorders>
            <w:shd w:val="clear" w:color="auto" w:fill="auto"/>
            <w:noWrap/>
            <w:vAlign w:val="center"/>
            <w:hideMark/>
          </w:tcPr>
          <w:p w14:paraId="33507E1A" w14:textId="77777777" w:rsidR="006B1198" w:rsidRPr="006B1198" w:rsidRDefault="006B1198" w:rsidP="006B1198">
            <w:pPr>
              <w:jc w:val="center"/>
              <w:rPr>
                <w:ins w:id="87" w:author="Čáp Jiří" w:date="2018-02-19T13:52:00Z"/>
                <w:rFonts w:ascii="Calibri" w:hAnsi="Calibri"/>
                <w:color w:val="000000"/>
                <w:sz w:val="24"/>
                <w:szCs w:val="24"/>
              </w:rPr>
            </w:pPr>
            <w:ins w:id="88" w:author="Čáp Jiří" w:date="2018-02-19T13:52:00Z">
              <w:r w:rsidRPr="006B1198">
                <w:rPr>
                  <w:rFonts w:ascii="Calibri" w:hAnsi="Calibri"/>
                  <w:color w:val="000000"/>
                  <w:sz w:val="24"/>
                  <w:szCs w:val="24"/>
                </w:rPr>
                <w:t>Cesta Max</w:t>
              </w:r>
            </w:ins>
          </w:p>
        </w:tc>
        <w:tc>
          <w:tcPr>
            <w:tcW w:w="8540" w:type="dxa"/>
            <w:tcBorders>
              <w:top w:val="nil"/>
              <w:left w:val="nil"/>
              <w:bottom w:val="single" w:sz="4" w:space="0" w:color="auto"/>
              <w:right w:val="single" w:sz="4" w:space="0" w:color="auto"/>
            </w:tcBorders>
            <w:shd w:val="clear" w:color="auto" w:fill="auto"/>
            <w:noWrap/>
            <w:vAlign w:val="center"/>
            <w:hideMark/>
          </w:tcPr>
          <w:p w14:paraId="3202788C" w14:textId="77777777" w:rsidR="006B1198" w:rsidRPr="006B1198" w:rsidRDefault="006B1198" w:rsidP="006B1198">
            <w:pPr>
              <w:rPr>
                <w:ins w:id="89" w:author="Čáp Jiří" w:date="2018-02-19T13:52:00Z"/>
                <w:rFonts w:ascii="Arial Narrow" w:hAnsi="Arial Narrow"/>
                <w:color w:val="000000"/>
                <w:sz w:val="24"/>
                <w:szCs w:val="24"/>
              </w:rPr>
            </w:pPr>
            <w:ins w:id="90" w:author="Čáp Jiří" w:date="2018-02-19T13:52:00Z">
              <w:r w:rsidRPr="006B1198">
                <w:rPr>
                  <w:rFonts w:ascii="Arial Narrow" w:hAnsi="Arial Narrow"/>
                  <w:color w:val="000000"/>
                  <w:sz w:val="24"/>
                  <w:szCs w:val="24"/>
                </w:rPr>
                <w:t>Maximální cena za dopravu do EOP a zpět v rámci jednoho plnění dle smlouvy- Kč</w:t>
              </w:r>
            </w:ins>
          </w:p>
        </w:tc>
        <w:tc>
          <w:tcPr>
            <w:tcW w:w="1880" w:type="dxa"/>
            <w:tcBorders>
              <w:top w:val="nil"/>
              <w:left w:val="nil"/>
              <w:bottom w:val="single" w:sz="4" w:space="0" w:color="auto"/>
              <w:right w:val="single" w:sz="8" w:space="0" w:color="auto"/>
            </w:tcBorders>
            <w:shd w:val="clear" w:color="000000" w:fill="FFFF00"/>
            <w:noWrap/>
            <w:vAlign w:val="center"/>
            <w:hideMark/>
          </w:tcPr>
          <w:p w14:paraId="23D7692E" w14:textId="77777777" w:rsidR="006B1198" w:rsidRPr="006B1198" w:rsidRDefault="006B1198" w:rsidP="006B1198">
            <w:pPr>
              <w:jc w:val="center"/>
              <w:rPr>
                <w:ins w:id="91" w:author="Čáp Jiří" w:date="2018-02-19T13:52:00Z"/>
                <w:rFonts w:ascii="Calibri" w:hAnsi="Calibri"/>
                <w:color w:val="000000"/>
                <w:sz w:val="24"/>
                <w:szCs w:val="24"/>
              </w:rPr>
            </w:pPr>
            <w:ins w:id="92" w:author="Čáp Jiří" w:date="2018-02-19T13:52:00Z">
              <w:r w:rsidRPr="006B1198">
                <w:rPr>
                  <w:rFonts w:ascii="Calibri" w:hAnsi="Calibri"/>
                  <w:color w:val="000000"/>
                  <w:sz w:val="24"/>
                  <w:szCs w:val="24"/>
                </w:rPr>
                <w:t> </w:t>
              </w:r>
            </w:ins>
          </w:p>
        </w:tc>
      </w:tr>
      <w:tr w:rsidR="006B1198" w:rsidRPr="006B1198" w14:paraId="385DCE78" w14:textId="77777777" w:rsidTr="006B1198">
        <w:trPr>
          <w:trHeight w:val="510"/>
          <w:ins w:id="93" w:author="Čáp Jiří" w:date="2018-02-19T13:52:00Z"/>
        </w:trPr>
        <w:tc>
          <w:tcPr>
            <w:tcW w:w="1040" w:type="dxa"/>
            <w:tcBorders>
              <w:top w:val="nil"/>
              <w:left w:val="single" w:sz="8" w:space="0" w:color="auto"/>
              <w:bottom w:val="single" w:sz="8" w:space="0" w:color="auto"/>
              <w:right w:val="single" w:sz="4" w:space="0" w:color="auto"/>
            </w:tcBorders>
            <w:shd w:val="clear" w:color="auto" w:fill="auto"/>
            <w:noWrap/>
            <w:vAlign w:val="center"/>
            <w:hideMark/>
          </w:tcPr>
          <w:p w14:paraId="5ED89B8E" w14:textId="77777777" w:rsidR="006B1198" w:rsidRPr="006B1198" w:rsidRDefault="006B1198" w:rsidP="006B1198">
            <w:pPr>
              <w:jc w:val="center"/>
              <w:rPr>
                <w:ins w:id="94" w:author="Čáp Jiří" w:date="2018-02-19T13:52:00Z"/>
                <w:rFonts w:ascii="Calibri" w:hAnsi="Calibri"/>
                <w:color w:val="000000"/>
                <w:sz w:val="24"/>
                <w:szCs w:val="24"/>
              </w:rPr>
            </w:pPr>
            <w:ins w:id="95" w:author="Čáp Jiří" w:date="2018-02-19T13:52:00Z">
              <w:r w:rsidRPr="006B1198">
                <w:rPr>
                  <w:rFonts w:ascii="Calibri" w:hAnsi="Calibri"/>
                  <w:color w:val="000000"/>
                  <w:sz w:val="24"/>
                  <w:szCs w:val="24"/>
                </w:rPr>
                <w:t>5+n</w:t>
              </w:r>
            </w:ins>
          </w:p>
        </w:tc>
        <w:tc>
          <w:tcPr>
            <w:tcW w:w="1600" w:type="dxa"/>
            <w:tcBorders>
              <w:top w:val="nil"/>
              <w:left w:val="nil"/>
              <w:bottom w:val="single" w:sz="8" w:space="0" w:color="auto"/>
              <w:right w:val="single" w:sz="4" w:space="0" w:color="auto"/>
            </w:tcBorders>
            <w:shd w:val="clear" w:color="auto" w:fill="auto"/>
            <w:noWrap/>
            <w:vAlign w:val="center"/>
            <w:hideMark/>
          </w:tcPr>
          <w:p w14:paraId="36D47991" w14:textId="77777777" w:rsidR="006B1198" w:rsidRPr="006B1198" w:rsidRDefault="006B1198" w:rsidP="006B1198">
            <w:pPr>
              <w:jc w:val="center"/>
              <w:rPr>
                <w:ins w:id="96" w:author="Čáp Jiří" w:date="2018-02-19T13:52:00Z"/>
                <w:rFonts w:ascii="Calibri" w:hAnsi="Calibri"/>
                <w:color w:val="000000"/>
                <w:sz w:val="24"/>
                <w:szCs w:val="24"/>
              </w:rPr>
            </w:pPr>
            <w:ins w:id="97" w:author="Čáp Jiří" w:date="2018-02-19T13:52:00Z">
              <w:r w:rsidRPr="006B1198">
                <w:rPr>
                  <w:rFonts w:ascii="Calibri" w:hAnsi="Calibri"/>
                  <w:color w:val="000000"/>
                  <w:sz w:val="24"/>
                  <w:szCs w:val="24"/>
                </w:rPr>
                <w:t>Ubytování</w:t>
              </w:r>
            </w:ins>
          </w:p>
        </w:tc>
        <w:tc>
          <w:tcPr>
            <w:tcW w:w="8540" w:type="dxa"/>
            <w:tcBorders>
              <w:top w:val="nil"/>
              <w:left w:val="nil"/>
              <w:bottom w:val="single" w:sz="8" w:space="0" w:color="auto"/>
              <w:right w:val="single" w:sz="4" w:space="0" w:color="auto"/>
            </w:tcBorders>
            <w:shd w:val="clear" w:color="auto" w:fill="auto"/>
            <w:noWrap/>
            <w:vAlign w:val="center"/>
            <w:hideMark/>
          </w:tcPr>
          <w:p w14:paraId="1048877F" w14:textId="77777777" w:rsidR="006B1198" w:rsidRPr="006B1198" w:rsidRDefault="006B1198" w:rsidP="006B1198">
            <w:pPr>
              <w:rPr>
                <w:ins w:id="98" w:author="Čáp Jiří" w:date="2018-02-19T13:52:00Z"/>
                <w:rFonts w:ascii="Arial Narrow" w:hAnsi="Arial Narrow"/>
                <w:color w:val="000000"/>
                <w:sz w:val="24"/>
                <w:szCs w:val="24"/>
              </w:rPr>
            </w:pPr>
            <w:ins w:id="99" w:author="Čáp Jiří" w:date="2018-02-19T13:52:00Z">
              <w:r w:rsidRPr="006B1198">
                <w:rPr>
                  <w:rFonts w:ascii="Arial Narrow" w:hAnsi="Arial Narrow"/>
                  <w:color w:val="000000"/>
                  <w:sz w:val="24"/>
                  <w:szCs w:val="24"/>
                </w:rPr>
                <w:t>Maximální fakturovaná cena za ubytování  - Kč/den/os.</w:t>
              </w:r>
            </w:ins>
          </w:p>
        </w:tc>
        <w:tc>
          <w:tcPr>
            <w:tcW w:w="1880" w:type="dxa"/>
            <w:tcBorders>
              <w:top w:val="nil"/>
              <w:left w:val="nil"/>
              <w:bottom w:val="single" w:sz="8" w:space="0" w:color="auto"/>
              <w:right w:val="single" w:sz="8" w:space="0" w:color="auto"/>
            </w:tcBorders>
            <w:shd w:val="clear" w:color="000000" w:fill="FFFF00"/>
            <w:noWrap/>
            <w:vAlign w:val="center"/>
            <w:hideMark/>
          </w:tcPr>
          <w:p w14:paraId="4982C21E" w14:textId="77777777" w:rsidR="006B1198" w:rsidRPr="006B1198" w:rsidRDefault="006B1198" w:rsidP="006B1198">
            <w:pPr>
              <w:jc w:val="center"/>
              <w:rPr>
                <w:ins w:id="100" w:author="Čáp Jiří" w:date="2018-02-19T13:52:00Z"/>
                <w:rFonts w:ascii="Calibri" w:hAnsi="Calibri"/>
                <w:color w:val="000000"/>
                <w:sz w:val="24"/>
                <w:szCs w:val="24"/>
              </w:rPr>
            </w:pPr>
            <w:ins w:id="101" w:author="Čáp Jiří" w:date="2018-02-19T13:52:00Z">
              <w:r w:rsidRPr="006B1198">
                <w:rPr>
                  <w:rFonts w:ascii="Calibri" w:hAnsi="Calibri"/>
                  <w:color w:val="000000"/>
                  <w:sz w:val="24"/>
                  <w:szCs w:val="24"/>
                </w:rPr>
                <w:t> </w:t>
              </w:r>
            </w:ins>
          </w:p>
        </w:tc>
      </w:tr>
    </w:tbl>
    <w:p w14:paraId="01C695B5" w14:textId="77777777" w:rsidR="006B1198" w:rsidRDefault="006B1198" w:rsidP="00912423">
      <w:pPr>
        <w:tabs>
          <w:tab w:val="left" w:pos="851"/>
          <w:tab w:val="left" w:pos="5954"/>
        </w:tabs>
        <w:rPr>
          <w:ins w:id="102" w:author="Čáp Jiří" w:date="2018-02-19T13:52:00Z"/>
        </w:rPr>
      </w:pPr>
    </w:p>
    <w:p w14:paraId="3A69F880" w14:textId="77777777" w:rsidR="006B1198" w:rsidRDefault="006B1198" w:rsidP="00912423">
      <w:pPr>
        <w:tabs>
          <w:tab w:val="left" w:pos="851"/>
          <w:tab w:val="left" w:pos="5954"/>
        </w:tabs>
        <w:rPr>
          <w:ins w:id="103" w:author="Čáp Jiří" w:date="2018-02-19T13:52:00Z"/>
        </w:rPr>
      </w:pPr>
    </w:p>
    <w:tbl>
      <w:tblPr>
        <w:tblW w:w="14049" w:type="dxa"/>
        <w:tblInd w:w="55" w:type="dxa"/>
        <w:tblCellMar>
          <w:left w:w="70" w:type="dxa"/>
          <w:right w:w="70" w:type="dxa"/>
        </w:tblCellMar>
        <w:tblLook w:val="04A0" w:firstRow="1" w:lastRow="0" w:firstColumn="1" w:lastColumn="0" w:noHBand="0" w:noVBand="1"/>
      </w:tblPr>
      <w:tblGrid>
        <w:gridCol w:w="960"/>
        <w:gridCol w:w="610"/>
        <w:gridCol w:w="1570"/>
        <w:gridCol w:w="277"/>
        <w:gridCol w:w="2006"/>
        <w:gridCol w:w="688"/>
        <w:gridCol w:w="2451"/>
        <w:gridCol w:w="1234"/>
        <w:gridCol w:w="519"/>
        <w:gridCol w:w="2033"/>
        <w:gridCol w:w="87"/>
        <w:gridCol w:w="1614"/>
      </w:tblGrid>
      <w:tr w:rsidR="006B1198" w:rsidRPr="006B1198" w14:paraId="590788F8" w14:textId="77777777" w:rsidTr="0044416B">
        <w:trPr>
          <w:trHeight w:val="480"/>
          <w:ins w:id="104" w:author="Čáp Jiří" w:date="2018-02-19T13:52:00Z"/>
        </w:trPr>
        <w:tc>
          <w:tcPr>
            <w:tcW w:w="1404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6F25BD" w14:textId="77777777" w:rsidR="006B1198" w:rsidRPr="006B1198" w:rsidRDefault="006B1198" w:rsidP="006B1198">
            <w:pPr>
              <w:jc w:val="center"/>
              <w:rPr>
                <w:ins w:id="105" w:author="Čáp Jiří" w:date="2018-02-19T13:52:00Z"/>
                <w:rFonts w:ascii="Calibri" w:hAnsi="Calibri"/>
                <w:color w:val="000000"/>
                <w:sz w:val="36"/>
                <w:szCs w:val="36"/>
              </w:rPr>
            </w:pPr>
            <w:ins w:id="106" w:author="Čáp Jiří" w:date="2018-02-19T13:52:00Z">
              <w:r w:rsidRPr="006B1198">
                <w:rPr>
                  <w:rFonts w:ascii="Calibri" w:hAnsi="Calibri"/>
                  <w:color w:val="000000"/>
                  <w:sz w:val="36"/>
                  <w:szCs w:val="36"/>
                </w:rPr>
                <w:t>Pravidelné periodické kontroly, údržba</w:t>
              </w:r>
            </w:ins>
          </w:p>
        </w:tc>
      </w:tr>
      <w:tr w:rsidR="006B1198" w:rsidRPr="006B1198" w14:paraId="6A63840C" w14:textId="77777777" w:rsidTr="0044416B">
        <w:trPr>
          <w:trHeight w:val="636"/>
          <w:ins w:id="107" w:author="Čáp Jiří" w:date="2018-02-19T13:52:00Z"/>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11E6C9C" w14:textId="77777777" w:rsidR="006B1198" w:rsidRPr="006B1198" w:rsidRDefault="006B1198" w:rsidP="006B1198">
            <w:pPr>
              <w:jc w:val="center"/>
              <w:rPr>
                <w:ins w:id="108" w:author="Čáp Jiří" w:date="2018-02-19T13:52:00Z"/>
                <w:rFonts w:ascii="Calibri" w:hAnsi="Calibri"/>
                <w:b/>
                <w:bCs/>
                <w:color w:val="000000"/>
                <w:sz w:val="24"/>
                <w:szCs w:val="24"/>
              </w:rPr>
            </w:pPr>
            <w:ins w:id="109" w:author="Čáp Jiří" w:date="2018-02-19T13:52:00Z">
              <w:r w:rsidRPr="006B1198">
                <w:rPr>
                  <w:rFonts w:ascii="Calibri" w:hAnsi="Calibri"/>
                  <w:b/>
                  <w:bCs/>
                  <w:color w:val="000000"/>
                  <w:sz w:val="24"/>
                  <w:szCs w:val="24"/>
                </w:rPr>
                <w:t>Č. úkonu</w:t>
              </w:r>
            </w:ins>
          </w:p>
        </w:tc>
        <w:tc>
          <w:tcPr>
            <w:tcW w:w="2457" w:type="dxa"/>
            <w:gridSpan w:val="3"/>
            <w:tcBorders>
              <w:top w:val="nil"/>
              <w:left w:val="nil"/>
              <w:bottom w:val="single" w:sz="8" w:space="0" w:color="auto"/>
              <w:right w:val="single" w:sz="8" w:space="0" w:color="auto"/>
            </w:tcBorders>
            <w:shd w:val="clear" w:color="auto" w:fill="auto"/>
            <w:vAlign w:val="center"/>
            <w:hideMark/>
          </w:tcPr>
          <w:p w14:paraId="57396055" w14:textId="77777777" w:rsidR="006B1198" w:rsidRPr="006B1198" w:rsidRDefault="006B1198" w:rsidP="006B1198">
            <w:pPr>
              <w:jc w:val="center"/>
              <w:rPr>
                <w:ins w:id="110" w:author="Čáp Jiří" w:date="2018-02-19T13:52:00Z"/>
                <w:rFonts w:ascii="Calibri" w:hAnsi="Calibri"/>
                <w:b/>
                <w:bCs/>
                <w:color w:val="000000"/>
                <w:sz w:val="24"/>
                <w:szCs w:val="24"/>
              </w:rPr>
            </w:pPr>
            <w:ins w:id="111" w:author="Čáp Jiří" w:date="2018-02-19T13:52:00Z">
              <w:r w:rsidRPr="006B1198">
                <w:rPr>
                  <w:rFonts w:ascii="Calibri" w:hAnsi="Calibri"/>
                  <w:b/>
                  <w:bCs/>
                  <w:color w:val="000000"/>
                  <w:sz w:val="24"/>
                  <w:szCs w:val="24"/>
                </w:rPr>
                <w:t>Název čerpadla</w:t>
              </w:r>
            </w:ins>
          </w:p>
        </w:tc>
        <w:tc>
          <w:tcPr>
            <w:tcW w:w="2694" w:type="dxa"/>
            <w:gridSpan w:val="2"/>
            <w:tcBorders>
              <w:top w:val="nil"/>
              <w:left w:val="nil"/>
              <w:bottom w:val="single" w:sz="8" w:space="0" w:color="auto"/>
              <w:right w:val="single" w:sz="8" w:space="0" w:color="auto"/>
            </w:tcBorders>
            <w:shd w:val="clear" w:color="auto" w:fill="auto"/>
            <w:vAlign w:val="center"/>
            <w:hideMark/>
          </w:tcPr>
          <w:p w14:paraId="4F31778B" w14:textId="77777777" w:rsidR="006B1198" w:rsidRPr="006B1198" w:rsidRDefault="006B1198" w:rsidP="006B1198">
            <w:pPr>
              <w:jc w:val="center"/>
              <w:rPr>
                <w:ins w:id="112" w:author="Čáp Jiří" w:date="2018-02-19T13:52:00Z"/>
                <w:rFonts w:ascii="Calibri" w:hAnsi="Calibri"/>
                <w:b/>
                <w:bCs/>
                <w:color w:val="000000"/>
                <w:sz w:val="24"/>
                <w:szCs w:val="24"/>
              </w:rPr>
            </w:pPr>
            <w:ins w:id="113" w:author="Čáp Jiří" w:date="2018-02-19T13:52:00Z">
              <w:r w:rsidRPr="006B1198">
                <w:rPr>
                  <w:rFonts w:ascii="Calibri" w:hAnsi="Calibri"/>
                  <w:b/>
                  <w:bCs/>
                  <w:color w:val="000000"/>
                  <w:sz w:val="24"/>
                  <w:szCs w:val="24"/>
                </w:rPr>
                <w:t>Název úkonu</w:t>
              </w:r>
            </w:ins>
          </w:p>
        </w:tc>
        <w:tc>
          <w:tcPr>
            <w:tcW w:w="3685" w:type="dxa"/>
            <w:gridSpan w:val="2"/>
            <w:tcBorders>
              <w:top w:val="nil"/>
              <w:left w:val="nil"/>
              <w:bottom w:val="single" w:sz="8" w:space="0" w:color="auto"/>
              <w:right w:val="single" w:sz="8" w:space="0" w:color="auto"/>
            </w:tcBorders>
            <w:shd w:val="clear" w:color="auto" w:fill="auto"/>
            <w:vAlign w:val="center"/>
            <w:hideMark/>
          </w:tcPr>
          <w:p w14:paraId="37C3E118" w14:textId="77777777" w:rsidR="006B1198" w:rsidRPr="006B1198" w:rsidRDefault="006B1198" w:rsidP="006B1198">
            <w:pPr>
              <w:jc w:val="center"/>
              <w:rPr>
                <w:ins w:id="114" w:author="Čáp Jiří" w:date="2018-02-19T13:52:00Z"/>
                <w:rFonts w:ascii="Calibri" w:hAnsi="Calibri"/>
                <w:b/>
                <w:bCs/>
                <w:color w:val="000000"/>
                <w:sz w:val="24"/>
                <w:szCs w:val="24"/>
              </w:rPr>
            </w:pPr>
            <w:ins w:id="115" w:author="Čáp Jiří" w:date="2018-02-19T13:52:00Z">
              <w:r w:rsidRPr="006B1198">
                <w:rPr>
                  <w:rFonts w:ascii="Calibri" w:hAnsi="Calibri"/>
                  <w:b/>
                  <w:bCs/>
                  <w:color w:val="000000"/>
                  <w:sz w:val="24"/>
                  <w:szCs w:val="24"/>
                </w:rPr>
                <w:t xml:space="preserve">Specifikace úkonu </w:t>
              </w:r>
            </w:ins>
          </w:p>
        </w:tc>
        <w:tc>
          <w:tcPr>
            <w:tcW w:w="2552" w:type="dxa"/>
            <w:gridSpan w:val="2"/>
            <w:tcBorders>
              <w:top w:val="nil"/>
              <w:left w:val="nil"/>
              <w:bottom w:val="single" w:sz="8" w:space="0" w:color="auto"/>
              <w:right w:val="single" w:sz="8" w:space="0" w:color="auto"/>
            </w:tcBorders>
            <w:shd w:val="clear" w:color="auto" w:fill="auto"/>
            <w:vAlign w:val="center"/>
            <w:hideMark/>
          </w:tcPr>
          <w:p w14:paraId="709F2823" w14:textId="77777777" w:rsidR="006B1198" w:rsidRPr="006B1198" w:rsidRDefault="006B1198" w:rsidP="006B1198">
            <w:pPr>
              <w:jc w:val="center"/>
              <w:rPr>
                <w:ins w:id="116" w:author="Čáp Jiří" w:date="2018-02-19T13:52:00Z"/>
                <w:rFonts w:ascii="Calibri" w:hAnsi="Calibri"/>
                <w:b/>
                <w:bCs/>
                <w:color w:val="000000"/>
                <w:sz w:val="24"/>
                <w:szCs w:val="24"/>
              </w:rPr>
            </w:pPr>
            <w:ins w:id="117" w:author="Čáp Jiří" w:date="2018-02-19T13:52:00Z">
              <w:r w:rsidRPr="006B1198">
                <w:rPr>
                  <w:rFonts w:ascii="Calibri" w:hAnsi="Calibri"/>
                  <w:b/>
                  <w:bCs/>
                  <w:color w:val="000000"/>
                  <w:sz w:val="24"/>
                  <w:szCs w:val="24"/>
                </w:rPr>
                <w:t>Četnost realizace</w:t>
              </w:r>
            </w:ins>
          </w:p>
        </w:tc>
        <w:tc>
          <w:tcPr>
            <w:tcW w:w="1701" w:type="dxa"/>
            <w:gridSpan w:val="2"/>
            <w:tcBorders>
              <w:top w:val="nil"/>
              <w:left w:val="nil"/>
              <w:bottom w:val="single" w:sz="8" w:space="0" w:color="auto"/>
              <w:right w:val="single" w:sz="8" w:space="0" w:color="auto"/>
            </w:tcBorders>
            <w:shd w:val="clear" w:color="auto" w:fill="auto"/>
            <w:vAlign w:val="center"/>
            <w:hideMark/>
          </w:tcPr>
          <w:p w14:paraId="24D3BF6D" w14:textId="77777777" w:rsidR="006B1198" w:rsidRPr="006B1198" w:rsidRDefault="006B1198" w:rsidP="006B1198">
            <w:pPr>
              <w:jc w:val="center"/>
              <w:rPr>
                <w:ins w:id="118" w:author="Čáp Jiří" w:date="2018-02-19T13:52:00Z"/>
                <w:rFonts w:ascii="Calibri" w:hAnsi="Calibri"/>
                <w:b/>
                <w:bCs/>
                <w:color w:val="000000"/>
                <w:sz w:val="24"/>
                <w:szCs w:val="24"/>
              </w:rPr>
            </w:pPr>
            <w:ins w:id="119" w:author="Čáp Jiří" w:date="2018-02-19T13:52:00Z">
              <w:r w:rsidRPr="006B1198">
                <w:rPr>
                  <w:rFonts w:ascii="Calibri" w:hAnsi="Calibri"/>
                  <w:b/>
                  <w:bCs/>
                  <w:color w:val="000000"/>
                  <w:sz w:val="24"/>
                  <w:szCs w:val="24"/>
                </w:rPr>
                <w:t xml:space="preserve">Cena úkonu v Kč bez DPH * </w:t>
              </w:r>
            </w:ins>
          </w:p>
        </w:tc>
      </w:tr>
      <w:tr w:rsidR="006B1198" w:rsidRPr="006B1198" w14:paraId="2A8A0F5C" w14:textId="77777777" w:rsidTr="0044416B">
        <w:trPr>
          <w:trHeight w:val="330"/>
          <w:ins w:id="120" w:author="Čáp Jiří" w:date="2018-02-19T13:52:00Z"/>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6CDBD32" w14:textId="77777777" w:rsidR="006B1198" w:rsidRPr="006B1198" w:rsidRDefault="006B1198" w:rsidP="006B1198">
            <w:pPr>
              <w:jc w:val="center"/>
              <w:rPr>
                <w:ins w:id="121" w:author="Čáp Jiří" w:date="2018-02-19T13:52:00Z"/>
                <w:rFonts w:ascii="Calibri" w:hAnsi="Calibri"/>
                <w:color w:val="000000"/>
                <w:sz w:val="24"/>
                <w:szCs w:val="24"/>
              </w:rPr>
            </w:pPr>
            <w:ins w:id="122" w:author="Čáp Jiří" w:date="2018-02-19T13:52:00Z">
              <w:r w:rsidRPr="006B1198">
                <w:rPr>
                  <w:rFonts w:ascii="Calibri" w:hAnsi="Calibri"/>
                  <w:color w:val="000000"/>
                  <w:sz w:val="24"/>
                  <w:szCs w:val="24"/>
                </w:rPr>
                <w:t>1</w:t>
              </w:r>
            </w:ins>
          </w:p>
        </w:tc>
        <w:tc>
          <w:tcPr>
            <w:tcW w:w="2457" w:type="dxa"/>
            <w:gridSpan w:val="3"/>
            <w:tcBorders>
              <w:top w:val="nil"/>
              <w:left w:val="nil"/>
              <w:bottom w:val="single" w:sz="8" w:space="0" w:color="auto"/>
              <w:right w:val="single" w:sz="8" w:space="0" w:color="auto"/>
            </w:tcBorders>
            <w:shd w:val="clear" w:color="000000" w:fill="FFFF00"/>
            <w:vAlign w:val="center"/>
            <w:hideMark/>
          </w:tcPr>
          <w:p w14:paraId="1DDFCBCE" w14:textId="77777777" w:rsidR="006B1198" w:rsidRPr="006B1198" w:rsidRDefault="006B1198" w:rsidP="006B1198">
            <w:pPr>
              <w:jc w:val="center"/>
              <w:rPr>
                <w:ins w:id="123" w:author="Čáp Jiří" w:date="2018-02-19T13:52:00Z"/>
                <w:rFonts w:ascii="Calibri" w:hAnsi="Calibri"/>
                <w:b/>
                <w:bCs/>
                <w:color w:val="000000"/>
                <w:sz w:val="24"/>
                <w:szCs w:val="24"/>
              </w:rPr>
            </w:pPr>
            <w:ins w:id="124" w:author="Čáp Jiří" w:date="2018-02-19T13:52:00Z">
              <w:r w:rsidRPr="006B1198">
                <w:rPr>
                  <w:rFonts w:ascii="Calibri" w:hAnsi="Calibri"/>
                  <w:b/>
                  <w:bCs/>
                  <w:color w:val="000000"/>
                  <w:sz w:val="24"/>
                  <w:szCs w:val="24"/>
                </w:rPr>
                <w:t> </w:t>
              </w:r>
            </w:ins>
          </w:p>
        </w:tc>
        <w:tc>
          <w:tcPr>
            <w:tcW w:w="2694" w:type="dxa"/>
            <w:gridSpan w:val="2"/>
            <w:tcBorders>
              <w:top w:val="nil"/>
              <w:left w:val="nil"/>
              <w:bottom w:val="single" w:sz="8" w:space="0" w:color="auto"/>
              <w:right w:val="single" w:sz="8" w:space="0" w:color="auto"/>
            </w:tcBorders>
            <w:shd w:val="clear" w:color="000000" w:fill="FFFF00"/>
            <w:vAlign w:val="center"/>
            <w:hideMark/>
          </w:tcPr>
          <w:p w14:paraId="2D9A70DC" w14:textId="77777777" w:rsidR="006B1198" w:rsidRPr="006B1198" w:rsidRDefault="006B1198" w:rsidP="006B1198">
            <w:pPr>
              <w:jc w:val="center"/>
              <w:rPr>
                <w:ins w:id="125" w:author="Čáp Jiří" w:date="2018-02-19T13:52:00Z"/>
                <w:rFonts w:ascii="Calibri" w:hAnsi="Calibri"/>
                <w:b/>
                <w:bCs/>
                <w:color w:val="000000"/>
                <w:sz w:val="24"/>
                <w:szCs w:val="24"/>
              </w:rPr>
            </w:pPr>
            <w:ins w:id="126" w:author="Čáp Jiří" w:date="2018-02-19T13:52:00Z">
              <w:r w:rsidRPr="006B1198">
                <w:rPr>
                  <w:rFonts w:ascii="Calibri" w:hAnsi="Calibri"/>
                  <w:b/>
                  <w:bCs/>
                  <w:color w:val="000000"/>
                  <w:sz w:val="24"/>
                  <w:szCs w:val="24"/>
                </w:rPr>
                <w:t> </w:t>
              </w:r>
            </w:ins>
          </w:p>
        </w:tc>
        <w:tc>
          <w:tcPr>
            <w:tcW w:w="3685" w:type="dxa"/>
            <w:gridSpan w:val="2"/>
            <w:tcBorders>
              <w:top w:val="nil"/>
              <w:left w:val="nil"/>
              <w:bottom w:val="single" w:sz="8" w:space="0" w:color="auto"/>
              <w:right w:val="single" w:sz="8" w:space="0" w:color="auto"/>
            </w:tcBorders>
            <w:shd w:val="clear" w:color="000000" w:fill="FFFF00"/>
            <w:vAlign w:val="center"/>
            <w:hideMark/>
          </w:tcPr>
          <w:p w14:paraId="18E8654A" w14:textId="77777777" w:rsidR="006B1198" w:rsidRPr="006B1198" w:rsidRDefault="006B1198" w:rsidP="006B1198">
            <w:pPr>
              <w:jc w:val="center"/>
              <w:rPr>
                <w:ins w:id="127" w:author="Čáp Jiří" w:date="2018-02-19T13:52:00Z"/>
                <w:rFonts w:ascii="Calibri" w:hAnsi="Calibri"/>
                <w:b/>
                <w:bCs/>
                <w:color w:val="000000"/>
                <w:sz w:val="24"/>
                <w:szCs w:val="24"/>
              </w:rPr>
            </w:pPr>
            <w:ins w:id="128" w:author="Čáp Jiří" w:date="2018-02-19T13:52:00Z">
              <w:r w:rsidRPr="006B1198">
                <w:rPr>
                  <w:rFonts w:ascii="Calibri" w:hAnsi="Calibri"/>
                  <w:b/>
                  <w:bCs/>
                  <w:color w:val="000000"/>
                  <w:sz w:val="24"/>
                  <w:szCs w:val="24"/>
                </w:rPr>
                <w:t> </w:t>
              </w:r>
            </w:ins>
          </w:p>
        </w:tc>
        <w:tc>
          <w:tcPr>
            <w:tcW w:w="2552" w:type="dxa"/>
            <w:gridSpan w:val="2"/>
            <w:tcBorders>
              <w:top w:val="nil"/>
              <w:left w:val="nil"/>
              <w:bottom w:val="single" w:sz="8" w:space="0" w:color="auto"/>
              <w:right w:val="single" w:sz="8" w:space="0" w:color="auto"/>
            </w:tcBorders>
            <w:shd w:val="clear" w:color="000000" w:fill="FFFF00"/>
            <w:vAlign w:val="center"/>
            <w:hideMark/>
          </w:tcPr>
          <w:p w14:paraId="268298A8" w14:textId="77777777" w:rsidR="006B1198" w:rsidRPr="006B1198" w:rsidRDefault="006B1198" w:rsidP="006B1198">
            <w:pPr>
              <w:jc w:val="center"/>
              <w:rPr>
                <w:ins w:id="129" w:author="Čáp Jiří" w:date="2018-02-19T13:52:00Z"/>
                <w:rFonts w:ascii="Calibri" w:hAnsi="Calibri"/>
                <w:b/>
                <w:bCs/>
                <w:color w:val="000000"/>
                <w:sz w:val="24"/>
                <w:szCs w:val="24"/>
              </w:rPr>
            </w:pPr>
            <w:ins w:id="130" w:author="Čáp Jiří" w:date="2018-02-19T13:52:00Z">
              <w:r w:rsidRPr="006B1198">
                <w:rPr>
                  <w:rFonts w:ascii="Calibri" w:hAnsi="Calibri"/>
                  <w:b/>
                  <w:bCs/>
                  <w:color w:val="000000"/>
                  <w:sz w:val="24"/>
                  <w:szCs w:val="24"/>
                </w:rPr>
                <w:t> </w:t>
              </w:r>
            </w:ins>
          </w:p>
        </w:tc>
        <w:tc>
          <w:tcPr>
            <w:tcW w:w="1701" w:type="dxa"/>
            <w:gridSpan w:val="2"/>
            <w:tcBorders>
              <w:top w:val="nil"/>
              <w:left w:val="nil"/>
              <w:bottom w:val="single" w:sz="8" w:space="0" w:color="auto"/>
              <w:right w:val="single" w:sz="8" w:space="0" w:color="auto"/>
            </w:tcBorders>
            <w:shd w:val="clear" w:color="000000" w:fill="FFFF00"/>
            <w:vAlign w:val="center"/>
            <w:hideMark/>
          </w:tcPr>
          <w:p w14:paraId="7B273786" w14:textId="77777777" w:rsidR="006B1198" w:rsidRPr="006B1198" w:rsidRDefault="006B1198" w:rsidP="006B1198">
            <w:pPr>
              <w:jc w:val="center"/>
              <w:rPr>
                <w:ins w:id="131" w:author="Čáp Jiří" w:date="2018-02-19T13:52:00Z"/>
                <w:rFonts w:ascii="Calibri" w:hAnsi="Calibri"/>
                <w:b/>
                <w:bCs/>
                <w:color w:val="000000"/>
                <w:sz w:val="24"/>
                <w:szCs w:val="24"/>
              </w:rPr>
            </w:pPr>
            <w:ins w:id="132" w:author="Čáp Jiří" w:date="2018-02-19T13:52:00Z">
              <w:r w:rsidRPr="006B1198">
                <w:rPr>
                  <w:rFonts w:ascii="Calibri" w:hAnsi="Calibri"/>
                  <w:b/>
                  <w:bCs/>
                  <w:color w:val="000000"/>
                  <w:sz w:val="24"/>
                  <w:szCs w:val="24"/>
                </w:rPr>
                <w:t> </w:t>
              </w:r>
            </w:ins>
          </w:p>
        </w:tc>
      </w:tr>
      <w:tr w:rsidR="006B1198" w:rsidRPr="006B1198" w14:paraId="07BC7E7D" w14:textId="77777777" w:rsidTr="0044416B">
        <w:trPr>
          <w:trHeight w:val="330"/>
          <w:ins w:id="133" w:author="Čáp Jiří" w:date="2018-02-19T13:52:00Z"/>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D7C03AF" w14:textId="77777777" w:rsidR="006B1198" w:rsidRPr="006B1198" w:rsidRDefault="006B1198" w:rsidP="006B1198">
            <w:pPr>
              <w:jc w:val="center"/>
              <w:rPr>
                <w:ins w:id="134" w:author="Čáp Jiří" w:date="2018-02-19T13:52:00Z"/>
                <w:rFonts w:ascii="Calibri" w:hAnsi="Calibri"/>
                <w:color w:val="000000"/>
                <w:sz w:val="24"/>
                <w:szCs w:val="24"/>
              </w:rPr>
            </w:pPr>
            <w:ins w:id="135" w:author="Čáp Jiří" w:date="2018-02-19T13:52:00Z">
              <w:r w:rsidRPr="006B1198">
                <w:rPr>
                  <w:rFonts w:ascii="Calibri" w:hAnsi="Calibri"/>
                  <w:color w:val="000000"/>
                  <w:sz w:val="24"/>
                  <w:szCs w:val="24"/>
                </w:rPr>
                <w:t>2</w:t>
              </w:r>
            </w:ins>
          </w:p>
        </w:tc>
        <w:tc>
          <w:tcPr>
            <w:tcW w:w="2457" w:type="dxa"/>
            <w:gridSpan w:val="3"/>
            <w:tcBorders>
              <w:top w:val="nil"/>
              <w:left w:val="nil"/>
              <w:bottom w:val="single" w:sz="8" w:space="0" w:color="auto"/>
              <w:right w:val="single" w:sz="8" w:space="0" w:color="auto"/>
            </w:tcBorders>
            <w:shd w:val="clear" w:color="000000" w:fill="FFFF00"/>
            <w:vAlign w:val="center"/>
            <w:hideMark/>
          </w:tcPr>
          <w:p w14:paraId="69A5FA15" w14:textId="77777777" w:rsidR="006B1198" w:rsidRPr="006B1198" w:rsidRDefault="006B1198" w:rsidP="006B1198">
            <w:pPr>
              <w:jc w:val="center"/>
              <w:rPr>
                <w:ins w:id="136" w:author="Čáp Jiří" w:date="2018-02-19T13:52:00Z"/>
                <w:rFonts w:ascii="Calibri" w:hAnsi="Calibri"/>
                <w:b/>
                <w:bCs/>
                <w:color w:val="000000"/>
                <w:sz w:val="24"/>
                <w:szCs w:val="24"/>
              </w:rPr>
            </w:pPr>
            <w:ins w:id="137" w:author="Čáp Jiří" w:date="2018-02-19T13:52:00Z">
              <w:r w:rsidRPr="006B1198">
                <w:rPr>
                  <w:rFonts w:ascii="Calibri" w:hAnsi="Calibri"/>
                  <w:b/>
                  <w:bCs/>
                  <w:color w:val="000000"/>
                  <w:sz w:val="24"/>
                  <w:szCs w:val="24"/>
                </w:rPr>
                <w:t> </w:t>
              </w:r>
            </w:ins>
          </w:p>
        </w:tc>
        <w:tc>
          <w:tcPr>
            <w:tcW w:w="2694" w:type="dxa"/>
            <w:gridSpan w:val="2"/>
            <w:tcBorders>
              <w:top w:val="nil"/>
              <w:left w:val="nil"/>
              <w:bottom w:val="single" w:sz="8" w:space="0" w:color="auto"/>
              <w:right w:val="single" w:sz="8" w:space="0" w:color="auto"/>
            </w:tcBorders>
            <w:shd w:val="clear" w:color="000000" w:fill="FFFF00"/>
            <w:vAlign w:val="center"/>
            <w:hideMark/>
          </w:tcPr>
          <w:p w14:paraId="1F77E999" w14:textId="77777777" w:rsidR="006B1198" w:rsidRPr="006B1198" w:rsidRDefault="006B1198" w:rsidP="006B1198">
            <w:pPr>
              <w:jc w:val="center"/>
              <w:rPr>
                <w:ins w:id="138" w:author="Čáp Jiří" w:date="2018-02-19T13:52:00Z"/>
                <w:rFonts w:ascii="Calibri" w:hAnsi="Calibri"/>
                <w:b/>
                <w:bCs/>
                <w:color w:val="000000"/>
                <w:sz w:val="24"/>
                <w:szCs w:val="24"/>
              </w:rPr>
            </w:pPr>
            <w:ins w:id="139" w:author="Čáp Jiří" w:date="2018-02-19T13:52:00Z">
              <w:r w:rsidRPr="006B1198">
                <w:rPr>
                  <w:rFonts w:ascii="Calibri" w:hAnsi="Calibri"/>
                  <w:b/>
                  <w:bCs/>
                  <w:color w:val="000000"/>
                  <w:sz w:val="24"/>
                  <w:szCs w:val="24"/>
                </w:rPr>
                <w:t> </w:t>
              </w:r>
            </w:ins>
          </w:p>
        </w:tc>
        <w:tc>
          <w:tcPr>
            <w:tcW w:w="3685" w:type="dxa"/>
            <w:gridSpan w:val="2"/>
            <w:tcBorders>
              <w:top w:val="nil"/>
              <w:left w:val="nil"/>
              <w:bottom w:val="single" w:sz="8" w:space="0" w:color="auto"/>
              <w:right w:val="single" w:sz="8" w:space="0" w:color="auto"/>
            </w:tcBorders>
            <w:shd w:val="clear" w:color="000000" w:fill="FFFF00"/>
            <w:vAlign w:val="center"/>
            <w:hideMark/>
          </w:tcPr>
          <w:p w14:paraId="5649509F" w14:textId="77777777" w:rsidR="006B1198" w:rsidRPr="006B1198" w:rsidRDefault="006B1198" w:rsidP="006B1198">
            <w:pPr>
              <w:jc w:val="center"/>
              <w:rPr>
                <w:ins w:id="140" w:author="Čáp Jiří" w:date="2018-02-19T13:52:00Z"/>
                <w:rFonts w:ascii="Calibri" w:hAnsi="Calibri"/>
                <w:b/>
                <w:bCs/>
                <w:color w:val="000000"/>
                <w:sz w:val="24"/>
                <w:szCs w:val="24"/>
              </w:rPr>
            </w:pPr>
            <w:ins w:id="141" w:author="Čáp Jiří" w:date="2018-02-19T13:52:00Z">
              <w:r w:rsidRPr="006B1198">
                <w:rPr>
                  <w:rFonts w:ascii="Calibri" w:hAnsi="Calibri"/>
                  <w:b/>
                  <w:bCs/>
                  <w:color w:val="000000"/>
                  <w:sz w:val="24"/>
                  <w:szCs w:val="24"/>
                </w:rPr>
                <w:t> </w:t>
              </w:r>
            </w:ins>
          </w:p>
        </w:tc>
        <w:tc>
          <w:tcPr>
            <w:tcW w:w="2552" w:type="dxa"/>
            <w:gridSpan w:val="2"/>
            <w:tcBorders>
              <w:top w:val="nil"/>
              <w:left w:val="nil"/>
              <w:bottom w:val="single" w:sz="8" w:space="0" w:color="auto"/>
              <w:right w:val="single" w:sz="8" w:space="0" w:color="auto"/>
            </w:tcBorders>
            <w:shd w:val="clear" w:color="000000" w:fill="FFFF00"/>
            <w:vAlign w:val="center"/>
            <w:hideMark/>
          </w:tcPr>
          <w:p w14:paraId="55A6CCE3" w14:textId="77777777" w:rsidR="006B1198" w:rsidRPr="006B1198" w:rsidRDefault="006B1198" w:rsidP="006B1198">
            <w:pPr>
              <w:jc w:val="center"/>
              <w:rPr>
                <w:ins w:id="142" w:author="Čáp Jiří" w:date="2018-02-19T13:52:00Z"/>
                <w:rFonts w:ascii="Calibri" w:hAnsi="Calibri"/>
                <w:b/>
                <w:bCs/>
                <w:color w:val="000000"/>
                <w:sz w:val="24"/>
                <w:szCs w:val="24"/>
              </w:rPr>
            </w:pPr>
            <w:ins w:id="143" w:author="Čáp Jiří" w:date="2018-02-19T13:52:00Z">
              <w:r w:rsidRPr="006B1198">
                <w:rPr>
                  <w:rFonts w:ascii="Calibri" w:hAnsi="Calibri"/>
                  <w:b/>
                  <w:bCs/>
                  <w:color w:val="000000"/>
                  <w:sz w:val="24"/>
                  <w:szCs w:val="24"/>
                </w:rPr>
                <w:t> </w:t>
              </w:r>
            </w:ins>
          </w:p>
        </w:tc>
        <w:tc>
          <w:tcPr>
            <w:tcW w:w="1701" w:type="dxa"/>
            <w:gridSpan w:val="2"/>
            <w:tcBorders>
              <w:top w:val="nil"/>
              <w:left w:val="nil"/>
              <w:bottom w:val="single" w:sz="8" w:space="0" w:color="auto"/>
              <w:right w:val="single" w:sz="8" w:space="0" w:color="auto"/>
            </w:tcBorders>
            <w:shd w:val="clear" w:color="000000" w:fill="FFFF00"/>
            <w:vAlign w:val="center"/>
            <w:hideMark/>
          </w:tcPr>
          <w:p w14:paraId="7B0EF43B" w14:textId="77777777" w:rsidR="006B1198" w:rsidRPr="006B1198" w:rsidRDefault="006B1198" w:rsidP="006B1198">
            <w:pPr>
              <w:jc w:val="center"/>
              <w:rPr>
                <w:ins w:id="144" w:author="Čáp Jiří" w:date="2018-02-19T13:52:00Z"/>
                <w:rFonts w:ascii="Calibri" w:hAnsi="Calibri"/>
                <w:b/>
                <w:bCs/>
                <w:color w:val="000000"/>
                <w:sz w:val="24"/>
                <w:szCs w:val="24"/>
              </w:rPr>
            </w:pPr>
            <w:ins w:id="145" w:author="Čáp Jiří" w:date="2018-02-19T13:52:00Z">
              <w:r w:rsidRPr="006B1198">
                <w:rPr>
                  <w:rFonts w:ascii="Calibri" w:hAnsi="Calibri"/>
                  <w:b/>
                  <w:bCs/>
                  <w:color w:val="000000"/>
                  <w:sz w:val="24"/>
                  <w:szCs w:val="24"/>
                </w:rPr>
                <w:t> </w:t>
              </w:r>
            </w:ins>
          </w:p>
        </w:tc>
      </w:tr>
      <w:tr w:rsidR="006B1198" w:rsidRPr="006B1198" w14:paraId="32760A03" w14:textId="77777777" w:rsidTr="0044416B">
        <w:trPr>
          <w:trHeight w:val="330"/>
          <w:ins w:id="146" w:author="Čáp Jiří" w:date="2018-02-19T13:52:00Z"/>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54D290C" w14:textId="77777777" w:rsidR="006B1198" w:rsidRPr="006B1198" w:rsidRDefault="006B1198" w:rsidP="006B1198">
            <w:pPr>
              <w:jc w:val="center"/>
              <w:rPr>
                <w:ins w:id="147" w:author="Čáp Jiří" w:date="2018-02-19T13:52:00Z"/>
                <w:rFonts w:ascii="Calibri" w:hAnsi="Calibri"/>
                <w:color w:val="000000"/>
                <w:sz w:val="24"/>
                <w:szCs w:val="24"/>
              </w:rPr>
            </w:pPr>
            <w:ins w:id="148" w:author="Čáp Jiří" w:date="2018-02-19T13:52:00Z">
              <w:r w:rsidRPr="006B1198">
                <w:rPr>
                  <w:rFonts w:ascii="Calibri" w:hAnsi="Calibri"/>
                  <w:color w:val="000000"/>
                  <w:sz w:val="24"/>
                  <w:szCs w:val="24"/>
                </w:rPr>
                <w:t>3</w:t>
              </w:r>
            </w:ins>
          </w:p>
        </w:tc>
        <w:tc>
          <w:tcPr>
            <w:tcW w:w="2457" w:type="dxa"/>
            <w:gridSpan w:val="3"/>
            <w:tcBorders>
              <w:top w:val="nil"/>
              <w:left w:val="nil"/>
              <w:bottom w:val="single" w:sz="8" w:space="0" w:color="auto"/>
              <w:right w:val="single" w:sz="8" w:space="0" w:color="auto"/>
            </w:tcBorders>
            <w:shd w:val="clear" w:color="000000" w:fill="FFFF00"/>
            <w:vAlign w:val="center"/>
            <w:hideMark/>
          </w:tcPr>
          <w:p w14:paraId="5C2C8E92" w14:textId="77777777" w:rsidR="006B1198" w:rsidRPr="006B1198" w:rsidRDefault="006B1198" w:rsidP="006B1198">
            <w:pPr>
              <w:jc w:val="center"/>
              <w:rPr>
                <w:ins w:id="149" w:author="Čáp Jiří" w:date="2018-02-19T13:52:00Z"/>
                <w:rFonts w:ascii="Calibri" w:hAnsi="Calibri"/>
                <w:b/>
                <w:bCs/>
                <w:color w:val="000000"/>
                <w:sz w:val="24"/>
                <w:szCs w:val="24"/>
              </w:rPr>
            </w:pPr>
            <w:ins w:id="150" w:author="Čáp Jiří" w:date="2018-02-19T13:52:00Z">
              <w:r w:rsidRPr="006B1198">
                <w:rPr>
                  <w:rFonts w:ascii="Calibri" w:hAnsi="Calibri"/>
                  <w:b/>
                  <w:bCs/>
                  <w:color w:val="000000"/>
                  <w:sz w:val="24"/>
                  <w:szCs w:val="24"/>
                </w:rPr>
                <w:t> </w:t>
              </w:r>
            </w:ins>
          </w:p>
        </w:tc>
        <w:tc>
          <w:tcPr>
            <w:tcW w:w="2694" w:type="dxa"/>
            <w:gridSpan w:val="2"/>
            <w:tcBorders>
              <w:top w:val="nil"/>
              <w:left w:val="nil"/>
              <w:bottom w:val="single" w:sz="8" w:space="0" w:color="auto"/>
              <w:right w:val="single" w:sz="8" w:space="0" w:color="auto"/>
            </w:tcBorders>
            <w:shd w:val="clear" w:color="000000" w:fill="FFFF00"/>
            <w:vAlign w:val="center"/>
            <w:hideMark/>
          </w:tcPr>
          <w:p w14:paraId="34664F61" w14:textId="77777777" w:rsidR="006B1198" w:rsidRPr="006B1198" w:rsidRDefault="006B1198" w:rsidP="006B1198">
            <w:pPr>
              <w:jc w:val="center"/>
              <w:rPr>
                <w:ins w:id="151" w:author="Čáp Jiří" w:date="2018-02-19T13:52:00Z"/>
                <w:rFonts w:ascii="Calibri" w:hAnsi="Calibri"/>
                <w:b/>
                <w:bCs/>
                <w:color w:val="000000"/>
                <w:sz w:val="24"/>
                <w:szCs w:val="24"/>
              </w:rPr>
            </w:pPr>
            <w:ins w:id="152" w:author="Čáp Jiří" w:date="2018-02-19T13:52:00Z">
              <w:r w:rsidRPr="006B1198">
                <w:rPr>
                  <w:rFonts w:ascii="Calibri" w:hAnsi="Calibri"/>
                  <w:b/>
                  <w:bCs/>
                  <w:color w:val="000000"/>
                  <w:sz w:val="24"/>
                  <w:szCs w:val="24"/>
                </w:rPr>
                <w:t> </w:t>
              </w:r>
            </w:ins>
          </w:p>
        </w:tc>
        <w:tc>
          <w:tcPr>
            <w:tcW w:w="3685" w:type="dxa"/>
            <w:gridSpan w:val="2"/>
            <w:tcBorders>
              <w:top w:val="nil"/>
              <w:left w:val="nil"/>
              <w:bottom w:val="single" w:sz="8" w:space="0" w:color="auto"/>
              <w:right w:val="single" w:sz="8" w:space="0" w:color="auto"/>
            </w:tcBorders>
            <w:shd w:val="clear" w:color="000000" w:fill="FFFF00"/>
            <w:vAlign w:val="center"/>
            <w:hideMark/>
          </w:tcPr>
          <w:p w14:paraId="54001BFF" w14:textId="77777777" w:rsidR="006B1198" w:rsidRPr="006B1198" w:rsidRDefault="006B1198" w:rsidP="006B1198">
            <w:pPr>
              <w:jc w:val="center"/>
              <w:rPr>
                <w:ins w:id="153" w:author="Čáp Jiří" w:date="2018-02-19T13:52:00Z"/>
                <w:rFonts w:ascii="Calibri" w:hAnsi="Calibri"/>
                <w:b/>
                <w:bCs/>
                <w:color w:val="000000"/>
                <w:sz w:val="24"/>
                <w:szCs w:val="24"/>
              </w:rPr>
            </w:pPr>
            <w:ins w:id="154" w:author="Čáp Jiří" w:date="2018-02-19T13:52:00Z">
              <w:r w:rsidRPr="006B1198">
                <w:rPr>
                  <w:rFonts w:ascii="Calibri" w:hAnsi="Calibri"/>
                  <w:b/>
                  <w:bCs/>
                  <w:color w:val="000000"/>
                  <w:sz w:val="24"/>
                  <w:szCs w:val="24"/>
                </w:rPr>
                <w:t> </w:t>
              </w:r>
            </w:ins>
          </w:p>
        </w:tc>
        <w:tc>
          <w:tcPr>
            <w:tcW w:w="2552" w:type="dxa"/>
            <w:gridSpan w:val="2"/>
            <w:tcBorders>
              <w:top w:val="nil"/>
              <w:left w:val="nil"/>
              <w:bottom w:val="single" w:sz="8" w:space="0" w:color="auto"/>
              <w:right w:val="single" w:sz="8" w:space="0" w:color="auto"/>
            </w:tcBorders>
            <w:shd w:val="clear" w:color="000000" w:fill="FFFF00"/>
            <w:vAlign w:val="center"/>
            <w:hideMark/>
          </w:tcPr>
          <w:p w14:paraId="233EE4B9" w14:textId="77777777" w:rsidR="006B1198" w:rsidRPr="006B1198" w:rsidRDefault="006B1198" w:rsidP="006B1198">
            <w:pPr>
              <w:jc w:val="center"/>
              <w:rPr>
                <w:ins w:id="155" w:author="Čáp Jiří" w:date="2018-02-19T13:52:00Z"/>
                <w:rFonts w:ascii="Calibri" w:hAnsi="Calibri"/>
                <w:b/>
                <w:bCs/>
                <w:color w:val="000000"/>
                <w:sz w:val="24"/>
                <w:szCs w:val="24"/>
              </w:rPr>
            </w:pPr>
            <w:ins w:id="156" w:author="Čáp Jiří" w:date="2018-02-19T13:52:00Z">
              <w:r w:rsidRPr="006B1198">
                <w:rPr>
                  <w:rFonts w:ascii="Calibri" w:hAnsi="Calibri"/>
                  <w:b/>
                  <w:bCs/>
                  <w:color w:val="000000"/>
                  <w:sz w:val="24"/>
                  <w:szCs w:val="24"/>
                </w:rPr>
                <w:t> </w:t>
              </w:r>
            </w:ins>
          </w:p>
        </w:tc>
        <w:tc>
          <w:tcPr>
            <w:tcW w:w="1701" w:type="dxa"/>
            <w:gridSpan w:val="2"/>
            <w:tcBorders>
              <w:top w:val="nil"/>
              <w:left w:val="nil"/>
              <w:bottom w:val="single" w:sz="8" w:space="0" w:color="auto"/>
              <w:right w:val="single" w:sz="8" w:space="0" w:color="auto"/>
            </w:tcBorders>
            <w:shd w:val="clear" w:color="000000" w:fill="FFFF00"/>
            <w:vAlign w:val="center"/>
            <w:hideMark/>
          </w:tcPr>
          <w:p w14:paraId="3ED953F1" w14:textId="77777777" w:rsidR="006B1198" w:rsidRPr="006B1198" w:rsidRDefault="006B1198" w:rsidP="006B1198">
            <w:pPr>
              <w:jc w:val="center"/>
              <w:rPr>
                <w:ins w:id="157" w:author="Čáp Jiří" w:date="2018-02-19T13:52:00Z"/>
                <w:rFonts w:ascii="Calibri" w:hAnsi="Calibri"/>
                <w:b/>
                <w:bCs/>
                <w:color w:val="000000"/>
                <w:sz w:val="24"/>
                <w:szCs w:val="24"/>
              </w:rPr>
            </w:pPr>
            <w:ins w:id="158" w:author="Čáp Jiří" w:date="2018-02-19T13:52:00Z">
              <w:r w:rsidRPr="006B1198">
                <w:rPr>
                  <w:rFonts w:ascii="Calibri" w:hAnsi="Calibri"/>
                  <w:b/>
                  <w:bCs/>
                  <w:color w:val="000000"/>
                  <w:sz w:val="24"/>
                  <w:szCs w:val="24"/>
                </w:rPr>
                <w:t> </w:t>
              </w:r>
            </w:ins>
          </w:p>
        </w:tc>
      </w:tr>
      <w:tr w:rsidR="006B1198" w:rsidRPr="006B1198" w14:paraId="6CFAA3E4" w14:textId="77777777" w:rsidTr="0044416B">
        <w:trPr>
          <w:trHeight w:val="330"/>
          <w:ins w:id="159" w:author="Čáp Jiří" w:date="2018-02-19T13:52:00Z"/>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56AD72C" w14:textId="77777777" w:rsidR="006B1198" w:rsidRPr="006B1198" w:rsidRDefault="006B1198" w:rsidP="006B1198">
            <w:pPr>
              <w:jc w:val="center"/>
              <w:rPr>
                <w:ins w:id="160" w:author="Čáp Jiří" w:date="2018-02-19T13:52:00Z"/>
                <w:rFonts w:ascii="Calibri" w:hAnsi="Calibri"/>
                <w:color w:val="000000"/>
                <w:sz w:val="24"/>
                <w:szCs w:val="24"/>
              </w:rPr>
            </w:pPr>
            <w:ins w:id="161" w:author="Čáp Jiří" w:date="2018-02-19T13:52:00Z">
              <w:r w:rsidRPr="006B1198">
                <w:rPr>
                  <w:rFonts w:ascii="Calibri" w:hAnsi="Calibri"/>
                  <w:color w:val="000000"/>
                  <w:sz w:val="24"/>
                  <w:szCs w:val="24"/>
                </w:rPr>
                <w:t>4</w:t>
              </w:r>
            </w:ins>
          </w:p>
        </w:tc>
        <w:tc>
          <w:tcPr>
            <w:tcW w:w="2457" w:type="dxa"/>
            <w:gridSpan w:val="3"/>
            <w:tcBorders>
              <w:top w:val="nil"/>
              <w:left w:val="nil"/>
              <w:bottom w:val="single" w:sz="8" w:space="0" w:color="auto"/>
              <w:right w:val="single" w:sz="8" w:space="0" w:color="auto"/>
            </w:tcBorders>
            <w:shd w:val="clear" w:color="000000" w:fill="FFFF00"/>
            <w:noWrap/>
            <w:vAlign w:val="center"/>
            <w:hideMark/>
          </w:tcPr>
          <w:p w14:paraId="1ECDBB22" w14:textId="77777777" w:rsidR="006B1198" w:rsidRPr="006B1198" w:rsidRDefault="006B1198" w:rsidP="006B1198">
            <w:pPr>
              <w:jc w:val="center"/>
              <w:rPr>
                <w:ins w:id="162" w:author="Čáp Jiří" w:date="2018-02-19T13:52:00Z"/>
                <w:rFonts w:ascii="Calibri" w:hAnsi="Calibri"/>
                <w:color w:val="000000"/>
                <w:sz w:val="24"/>
                <w:szCs w:val="24"/>
              </w:rPr>
            </w:pPr>
            <w:ins w:id="163" w:author="Čáp Jiří" w:date="2018-02-19T13:52:00Z">
              <w:r w:rsidRPr="006B1198">
                <w:rPr>
                  <w:rFonts w:ascii="Calibri" w:hAnsi="Calibri"/>
                  <w:color w:val="000000"/>
                  <w:sz w:val="24"/>
                  <w:szCs w:val="24"/>
                </w:rPr>
                <w:t> </w:t>
              </w:r>
            </w:ins>
          </w:p>
        </w:tc>
        <w:tc>
          <w:tcPr>
            <w:tcW w:w="2694" w:type="dxa"/>
            <w:gridSpan w:val="2"/>
            <w:tcBorders>
              <w:top w:val="nil"/>
              <w:left w:val="nil"/>
              <w:bottom w:val="single" w:sz="8" w:space="0" w:color="auto"/>
              <w:right w:val="single" w:sz="8" w:space="0" w:color="auto"/>
            </w:tcBorders>
            <w:shd w:val="clear" w:color="000000" w:fill="FFFF00"/>
            <w:noWrap/>
            <w:vAlign w:val="center"/>
            <w:hideMark/>
          </w:tcPr>
          <w:p w14:paraId="5590BC7A" w14:textId="77777777" w:rsidR="006B1198" w:rsidRPr="006B1198" w:rsidRDefault="006B1198" w:rsidP="006B1198">
            <w:pPr>
              <w:jc w:val="center"/>
              <w:rPr>
                <w:ins w:id="164" w:author="Čáp Jiří" w:date="2018-02-19T13:52:00Z"/>
                <w:rFonts w:ascii="Calibri" w:hAnsi="Calibri"/>
                <w:color w:val="000000"/>
                <w:sz w:val="24"/>
                <w:szCs w:val="24"/>
              </w:rPr>
            </w:pPr>
            <w:ins w:id="165" w:author="Čáp Jiří" w:date="2018-02-19T13:52:00Z">
              <w:r w:rsidRPr="006B1198">
                <w:rPr>
                  <w:rFonts w:ascii="Calibri" w:hAnsi="Calibri"/>
                  <w:color w:val="000000"/>
                  <w:sz w:val="24"/>
                  <w:szCs w:val="24"/>
                </w:rPr>
                <w:t> </w:t>
              </w:r>
            </w:ins>
          </w:p>
        </w:tc>
        <w:tc>
          <w:tcPr>
            <w:tcW w:w="3685" w:type="dxa"/>
            <w:gridSpan w:val="2"/>
            <w:tcBorders>
              <w:top w:val="nil"/>
              <w:left w:val="nil"/>
              <w:bottom w:val="single" w:sz="8" w:space="0" w:color="auto"/>
              <w:right w:val="single" w:sz="8" w:space="0" w:color="auto"/>
            </w:tcBorders>
            <w:shd w:val="clear" w:color="000000" w:fill="FFFF00"/>
            <w:noWrap/>
            <w:vAlign w:val="center"/>
            <w:hideMark/>
          </w:tcPr>
          <w:p w14:paraId="2C9B65D8" w14:textId="77777777" w:rsidR="006B1198" w:rsidRPr="006B1198" w:rsidRDefault="006B1198" w:rsidP="0044416B">
            <w:pPr>
              <w:jc w:val="center"/>
              <w:rPr>
                <w:ins w:id="166" w:author="Čáp Jiří" w:date="2018-02-19T13:52:00Z"/>
                <w:rFonts w:ascii="Arial Narrow" w:hAnsi="Arial Narrow"/>
                <w:color w:val="000000"/>
                <w:sz w:val="24"/>
                <w:szCs w:val="24"/>
              </w:rPr>
            </w:pPr>
          </w:p>
        </w:tc>
        <w:tc>
          <w:tcPr>
            <w:tcW w:w="2552" w:type="dxa"/>
            <w:gridSpan w:val="2"/>
            <w:tcBorders>
              <w:top w:val="nil"/>
              <w:left w:val="nil"/>
              <w:bottom w:val="single" w:sz="8" w:space="0" w:color="auto"/>
              <w:right w:val="single" w:sz="8" w:space="0" w:color="auto"/>
            </w:tcBorders>
            <w:shd w:val="clear" w:color="000000" w:fill="FFFF00"/>
            <w:noWrap/>
            <w:vAlign w:val="center"/>
            <w:hideMark/>
          </w:tcPr>
          <w:p w14:paraId="609EDAEB" w14:textId="77777777" w:rsidR="006B1198" w:rsidRPr="006B1198" w:rsidRDefault="006B1198" w:rsidP="0044416B">
            <w:pPr>
              <w:jc w:val="center"/>
              <w:rPr>
                <w:ins w:id="167" w:author="Čáp Jiří" w:date="2018-02-19T13:52:00Z"/>
                <w:rFonts w:ascii="Arial Narrow" w:hAnsi="Arial Narrow"/>
                <w:color w:val="000000"/>
                <w:sz w:val="24"/>
                <w:szCs w:val="24"/>
              </w:rPr>
            </w:pPr>
          </w:p>
        </w:tc>
        <w:tc>
          <w:tcPr>
            <w:tcW w:w="1701" w:type="dxa"/>
            <w:gridSpan w:val="2"/>
            <w:tcBorders>
              <w:top w:val="nil"/>
              <w:left w:val="nil"/>
              <w:bottom w:val="single" w:sz="8" w:space="0" w:color="auto"/>
              <w:right w:val="single" w:sz="8" w:space="0" w:color="auto"/>
            </w:tcBorders>
            <w:shd w:val="clear" w:color="000000" w:fill="FFFF00"/>
            <w:noWrap/>
            <w:vAlign w:val="center"/>
            <w:hideMark/>
          </w:tcPr>
          <w:p w14:paraId="49416634" w14:textId="77777777" w:rsidR="006B1198" w:rsidRPr="006B1198" w:rsidRDefault="006B1198" w:rsidP="006B1198">
            <w:pPr>
              <w:jc w:val="center"/>
              <w:rPr>
                <w:ins w:id="168" w:author="Čáp Jiří" w:date="2018-02-19T13:52:00Z"/>
                <w:rFonts w:ascii="Calibri" w:hAnsi="Calibri"/>
                <w:color w:val="000000"/>
                <w:sz w:val="24"/>
                <w:szCs w:val="24"/>
              </w:rPr>
            </w:pPr>
            <w:ins w:id="169" w:author="Čáp Jiří" w:date="2018-02-19T13:52:00Z">
              <w:r w:rsidRPr="006B1198">
                <w:rPr>
                  <w:rFonts w:ascii="Calibri" w:hAnsi="Calibri"/>
                  <w:color w:val="000000"/>
                  <w:sz w:val="24"/>
                  <w:szCs w:val="24"/>
                </w:rPr>
                <w:t> </w:t>
              </w:r>
            </w:ins>
          </w:p>
        </w:tc>
      </w:tr>
      <w:tr w:rsidR="006B1198" w:rsidRPr="006B1198" w14:paraId="6A08CCF8" w14:textId="77777777" w:rsidTr="0044416B">
        <w:trPr>
          <w:trHeight w:val="330"/>
          <w:ins w:id="170" w:author="Čáp Jiří" w:date="2018-02-19T13:52:00Z"/>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66E5B36" w14:textId="77777777" w:rsidR="006B1198" w:rsidRPr="006B1198" w:rsidRDefault="006B1198" w:rsidP="006B1198">
            <w:pPr>
              <w:jc w:val="center"/>
              <w:rPr>
                <w:ins w:id="171" w:author="Čáp Jiří" w:date="2018-02-19T13:52:00Z"/>
                <w:rFonts w:ascii="Calibri" w:hAnsi="Calibri"/>
                <w:color w:val="000000"/>
                <w:sz w:val="24"/>
                <w:szCs w:val="24"/>
              </w:rPr>
            </w:pPr>
            <w:ins w:id="172" w:author="Čáp Jiří" w:date="2018-02-19T13:52:00Z">
              <w:r w:rsidRPr="006B1198">
                <w:rPr>
                  <w:rFonts w:ascii="Calibri" w:hAnsi="Calibri"/>
                  <w:color w:val="000000"/>
                  <w:sz w:val="24"/>
                  <w:szCs w:val="24"/>
                </w:rPr>
                <w:t>5</w:t>
              </w:r>
            </w:ins>
          </w:p>
        </w:tc>
        <w:tc>
          <w:tcPr>
            <w:tcW w:w="2457" w:type="dxa"/>
            <w:gridSpan w:val="3"/>
            <w:tcBorders>
              <w:top w:val="nil"/>
              <w:left w:val="nil"/>
              <w:bottom w:val="single" w:sz="8" w:space="0" w:color="auto"/>
              <w:right w:val="single" w:sz="8" w:space="0" w:color="auto"/>
            </w:tcBorders>
            <w:shd w:val="clear" w:color="000000" w:fill="FFFF00"/>
            <w:noWrap/>
            <w:vAlign w:val="center"/>
            <w:hideMark/>
          </w:tcPr>
          <w:p w14:paraId="32AE0A59" w14:textId="77777777" w:rsidR="006B1198" w:rsidRPr="006B1198" w:rsidRDefault="006B1198" w:rsidP="006B1198">
            <w:pPr>
              <w:jc w:val="center"/>
              <w:rPr>
                <w:ins w:id="173" w:author="Čáp Jiří" w:date="2018-02-19T13:52:00Z"/>
                <w:rFonts w:ascii="Calibri" w:hAnsi="Calibri"/>
                <w:color w:val="000000"/>
                <w:sz w:val="24"/>
                <w:szCs w:val="24"/>
              </w:rPr>
            </w:pPr>
            <w:ins w:id="174" w:author="Čáp Jiří" w:date="2018-02-19T13:52:00Z">
              <w:r w:rsidRPr="006B1198">
                <w:rPr>
                  <w:rFonts w:ascii="Calibri" w:hAnsi="Calibri"/>
                  <w:color w:val="000000"/>
                  <w:sz w:val="24"/>
                  <w:szCs w:val="24"/>
                </w:rPr>
                <w:t> </w:t>
              </w:r>
            </w:ins>
          </w:p>
        </w:tc>
        <w:tc>
          <w:tcPr>
            <w:tcW w:w="2694" w:type="dxa"/>
            <w:gridSpan w:val="2"/>
            <w:tcBorders>
              <w:top w:val="nil"/>
              <w:left w:val="nil"/>
              <w:bottom w:val="single" w:sz="8" w:space="0" w:color="auto"/>
              <w:right w:val="single" w:sz="8" w:space="0" w:color="auto"/>
            </w:tcBorders>
            <w:shd w:val="clear" w:color="000000" w:fill="FFFF00"/>
            <w:noWrap/>
            <w:vAlign w:val="center"/>
            <w:hideMark/>
          </w:tcPr>
          <w:p w14:paraId="59CFC91A" w14:textId="77777777" w:rsidR="006B1198" w:rsidRPr="006B1198" w:rsidRDefault="006B1198" w:rsidP="006B1198">
            <w:pPr>
              <w:jc w:val="center"/>
              <w:rPr>
                <w:ins w:id="175" w:author="Čáp Jiří" w:date="2018-02-19T13:52:00Z"/>
                <w:rFonts w:ascii="Calibri" w:hAnsi="Calibri"/>
                <w:color w:val="000000"/>
                <w:sz w:val="24"/>
                <w:szCs w:val="24"/>
              </w:rPr>
            </w:pPr>
            <w:ins w:id="176" w:author="Čáp Jiří" w:date="2018-02-19T13:52:00Z">
              <w:r w:rsidRPr="006B1198">
                <w:rPr>
                  <w:rFonts w:ascii="Calibri" w:hAnsi="Calibri"/>
                  <w:color w:val="000000"/>
                  <w:sz w:val="24"/>
                  <w:szCs w:val="24"/>
                </w:rPr>
                <w:t> </w:t>
              </w:r>
            </w:ins>
          </w:p>
        </w:tc>
        <w:tc>
          <w:tcPr>
            <w:tcW w:w="3685" w:type="dxa"/>
            <w:gridSpan w:val="2"/>
            <w:tcBorders>
              <w:top w:val="nil"/>
              <w:left w:val="nil"/>
              <w:bottom w:val="single" w:sz="8" w:space="0" w:color="auto"/>
              <w:right w:val="single" w:sz="8" w:space="0" w:color="auto"/>
            </w:tcBorders>
            <w:shd w:val="clear" w:color="000000" w:fill="FFFF00"/>
            <w:noWrap/>
            <w:vAlign w:val="center"/>
            <w:hideMark/>
          </w:tcPr>
          <w:p w14:paraId="1362E34F" w14:textId="77777777" w:rsidR="006B1198" w:rsidRPr="006B1198" w:rsidRDefault="006B1198" w:rsidP="0044416B">
            <w:pPr>
              <w:jc w:val="center"/>
              <w:rPr>
                <w:ins w:id="177" w:author="Čáp Jiří" w:date="2018-02-19T13:52:00Z"/>
                <w:rFonts w:ascii="Arial Narrow" w:hAnsi="Arial Narrow"/>
                <w:color w:val="000000"/>
                <w:sz w:val="24"/>
                <w:szCs w:val="24"/>
              </w:rPr>
            </w:pPr>
          </w:p>
        </w:tc>
        <w:tc>
          <w:tcPr>
            <w:tcW w:w="2552" w:type="dxa"/>
            <w:gridSpan w:val="2"/>
            <w:tcBorders>
              <w:top w:val="nil"/>
              <w:left w:val="nil"/>
              <w:bottom w:val="single" w:sz="8" w:space="0" w:color="auto"/>
              <w:right w:val="single" w:sz="8" w:space="0" w:color="auto"/>
            </w:tcBorders>
            <w:shd w:val="clear" w:color="000000" w:fill="FFFF00"/>
            <w:noWrap/>
            <w:vAlign w:val="center"/>
            <w:hideMark/>
          </w:tcPr>
          <w:p w14:paraId="53B700A6" w14:textId="77777777" w:rsidR="006B1198" w:rsidRPr="006B1198" w:rsidRDefault="006B1198" w:rsidP="0044416B">
            <w:pPr>
              <w:jc w:val="center"/>
              <w:rPr>
                <w:ins w:id="178" w:author="Čáp Jiří" w:date="2018-02-19T13:52:00Z"/>
                <w:rFonts w:ascii="Arial Narrow" w:hAnsi="Arial Narrow"/>
                <w:color w:val="000000"/>
                <w:sz w:val="24"/>
                <w:szCs w:val="24"/>
              </w:rPr>
            </w:pPr>
          </w:p>
        </w:tc>
        <w:tc>
          <w:tcPr>
            <w:tcW w:w="1701" w:type="dxa"/>
            <w:gridSpan w:val="2"/>
            <w:tcBorders>
              <w:top w:val="nil"/>
              <w:left w:val="nil"/>
              <w:bottom w:val="single" w:sz="8" w:space="0" w:color="auto"/>
              <w:right w:val="single" w:sz="8" w:space="0" w:color="auto"/>
            </w:tcBorders>
            <w:shd w:val="clear" w:color="000000" w:fill="FFFF00"/>
            <w:noWrap/>
            <w:vAlign w:val="center"/>
            <w:hideMark/>
          </w:tcPr>
          <w:p w14:paraId="2EA0CDED" w14:textId="77777777" w:rsidR="006B1198" w:rsidRPr="006B1198" w:rsidRDefault="006B1198" w:rsidP="006B1198">
            <w:pPr>
              <w:jc w:val="center"/>
              <w:rPr>
                <w:ins w:id="179" w:author="Čáp Jiří" w:date="2018-02-19T13:52:00Z"/>
                <w:rFonts w:ascii="Calibri" w:hAnsi="Calibri"/>
                <w:color w:val="000000"/>
                <w:sz w:val="24"/>
                <w:szCs w:val="24"/>
              </w:rPr>
            </w:pPr>
            <w:ins w:id="180" w:author="Čáp Jiří" w:date="2018-02-19T13:52:00Z">
              <w:r w:rsidRPr="006B1198">
                <w:rPr>
                  <w:rFonts w:ascii="Calibri" w:hAnsi="Calibri"/>
                  <w:color w:val="000000"/>
                  <w:sz w:val="24"/>
                  <w:szCs w:val="24"/>
                </w:rPr>
                <w:t> </w:t>
              </w:r>
            </w:ins>
          </w:p>
        </w:tc>
      </w:tr>
      <w:tr w:rsidR="006B1198" w:rsidRPr="006B1198" w14:paraId="31924482" w14:textId="77777777" w:rsidTr="0044416B">
        <w:trPr>
          <w:trHeight w:val="330"/>
          <w:ins w:id="181" w:author="Čáp Jiří" w:date="2018-02-19T13:52:00Z"/>
        </w:trPr>
        <w:tc>
          <w:tcPr>
            <w:tcW w:w="960" w:type="dxa"/>
            <w:tcBorders>
              <w:top w:val="nil"/>
              <w:left w:val="single" w:sz="8" w:space="0" w:color="auto"/>
              <w:bottom w:val="single" w:sz="8" w:space="0" w:color="auto"/>
              <w:right w:val="single" w:sz="8" w:space="0" w:color="auto"/>
            </w:tcBorders>
            <w:shd w:val="clear" w:color="000000" w:fill="FFFF00"/>
            <w:noWrap/>
            <w:vAlign w:val="center"/>
            <w:hideMark/>
          </w:tcPr>
          <w:p w14:paraId="6EAC380F" w14:textId="77777777" w:rsidR="006B1198" w:rsidRPr="006B1198" w:rsidRDefault="006B1198" w:rsidP="006B1198">
            <w:pPr>
              <w:jc w:val="center"/>
              <w:rPr>
                <w:ins w:id="182" w:author="Čáp Jiří" w:date="2018-02-19T13:52:00Z"/>
                <w:rFonts w:ascii="Calibri" w:hAnsi="Calibri"/>
                <w:color w:val="000000"/>
                <w:sz w:val="24"/>
                <w:szCs w:val="24"/>
              </w:rPr>
            </w:pPr>
            <w:ins w:id="183" w:author="Čáp Jiří" w:date="2018-02-19T13:52:00Z">
              <w:r w:rsidRPr="006B1198">
                <w:rPr>
                  <w:rFonts w:ascii="Calibri" w:hAnsi="Calibri"/>
                  <w:color w:val="000000"/>
                  <w:sz w:val="24"/>
                  <w:szCs w:val="24"/>
                </w:rPr>
                <w:t>n</w:t>
              </w:r>
            </w:ins>
          </w:p>
        </w:tc>
        <w:tc>
          <w:tcPr>
            <w:tcW w:w="2457" w:type="dxa"/>
            <w:gridSpan w:val="3"/>
            <w:tcBorders>
              <w:top w:val="nil"/>
              <w:left w:val="nil"/>
              <w:bottom w:val="single" w:sz="8" w:space="0" w:color="auto"/>
              <w:right w:val="single" w:sz="8" w:space="0" w:color="auto"/>
            </w:tcBorders>
            <w:shd w:val="clear" w:color="000000" w:fill="FFFF00"/>
            <w:noWrap/>
            <w:vAlign w:val="center"/>
            <w:hideMark/>
          </w:tcPr>
          <w:p w14:paraId="5FEF7BDA" w14:textId="77777777" w:rsidR="006B1198" w:rsidRPr="006B1198" w:rsidRDefault="006B1198" w:rsidP="006B1198">
            <w:pPr>
              <w:jc w:val="center"/>
              <w:rPr>
                <w:ins w:id="184" w:author="Čáp Jiří" w:date="2018-02-19T13:52:00Z"/>
                <w:rFonts w:ascii="Calibri" w:hAnsi="Calibri"/>
                <w:color w:val="000000"/>
                <w:sz w:val="24"/>
                <w:szCs w:val="24"/>
              </w:rPr>
            </w:pPr>
            <w:ins w:id="185" w:author="Čáp Jiří" w:date="2018-02-19T13:52:00Z">
              <w:r w:rsidRPr="006B1198">
                <w:rPr>
                  <w:rFonts w:ascii="Calibri" w:hAnsi="Calibri"/>
                  <w:color w:val="000000"/>
                  <w:sz w:val="24"/>
                  <w:szCs w:val="24"/>
                </w:rPr>
                <w:t> </w:t>
              </w:r>
            </w:ins>
          </w:p>
        </w:tc>
        <w:tc>
          <w:tcPr>
            <w:tcW w:w="2694" w:type="dxa"/>
            <w:gridSpan w:val="2"/>
            <w:tcBorders>
              <w:top w:val="nil"/>
              <w:left w:val="nil"/>
              <w:bottom w:val="single" w:sz="8" w:space="0" w:color="auto"/>
              <w:right w:val="single" w:sz="8" w:space="0" w:color="auto"/>
            </w:tcBorders>
            <w:shd w:val="clear" w:color="000000" w:fill="FFFF00"/>
            <w:noWrap/>
            <w:vAlign w:val="center"/>
            <w:hideMark/>
          </w:tcPr>
          <w:p w14:paraId="016F4353" w14:textId="77777777" w:rsidR="006B1198" w:rsidRPr="006B1198" w:rsidRDefault="006B1198" w:rsidP="006B1198">
            <w:pPr>
              <w:jc w:val="center"/>
              <w:rPr>
                <w:ins w:id="186" w:author="Čáp Jiří" w:date="2018-02-19T13:52:00Z"/>
                <w:rFonts w:ascii="Calibri" w:hAnsi="Calibri"/>
                <w:color w:val="000000"/>
                <w:sz w:val="24"/>
                <w:szCs w:val="24"/>
              </w:rPr>
            </w:pPr>
            <w:ins w:id="187" w:author="Čáp Jiří" w:date="2018-02-19T13:52:00Z">
              <w:r w:rsidRPr="006B1198">
                <w:rPr>
                  <w:rFonts w:ascii="Calibri" w:hAnsi="Calibri"/>
                  <w:color w:val="000000"/>
                  <w:sz w:val="24"/>
                  <w:szCs w:val="24"/>
                </w:rPr>
                <w:t> </w:t>
              </w:r>
            </w:ins>
          </w:p>
        </w:tc>
        <w:tc>
          <w:tcPr>
            <w:tcW w:w="3685" w:type="dxa"/>
            <w:gridSpan w:val="2"/>
            <w:tcBorders>
              <w:top w:val="nil"/>
              <w:left w:val="nil"/>
              <w:bottom w:val="single" w:sz="8" w:space="0" w:color="auto"/>
              <w:right w:val="single" w:sz="8" w:space="0" w:color="auto"/>
            </w:tcBorders>
            <w:shd w:val="clear" w:color="000000" w:fill="FFFF00"/>
            <w:noWrap/>
            <w:vAlign w:val="center"/>
            <w:hideMark/>
          </w:tcPr>
          <w:p w14:paraId="24767490" w14:textId="77777777" w:rsidR="006B1198" w:rsidRPr="006B1198" w:rsidRDefault="006B1198" w:rsidP="0044416B">
            <w:pPr>
              <w:jc w:val="center"/>
              <w:rPr>
                <w:ins w:id="188" w:author="Čáp Jiří" w:date="2018-02-19T13:52:00Z"/>
                <w:rFonts w:ascii="Arial Narrow" w:hAnsi="Arial Narrow"/>
                <w:color w:val="000000"/>
                <w:sz w:val="24"/>
                <w:szCs w:val="24"/>
              </w:rPr>
            </w:pPr>
          </w:p>
        </w:tc>
        <w:tc>
          <w:tcPr>
            <w:tcW w:w="2552" w:type="dxa"/>
            <w:gridSpan w:val="2"/>
            <w:tcBorders>
              <w:top w:val="nil"/>
              <w:left w:val="nil"/>
              <w:bottom w:val="single" w:sz="8" w:space="0" w:color="auto"/>
              <w:right w:val="single" w:sz="8" w:space="0" w:color="auto"/>
            </w:tcBorders>
            <w:shd w:val="clear" w:color="000000" w:fill="FFFF00"/>
            <w:noWrap/>
            <w:vAlign w:val="center"/>
            <w:hideMark/>
          </w:tcPr>
          <w:p w14:paraId="6F626EA2" w14:textId="77777777" w:rsidR="006B1198" w:rsidRPr="006B1198" w:rsidRDefault="006B1198" w:rsidP="0044416B">
            <w:pPr>
              <w:jc w:val="center"/>
              <w:rPr>
                <w:ins w:id="189" w:author="Čáp Jiří" w:date="2018-02-19T13:52:00Z"/>
                <w:rFonts w:ascii="Arial Narrow" w:hAnsi="Arial Narrow"/>
                <w:color w:val="000000"/>
                <w:sz w:val="24"/>
                <w:szCs w:val="24"/>
              </w:rPr>
            </w:pPr>
          </w:p>
        </w:tc>
        <w:tc>
          <w:tcPr>
            <w:tcW w:w="1701" w:type="dxa"/>
            <w:gridSpan w:val="2"/>
            <w:tcBorders>
              <w:top w:val="nil"/>
              <w:left w:val="nil"/>
              <w:bottom w:val="single" w:sz="8" w:space="0" w:color="auto"/>
              <w:right w:val="single" w:sz="8" w:space="0" w:color="auto"/>
            </w:tcBorders>
            <w:shd w:val="clear" w:color="000000" w:fill="FFFF00"/>
            <w:noWrap/>
            <w:vAlign w:val="center"/>
            <w:hideMark/>
          </w:tcPr>
          <w:p w14:paraId="2E3B3CA5" w14:textId="77777777" w:rsidR="006B1198" w:rsidRPr="006B1198" w:rsidRDefault="006B1198" w:rsidP="006B1198">
            <w:pPr>
              <w:jc w:val="center"/>
              <w:rPr>
                <w:ins w:id="190" w:author="Čáp Jiří" w:date="2018-02-19T13:52:00Z"/>
                <w:rFonts w:ascii="Calibri" w:hAnsi="Calibri"/>
                <w:color w:val="000000"/>
                <w:sz w:val="24"/>
                <w:szCs w:val="24"/>
              </w:rPr>
            </w:pPr>
            <w:ins w:id="191" w:author="Čáp Jiří" w:date="2018-02-19T13:52:00Z">
              <w:r w:rsidRPr="006B1198">
                <w:rPr>
                  <w:rFonts w:ascii="Calibri" w:hAnsi="Calibri"/>
                  <w:color w:val="000000"/>
                  <w:sz w:val="24"/>
                  <w:szCs w:val="24"/>
                </w:rPr>
                <w:t> </w:t>
              </w:r>
            </w:ins>
          </w:p>
        </w:tc>
      </w:tr>
      <w:tr w:rsidR="006B1198" w:rsidRPr="006B1198" w14:paraId="30BE5F38" w14:textId="77777777" w:rsidTr="006B1198">
        <w:trPr>
          <w:trHeight w:val="288"/>
          <w:ins w:id="192" w:author="Čáp Jiří" w:date="2018-02-19T13:52:00Z"/>
        </w:trPr>
        <w:tc>
          <w:tcPr>
            <w:tcW w:w="6111" w:type="dxa"/>
            <w:gridSpan w:val="6"/>
            <w:tcBorders>
              <w:top w:val="nil"/>
              <w:left w:val="nil"/>
              <w:bottom w:val="nil"/>
              <w:right w:val="nil"/>
            </w:tcBorders>
            <w:shd w:val="clear" w:color="auto" w:fill="auto"/>
            <w:noWrap/>
            <w:vAlign w:val="bottom"/>
            <w:hideMark/>
          </w:tcPr>
          <w:p w14:paraId="535AFC67" w14:textId="77777777" w:rsidR="006B1198" w:rsidRPr="006B1198" w:rsidRDefault="006B1198" w:rsidP="006B1198">
            <w:pPr>
              <w:rPr>
                <w:ins w:id="193" w:author="Čáp Jiří" w:date="2018-02-19T13:52:00Z"/>
                <w:rFonts w:ascii="Arial" w:hAnsi="Arial" w:cs="Arial"/>
                <w:color w:val="000000"/>
                <w:sz w:val="22"/>
                <w:szCs w:val="22"/>
              </w:rPr>
            </w:pPr>
            <w:ins w:id="194" w:author="Čáp Jiří" w:date="2018-02-19T13:52:00Z">
              <w:r w:rsidRPr="006B1198">
                <w:rPr>
                  <w:rFonts w:ascii="Arial" w:hAnsi="Arial" w:cs="Arial"/>
                  <w:color w:val="000000"/>
                  <w:sz w:val="22"/>
                  <w:szCs w:val="22"/>
                </w:rPr>
                <w:t>* V ceně jsou zahrnuty veškeré náklady související s příslušným úkonem</w:t>
              </w:r>
            </w:ins>
          </w:p>
        </w:tc>
        <w:tc>
          <w:tcPr>
            <w:tcW w:w="3685" w:type="dxa"/>
            <w:gridSpan w:val="2"/>
            <w:tcBorders>
              <w:top w:val="nil"/>
              <w:left w:val="nil"/>
              <w:bottom w:val="nil"/>
              <w:right w:val="nil"/>
            </w:tcBorders>
            <w:shd w:val="clear" w:color="auto" w:fill="auto"/>
            <w:noWrap/>
            <w:vAlign w:val="bottom"/>
            <w:hideMark/>
          </w:tcPr>
          <w:p w14:paraId="6491D8B4" w14:textId="77777777" w:rsidR="006B1198" w:rsidRPr="006B1198" w:rsidRDefault="006B1198" w:rsidP="0044416B">
            <w:pPr>
              <w:jc w:val="center"/>
              <w:rPr>
                <w:ins w:id="195" w:author="Čáp Jiří" w:date="2018-02-19T13:52:00Z"/>
                <w:rFonts w:ascii="Calibri" w:hAnsi="Calibri"/>
                <w:color w:val="000000"/>
                <w:sz w:val="22"/>
                <w:szCs w:val="22"/>
              </w:rPr>
            </w:pPr>
          </w:p>
        </w:tc>
        <w:tc>
          <w:tcPr>
            <w:tcW w:w="2552" w:type="dxa"/>
            <w:gridSpan w:val="2"/>
            <w:tcBorders>
              <w:top w:val="nil"/>
              <w:left w:val="nil"/>
              <w:bottom w:val="nil"/>
              <w:right w:val="nil"/>
            </w:tcBorders>
            <w:shd w:val="clear" w:color="auto" w:fill="auto"/>
            <w:noWrap/>
            <w:vAlign w:val="bottom"/>
            <w:hideMark/>
          </w:tcPr>
          <w:p w14:paraId="4A3350B3" w14:textId="77777777" w:rsidR="006B1198" w:rsidRPr="006B1198" w:rsidRDefault="006B1198" w:rsidP="0044416B">
            <w:pPr>
              <w:jc w:val="center"/>
              <w:rPr>
                <w:ins w:id="196" w:author="Čáp Jiří" w:date="2018-02-19T13:52:00Z"/>
                <w:rFonts w:ascii="Calibri" w:hAnsi="Calibri"/>
                <w:color w:val="000000"/>
                <w:sz w:val="22"/>
                <w:szCs w:val="22"/>
              </w:rPr>
            </w:pPr>
          </w:p>
        </w:tc>
        <w:tc>
          <w:tcPr>
            <w:tcW w:w="1701" w:type="dxa"/>
            <w:gridSpan w:val="2"/>
            <w:tcBorders>
              <w:top w:val="nil"/>
              <w:left w:val="nil"/>
              <w:bottom w:val="nil"/>
              <w:right w:val="nil"/>
            </w:tcBorders>
            <w:shd w:val="clear" w:color="auto" w:fill="auto"/>
            <w:noWrap/>
            <w:vAlign w:val="bottom"/>
            <w:hideMark/>
          </w:tcPr>
          <w:p w14:paraId="2DABBEAB" w14:textId="77777777" w:rsidR="006B1198" w:rsidRPr="006B1198" w:rsidRDefault="006B1198" w:rsidP="006B1198">
            <w:pPr>
              <w:rPr>
                <w:ins w:id="197" w:author="Čáp Jiří" w:date="2018-02-19T13:52:00Z"/>
                <w:rFonts w:ascii="Calibri" w:hAnsi="Calibri"/>
                <w:color w:val="000000"/>
                <w:sz w:val="22"/>
                <w:szCs w:val="22"/>
              </w:rPr>
            </w:pPr>
          </w:p>
        </w:tc>
      </w:tr>
      <w:tr w:rsidR="006B1198" w:rsidRPr="006B1198" w14:paraId="4836E0CD" w14:textId="77777777" w:rsidTr="006B1198">
        <w:trPr>
          <w:gridAfter w:val="1"/>
          <w:wAfter w:w="1614" w:type="dxa"/>
          <w:trHeight w:val="360"/>
          <w:ins w:id="198" w:author="Čáp Jiří" w:date="2018-02-19T13:52:00Z"/>
        </w:trPr>
        <w:tc>
          <w:tcPr>
            <w:tcW w:w="12435"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57AA8F" w14:textId="77777777" w:rsidR="006B1198" w:rsidRPr="006B1198" w:rsidRDefault="006B1198" w:rsidP="006B1198">
            <w:pPr>
              <w:jc w:val="center"/>
              <w:rPr>
                <w:ins w:id="199" w:author="Čáp Jiří" w:date="2018-02-19T13:52:00Z"/>
                <w:rFonts w:ascii="Calibri" w:hAnsi="Calibri"/>
                <w:b/>
                <w:bCs/>
                <w:color w:val="000000"/>
                <w:sz w:val="26"/>
                <w:szCs w:val="26"/>
              </w:rPr>
            </w:pPr>
            <w:ins w:id="200" w:author="Čáp Jiří" w:date="2018-02-19T13:52:00Z">
              <w:r w:rsidRPr="006B1198">
                <w:rPr>
                  <w:rFonts w:ascii="Calibri" w:hAnsi="Calibri"/>
                  <w:b/>
                  <w:bCs/>
                  <w:color w:val="000000"/>
                  <w:sz w:val="26"/>
                  <w:szCs w:val="26"/>
                </w:rPr>
                <w:lastRenderedPageBreak/>
                <w:t xml:space="preserve">Seznam zařízení na výměnu z důvodu konce životnosti </w:t>
              </w:r>
            </w:ins>
          </w:p>
        </w:tc>
      </w:tr>
      <w:tr w:rsidR="006B1198" w:rsidRPr="006B1198" w14:paraId="2C3C82C7" w14:textId="77777777" w:rsidTr="006B1198">
        <w:trPr>
          <w:gridAfter w:val="1"/>
          <w:wAfter w:w="1614" w:type="dxa"/>
          <w:trHeight w:val="636"/>
          <w:ins w:id="201" w:author="Čáp Jiří" w:date="2018-02-19T13:52:00Z"/>
        </w:trPr>
        <w:tc>
          <w:tcPr>
            <w:tcW w:w="1570" w:type="dxa"/>
            <w:gridSpan w:val="2"/>
            <w:tcBorders>
              <w:top w:val="nil"/>
              <w:left w:val="single" w:sz="8" w:space="0" w:color="auto"/>
              <w:bottom w:val="single" w:sz="8" w:space="0" w:color="auto"/>
              <w:right w:val="single" w:sz="8" w:space="0" w:color="auto"/>
            </w:tcBorders>
            <w:shd w:val="clear" w:color="auto" w:fill="auto"/>
            <w:vAlign w:val="center"/>
            <w:hideMark/>
          </w:tcPr>
          <w:p w14:paraId="7C5B02CB" w14:textId="77777777" w:rsidR="006B1198" w:rsidRPr="006B1198" w:rsidRDefault="006B1198" w:rsidP="006B1198">
            <w:pPr>
              <w:jc w:val="center"/>
              <w:rPr>
                <w:ins w:id="202" w:author="Čáp Jiří" w:date="2018-02-19T13:52:00Z"/>
                <w:rFonts w:ascii="Calibri" w:hAnsi="Calibri"/>
                <w:b/>
                <w:bCs/>
                <w:color w:val="000000"/>
                <w:sz w:val="24"/>
                <w:szCs w:val="24"/>
              </w:rPr>
            </w:pPr>
            <w:ins w:id="203" w:author="Čáp Jiří" w:date="2018-02-19T13:52:00Z">
              <w:r w:rsidRPr="006B1198">
                <w:rPr>
                  <w:rFonts w:ascii="Calibri" w:hAnsi="Calibri"/>
                  <w:b/>
                  <w:bCs/>
                  <w:color w:val="000000"/>
                  <w:sz w:val="24"/>
                  <w:szCs w:val="24"/>
                </w:rPr>
                <w:t xml:space="preserve">Č. výměny </w:t>
              </w:r>
            </w:ins>
          </w:p>
        </w:tc>
        <w:tc>
          <w:tcPr>
            <w:tcW w:w="1570" w:type="dxa"/>
            <w:tcBorders>
              <w:top w:val="nil"/>
              <w:left w:val="nil"/>
              <w:bottom w:val="single" w:sz="8" w:space="0" w:color="auto"/>
              <w:right w:val="single" w:sz="8" w:space="0" w:color="auto"/>
            </w:tcBorders>
            <w:shd w:val="clear" w:color="auto" w:fill="auto"/>
            <w:vAlign w:val="center"/>
            <w:hideMark/>
          </w:tcPr>
          <w:p w14:paraId="4A871C48" w14:textId="77777777" w:rsidR="006B1198" w:rsidRPr="006B1198" w:rsidRDefault="006B1198" w:rsidP="006B1198">
            <w:pPr>
              <w:jc w:val="center"/>
              <w:rPr>
                <w:ins w:id="204" w:author="Čáp Jiří" w:date="2018-02-19T13:52:00Z"/>
                <w:rFonts w:ascii="Calibri" w:hAnsi="Calibri"/>
                <w:b/>
                <w:bCs/>
                <w:color w:val="000000"/>
                <w:sz w:val="24"/>
                <w:szCs w:val="24"/>
              </w:rPr>
            </w:pPr>
            <w:ins w:id="205" w:author="Čáp Jiří" w:date="2018-02-19T13:52:00Z">
              <w:r w:rsidRPr="006B1198">
                <w:rPr>
                  <w:rFonts w:ascii="Calibri" w:hAnsi="Calibri"/>
                  <w:b/>
                  <w:bCs/>
                  <w:color w:val="000000"/>
                  <w:sz w:val="24"/>
                  <w:szCs w:val="24"/>
                </w:rPr>
                <w:t xml:space="preserve">Čerpadlo </w:t>
              </w:r>
            </w:ins>
          </w:p>
        </w:tc>
        <w:tc>
          <w:tcPr>
            <w:tcW w:w="2283" w:type="dxa"/>
            <w:gridSpan w:val="2"/>
            <w:tcBorders>
              <w:top w:val="nil"/>
              <w:left w:val="nil"/>
              <w:bottom w:val="single" w:sz="8" w:space="0" w:color="auto"/>
              <w:right w:val="single" w:sz="8" w:space="0" w:color="auto"/>
            </w:tcBorders>
            <w:shd w:val="clear" w:color="auto" w:fill="auto"/>
            <w:vAlign w:val="center"/>
            <w:hideMark/>
          </w:tcPr>
          <w:p w14:paraId="3C54DDC8" w14:textId="77777777" w:rsidR="006B1198" w:rsidRPr="006B1198" w:rsidRDefault="006B1198" w:rsidP="006B1198">
            <w:pPr>
              <w:jc w:val="center"/>
              <w:rPr>
                <w:ins w:id="206" w:author="Čáp Jiří" w:date="2018-02-19T13:52:00Z"/>
                <w:rFonts w:ascii="Calibri" w:hAnsi="Calibri"/>
                <w:b/>
                <w:bCs/>
                <w:color w:val="000000"/>
                <w:sz w:val="24"/>
                <w:szCs w:val="24"/>
              </w:rPr>
            </w:pPr>
            <w:ins w:id="207" w:author="Čáp Jiří" w:date="2018-02-19T13:52:00Z">
              <w:r w:rsidRPr="006B1198">
                <w:rPr>
                  <w:rFonts w:ascii="Calibri" w:hAnsi="Calibri"/>
                  <w:b/>
                  <w:bCs/>
                  <w:color w:val="000000"/>
                  <w:sz w:val="24"/>
                  <w:szCs w:val="24"/>
                </w:rPr>
                <w:t xml:space="preserve">Název zařízení </w:t>
              </w:r>
            </w:ins>
          </w:p>
        </w:tc>
        <w:tc>
          <w:tcPr>
            <w:tcW w:w="3139" w:type="dxa"/>
            <w:gridSpan w:val="2"/>
            <w:tcBorders>
              <w:top w:val="nil"/>
              <w:left w:val="nil"/>
              <w:bottom w:val="single" w:sz="8" w:space="0" w:color="auto"/>
              <w:right w:val="single" w:sz="8" w:space="0" w:color="auto"/>
            </w:tcBorders>
            <w:shd w:val="clear" w:color="auto" w:fill="auto"/>
            <w:vAlign w:val="center"/>
            <w:hideMark/>
          </w:tcPr>
          <w:p w14:paraId="1ECD2384" w14:textId="77777777" w:rsidR="006B1198" w:rsidRPr="006B1198" w:rsidRDefault="006B1198" w:rsidP="006B1198">
            <w:pPr>
              <w:jc w:val="center"/>
              <w:rPr>
                <w:ins w:id="208" w:author="Čáp Jiří" w:date="2018-02-19T13:52:00Z"/>
                <w:rFonts w:ascii="Calibri" w:hAnsi="Calibri"/>
                <w:b/>
                <w:bCs/>
                <w:color w:val="000000"/>
                <w:sz w:val="24"/>
                <w:szCs w:val="24"/>
              </w:rPr>
            </w:pPr>
            <w:ins w:id="209" w:author="Čáp Jiří" w:date="2018-02-19T13:52:00Z">
              <w:r w:rsidRPr="006B1198">
                <w:rPr>
                  <w:rFonts w:ascii="Calibri" w:hAnsi="Calibri"/>
                  <w:b/>
                  <w:bCs/>
                  <w:color w:val="000000"/>
                  <w:sz w:val="24"/>
                  <w:szCs w:val="24"/>
                </w:rPr>
                <w:t xml:space="preserve">Specifikace výměny </w:t>
              </w:r>
            </w:ins>
          </w:p>
        </w:tc>
        <w:tc>
          <w:tcPr>
            <w:tcW w:w="1753" w:type="dxa"/>
            <w:gridSpan w:val="2"/>
            <w:tcBorders>
              <w:top w:val="nil"/>
              <w:left w:val="nil"/>
              <w:bottom w:val="single" w:sz="8" w:space="0" w:color="auto"/>
              <w:right w:val="single" w:sz="8" w:space="0" w:color="auto"/>
            </w:tcBorders>
            <w:shd w:val="clear" w:color="auto" w:fill="auto"/>
            <w:vAlign w:val="center"/>
            <w:hideMark/>
          </w:tcPr>
          <w:p w14:paraId="3ED83AF9" w14:textId="77777777" w:rsidR="006B1198" w:rsidRPr="006B1198" w:rsidRDefault="006B1198" w:rsidP="006B1198">
            <w:pPr>
              <w:jc w:val="center"/>
              <w:rPr>
                <w:ins w:id="210" w:author="Čáp Jiří" w:date="2018-02-19T13:52:00Z"/>
                <w:rFonts w:ascii="Calibri" w:hAnsi="Calibri"/>
                <w:b/>
                <w:bCs/>
                <w:color w:val="000000"/>
                <w:sz w:val="24"/>
                <w:szCs w:val="24"/>
              </w:rPr>
            </w:pPr>
            <w:ins w:id="211" w:author="Čáp Jiří" w:date="2018-02-19T13:52:00Z">
              <w:r w:rsidRPr="006B1198">
                <w:rPr>
                  <w:rFonts w:ascii="Calibri" w:hAnsi="Calibri"/>
                  <w:b/>
                  <w:bCs/>
                  <w:color w:val="000000"/>
                  <w:sz w:val="24"/>
                  <w:szCs w:val="24"/>
                </w:rPr>
                <w:t xml:space="preserve">Rok výměny </w:t>
              </w:r>
            </w:ins>
          </w:p>
        </w:tc>
        <w:tc>
          <w:tcPr>
            <w:tcW w:w="2120" w:type="dxa"/>
            <w:gridSpan w:val="2"/>
            <w:tcBorders>
              <w:top w:val="nil"/>
              <w:left w:val="nil"/>
              <w:bottom w:val="single" w:sz="8" w:space="0" w:color="auto"/>
              <w:right w:val="single" w:sz="8" w:space="0" w:color="auto"/>
            </w:tcBorders>
            <w:shd w:val="clear" w:color="auto" w:fill="auto"/>
            <w:vAlign w:val="center"/>
            <w:hideMark/>
          </w:tcPr>
          <w:p w14:paraId="085B28E5" w14:textId="77777777" w:rsidR="006B1198" w:rsidRPr="006B1198" w:rsidRDefault="006B1198" w:rsidP="006B1198">
            <w:pPr>
              <w:jc w:val="center"/>
              <w:rPr>
                <w:ins w:id="212" w:author="Čáp Jiří" w:date="2018-02-19T13:52:00Z"/>
                <w:rFonts w:ascii="Calibri" w:hAnsi="Calibri"/>
                <w:b/>
                <w:bCs/>
                <w:color w:val="000000"/>
                <w:sz w:val="24"/>
                <w:szCs w:val="24"/>
              </w:rPr>
            </w:pPr>
            <w:ins w:id="213" w:author="Čáp Jiří" w:date="2018-02-19T13:52:00Z">
              <w:r w:rsidRPr="006B1198">
                <w:rPr>
                  <w:rFonts w:ascii="Calibri" w:hAnsi="Calibri"/>
                  <w:b/>
                  <w:bCs/>
                  <w:color w:val="000000"/>
                  <w:sz w:val="24"/>
                  <w:szCs w:val="24"/>
                </w:rPr>
                <w:t xml:space="preserve">Cena výměny v Kč bez DPH </w:t>
              </w:r>
            </w:ins>
          </w:p>
        </w:tc>
      </w:tr>
      <w:tr w:rsidR="006B1198" w:rsidRPr="006B1198" w14:paraId="2EBB52A9" w14:textId="77777777" w:rsidTr="006B1198">
        <w:trPr>
          <w:gridAfter w:val="1"/>
          <w:wAfter w:w="1614" w:type="dxa"/>
          <w:trHeight w:val="324"/>
          <w:ins w:id="214" w:author="Čáp Jiří" w:date="2018-02-19T13:52:00Z"/>
        </w:trPr>
        <w:tc>
          <w:tcPr>
            <w:tcW w:w="1570" w:type="dxa"/>
            <w:gridSpan w:val="2"/>
            <w:tcBorders>
              <w:top w:val="nil"/>
              <w:left w:val="single" w:sz="8" w:space="0" w:color="auto"/>
              <w:bottom w:val="single" w:sz="8" w:space="0" w:color="auto"/>
              <w:right w:val="single" w:sz="8" w:space="0" w:color="auto"/>
            </w:tcBorders>
            <w:shd w:val="clear" w:color="auto" w:fill="auto"/>
            <w:noWrap/>
            <w:vAlign w:val="center"/>
            <w:hideMark/>
          </w:tcPr>
          <w:p w14:paraId="2871DEDE" w14:textId="77777777" w:rsidR="006B1198" w:rsidRPr="006B1198" w:rsidRDefault="006B1198" w:rsidP="006B1198">
            <w:pPr>
              <w:jc w:val="center"/>
              <w:rPr>
                <w:ins w:id="215" w:author="Čáp Jiří" w:date="2018-02-19T13:52:00Z"/>
                <w:rFonts w:ascii="Calibri" w:hAnsi="Calibri"/>
                <w:color w:val="000000"/>
                <w:sz w:val="24"/>
                <w:szCs w:val="24"/>
              </w:rPr>
            </w:pPr>
            <w:ins w:id="216" w:author="Čáp Jiří" w:date="2018-02-19T13:52:00Z">
              <w:r w:rsidRPr="006B1198">
                <w:rPr>
                  <w:rFonts w:ascii="Calibri" w:hAnsi="Calibri"/>
                  <w:color w:val="000000"/>
                  <w:sz w:val="24"/>
                  <w:szCs w:val="24"/>
                </w:rPr>
                <w:t>1</w:t>
              </w:r>
            </w:ins>
          </w:p>
        </w:tc>
        <w:tc>
          <w:tcPr>
            <w:tcW w:w="1570" w:type="dxa"/>
            <w:tcBorders>
              <w:top w:val="nil"/>
              <w:left w:val="nil"/>
              <w:bottom w:val="single" w:sz="8" w:space="0" w:color="auto"/>
              <w:right w:val="single" w:sz="8" w:space="0" w:color="auto"/>
            </w:tcBorders>
            <w:shd w:val="clear" w:color="000000" w:fill="FFFF00"/>
            <w:noWrap/>
            <w:vAlign w:val="center"/>
            <w:hideMark/>
          </w:tcPr>
          <w:p w14:paraId="337FA492" w14:textId="77777777" w:rsidR="006B1198" w:rsidRPr="006B1198" w:rsidRDefault="006B1198" w:rsidP="006B1198">
            <w:pPr>
              <w:jc w:val="center"/>
              <w:rPr>
                <w:ins w:id="217" w:author="Čáp Jiří" w:date="2018-02-19T13:52:00Z"/>
                <w:rFonts w:ascii="Calibri" w:hAnsi="Calibri"/>
                <w:color w:val="000000"/>
                <w:sz w:val="24"/>
                <w:szCs w:val="24"/>
              </w:rPr>
            </w:pPr>
            <w:ins w:id="218" w:author="Čáp Jiří" w:date="2018-02-19T13:52:00Z">
              <w:r w:rsidRPr="006B1198">
                <w:rPr>
                  <w:rFonts w:ascii="Calibri" w:hAnsi="Calibri"/>
                  <w:color w:val="000000"/>
                  <w:sz w:val="24"/>
                  <w:szCs w:val="24"/>
                </w:rPr>
                <w:t> </w:t>
              </w:r>
            </w:ins>
          </w:p>
        </w:tc>
        <w:tc>
          <w:tcPr>
            <w:tcW w:w="2283" w:type="dxa"/>
            <w:gridSpan w:val="2"/>
            <w:tcBorders>
              <w:top w:val="nil"/>
              <w:left w:val="nil"/>
              <w:bottom w:val="single" w:sz="8" w:space="0" w:color="auto"/>
              <w:right w:val="single" w:sz="8" w:space="0" w:color="auto"/>
            </w:tcBorders>
            <w:shd w:val="clear" w:color="000000" w:fill="FFFF00"/>
            <w:vAlign w:val="center"/>
            <w:hideMark/>
          </w:tcPr>
          <w:p w14:paraId="42D9382D" w14:textId="77777777" w:rsidR="006B1198" w:rsidRPr="006B1198" w:rsidRDefault="006B1198" w:rsidP="006B1198">
            <w:pPr>
              <w:jc w:val="center"/>
              <w:rPr>
                <w:ins w:id="219" w:author="Čáp Jiří" w:date="2018-02-19T13:52:00Z"/>
                <w:rFonts w:ascii="Calibri" w:hAnsi="Calibri"/>
                <w:b/>
                <w:bCs/>
                <w:color w:val="000000"/>
                <w:sz w:val="24"/>
                <w:szCs w:val="24"/>
              </w:rPr>
            </w:pPr>
            <w:ins w:id="220" w:author="Čáp Jiří" w:date="2018-02-19T13:52:00Z">
              <w:r w:rsidRPr="006B1198">
                <w:rPr>
                  <w:rFonts w:ascii="Calibri" w:hAnsi="Calibri"/>
                  <w:b/>
                  <w:bCs/>
                  <w:color w:val="000000"/>
                  <w:sz w:val="24"/>
                  <w:szCs w:val="24"/>
                </w:rPr>
                <w:t> </w:t>
              </w:r>
            </w:ins>
          </w:p>
        </w:tc>
        <w:tc>
          <w:tcPr>
            <w:tcW w:w="3139" w:type="dxa"/>
            <w:gridSpan w:val="2"/>
            <w:tcBorders>
              <w:top w:val="nil"/>
              <w:left w:val="nil"/>
              <w:bottom w:val="single" w:sz="8" w:space="0" w:color="auto"/>
              <w:right w:val="single" w:sz="8" w:space="0" w:color="auto"/>
            </w:tcBorders>
            <w:shd w:val="clear" w:color="000000" w:fill="FFFF00"/>
            <w:vAlign w:val="center"/>
            <w:hideMark/>
          </w:tcPr>
          <w:p w14:paraId="224CE699" w14:textId="77777777" w:rsidR="006B1198" w:rsidRPr="006B1198" w:rsidRDefault="006B1198" w:rsidP="006B1198">
            <w:pPr>
              <w:jc w:val="center"/>
              <w:rPr>
                <w:ins w:id="221" w:author="Čáp Jiří" w:date="2018-02-19T13:52:00Z"/>
                <w:rFonts w:ascii="Calibri" w:hAnsi="Calibri"/>
                <w:b/>
                <w:bCs/>
                <w:color w:val="000000"/>
                <w:sz w:val="24"/>
                <w:szCs w:val="24"/>
              </w:rPr>
            </w:pPr>
            <w:ins w:id="222" w:author="Čáp Jiří" w:date="2018-02-19T13:52:00Z">
              <w:r w:rsidRPr="006B1198">
                <w:rPr>
                  <w:rFonts w:ascii="Calibri" w:hAnsi="Calibri"/>
                  <w:b/>
                  <w:bCs/>
                  <w:color w:val="000000"/>
                  <w:sz w:val="24"/>
                  <w:szCs w:val="24"/>
                </w:rPr>
                <w:t> </w:t>
              </w:r>
            </w:ins>
          </w:p>
        </w:tc>
        <w:tc>
          <w:tcPr>
            <w:tcW w:w="1753" w:type="dxa"/>
            <w:gridSpan w:val="2"/>
            <w:tcBorders>
              <w:top w:val="nil"/>
              <w:left w:val="nil"/>
              <w:bottom w:val="single" w:sz="8" w:space="0" w:color="auto"/>
              <w:right w:val="single" w:sz="8" w:space="0" w:color="auto"/>
            </w:tcBorders>
            <w:shd w:val="clear" w:color="000000" w:fill="FFFF00"/>
            <w:vAlign w:val="center"/>
            <w:hideMark/>
          </w:tcPr>
          <w:p w14:paraId="7B3743A9" w14:textId="77777777" w:rsidR="006B1198" w:rsidRPr="006B1198" w:rsidRDefault="006B1198" w:rsidP="006B1198">
            <w:pPr>
              <w:jc w:val="center"/>
              <w:rPr>
                <w:ins w:id="223" w:author="Čáp Jiří" w:date="2018-02-19T13:52:00Z"/>
                <w:rFonts w:ascii="Calibri" w:hAnsi="Calibri"/>
                <w:b/>
                <w:bCs/>
                <w:color w:val="000000"/>
                <w:sz w:val="24"/>
                <w:szCs w:val="24"/>
              </w:rPr>
            </w:pPr>
            <w:ins w:id="224" w:author="Čáp Jiří" w:date="2018-02-19T13:52:00Z">
              <w:r w:rsidRPr="006B1198">
                <w:rPr>
                  <w:rFonts w:ascii="Calibri" w:hAnsi="Calibri"/>
                  <w:b/>
                  <w:bCs/>
                  <w:color w:val="000000"/>
                  <w:sz w:val="24"/>
                  <w:szCs w:val="24"/>
                </w:rPr>
                <w:t> </w:t>
              </w:r>
            </w:ins>
          </w:p>
        </w:tc>
        <w:tc>
          <w:tcPr>
            <w:tcW w:w="2120" w:type="dxa"/>
            <w:gridSpan w:val="2"/>
            <w:tcBorders>
              <w:top w:val="nil"/>
              <w:left w:val="nil"/>
              <w:bottom w:val="single" w:sz="8" w:space="0" w:color="auto"/>
              <w:right w:val="single" w:sz="8" w:space="0" w:color="auto"/>
            </w:tcBorders>
            <w:shd w:val="clear" w:color="000000" w:fill="FFFF00"/>
            <w:vAlign w:val="center"/>
            <w:hideMark/>
          </w:tcPr>
          <w:p w14:paraId="122BA08F" w14:textId="77777777" w:rsidR="006B1198" w:rsidRPr="006B1198" w:rsidRDefault="006B1198" w:rsidP="006B1198">
            <w:pPr>
              <w:jc w:val="center"/>
              <w:rPr>
                <w:ins w:id="225" w:author="Čáp Jiří" w:date="2018-02-19T13:52:00Z"/>
                <w:rFonts w:ascii="Calibri" w:hAnsi="Calibri"/>
                <w:b/>
                <w:bCs/>
                <w:color w:val="000000"/>
                <w:sz w:val="24"/>
                <w:szCs w:val="24"/>
              </w:rPr>
            </w:pPr>
            <w:ins w:id="226" w:author="Čáp Jiří" w:date="2018-02-19T13:52:00Z">
              <w:r w:rsidRPr="006B1198">
                <w:rPr>
                  <w:rFonts w:ascii="Calibri" w:hAnsi="Calibri"/>
                  <w:b/>
                  <w:bCs/>
                  <w:color w:val="000000"/>
                  <w:sz w:val="24"/>
                  <w:szCs w:val="24"/>
                </w:rPr>
                <w:t> </w:t>
              </w:r>
            </w:ins>
          </w:p>
        </w:tc>
      </w:tr>
      <w:tr w:rsidR="006B1198" w:rsidRPr="006B1198" w14:paraId="14128AAA" w14:textId="77777777" w:rsidTr="006B1198">
        <w:trPr>
          <w:gridAfter w:val="1"/>
          <w:wAfter w:w="1614" w:type="dxa"/>
          <w:trHeight w:val="324"/>
          <w:ins w:id="227" w:author="Čáp Jiří" w:date="2018-02-19T13:52:00Z"/>
        </w:trPr>
        <w:tc>
          <w:tcPr>
            <w:tcW w:w="157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35EE686" w14:textId="77777777" w:rsidR="006B1198" w:rsidRPr="006B1198" w:rsidRDefault="006B1198" w:rsidP="006B1198">
            <w:pPr>
              <w:jc w:val="center"/>
              <w:rPr>
                <w:ins w:id="228" w:author="Čáp Jiří" w:date="2018-02-19T13:52:00Z"/>
                <w:rFonts w:ascii="Calibri" w:hAnsi="Calibri"/>
                <w:color w:val="000000"/>
                <w:sz w:val="24"/>
                <w:szCs w:val="24"/>
              </w:rPr>
            </w:pPr>
            <w:ins w:id="229" w:author="Čáp Jiří" w:date="2018-02-19T13:52:00Z">
              <w:r w:rsidRPr="006B1198">
                <w:rPr>
                  <w:rFonts w:ascii="Calibri" w:hAnsi="Calibri"/>
                  <w:color w:val="000000"/>
                  <w:sz w:val="24"/>
                  <w:szCs w:val="24"/>
                </w:rPr>
                <w:t>2</w:t>
              </w:r>
            </w:ins>
          </w:p>
        </w:tc>
        <w:tc>
          <w:tcPr>
            <w:tcW w:w="1570" w:type="dxa"/>
            <w:tcBorders>
              <w:top w:val="nil"/>
              <w:left w:val="nil"/>
              <w:bottom w:val="single" w:sz="8" w:space="0" w:color="auto"/>
              <w:right w:val="single" w:sz="8" w:space="0" w:color="auto"/>
            </w:tcBorders>
            <w:shd w:val="clear" w:color="000000" w:fill="FFFF00"/>
            <w:noWrap/>
            <w:vAlign w:val="center"/>
            <w:hideMark/>
          </w:tcPr>
          <w:p w14:paraId="4ABE874F" w14:textId="77777777" w:rsidR="006B1198" w:rsidRPr="006B1198" w:rsidRDefault="006B1198" w:rsidP="006B1198">
            <w:pPr>
              <w:jc w:val="center"/>
              <w:rPr>
                <w:ins w:id="230" w:author="Čáp Jiří" w:date="2018-02-19T13:52:00Z"/>
                <w:rFonts w:ascii="Calibri" w:hAnsi="Calibri"/>
                <w:color w:val="000000"/>
                <w:sz w:val="24"/>
                <w:szCs w:val="24"/>
              </w:rPr>
            </w:pPr>
            <w:ins w:id="231" w:author="Čáp Jiří" w:date="2018-02-19T13:52:00Z">
              <w:r w:rsidRPr="006B1198">
                <w:rPr>
                  <w:rFonts w:ascii="Calibri" w:hAnsi="Calibri"/>
                  <w:color w:val="000000"/>
                  <w:sz w:val="24"/>
                  <w:szCs w:val="24"/>
                </w:rPr>
                <w:t> </w:t>
              </w:r>
            </w:ins>
          </w:p>
        </w:tc>
        <w:tc>
          <w:tcPr>
            <w:tcW w:w="2283" w:type="dxa"/>
            <w:gridSpan w:val="2"/>
            <w:tcBorders>
              <w:top w:val="nil"/>
              <w:left w:val="nil"/>
              <w:bottom w:val="single" w:sz="8" w:space="0" w:color="auto"/>
              <w:right w:val="single" w:sz="8" w:space="0" w:color="auto"/>
            </w:tcBorders>
            <w:shd w:val="clear" w:color="000000" w:fill="FFFF00"/>
            <w:vAlign w:val="center"/>
            <w:hideMark/>
          </w:tcPr>
          <w:p w14:paraId="0A59B95E" w14:textId="77777777" w:rsidR="006B1198" w:rsidRPr="006B1198" w:rsidRDefault="006B1198" w:rsidP="006B1198">
            <w:pPr>
              <w:jc w:val="center"/>
              <w:rPr>
                <w:ins w:id="232" w:author="Čáp Jiří" w:date="2018-02-19T13:52:00Z"/>
                <w:rFonts w:ascii="Calibri" w:hAnsi="Calibri"/>
                <w:b/>
                <w:bCs/>
                <w:color w:val="000000"/>
                <w:sz w:val="24"/>
                <w:szCs w:val="24"/>
              </w:rPr>
            </w:pPr>
            <w:ins w:id="233" w:author="Čáp Jiří" w:date="2018-02-19T13:52:00Z">
              <w:r w:rsidRPr="006B1198">
                <w:rPr>
                  <w:rFonts w:ascii="Calibri" w:hAnsi="Calibri"/>
                  <w:b/>
                  <w:bCs/>
                  <w:color w:val="000000"/>
                  <w:sz w:val="24"/>
                  <w:szCs w:val="24"/>
                </w:rPr>
                <w:t> </w:t>
              </w:r>
            </w:ins>
          </w:p>
        </w:tc>
        <w:tc>
          <w:tcPr>
            <w:tcW w:w="3139" w:type="dxa"/>
            <w:gridSpan w:val="2"/>
            <w:tcBorders>
              <w:top w:val="nil"/>
              <w:left w:val="nil"/>
              <w:bottom w:val="single" w:sz="8" w:space="0" w:color="auto"/>
              <w:right w:val="single" w:sz="8" w:space="0" w:color="auto"/>
            </w:tcBorders>
            <w:shd w:val="clear" w:color="000000" w:fill="FFFF00"/>
            <w:vAlign w:val="center"/>
            <w:hideMark/>
          </w:tcPr>
          <w:p w14:paraId="2F29128E" w14:textId="77777777" w:rsidR="006B1198" w:rsidRPr="006B1198" w:rsidRDefault="006B1198" w:rsidP="006B1198">
            <w:pPr>
              <w:jc w:val="center"/>
              <w:rPr>
                <w:ins w:id="234" w:author="Čáp Jiří" w:date="2018-02-19T13:52:00Z"/>
                <w:rFonts w:ascii="Calibri" w:hAnsi="Calibri"/>
                <w:b/>
                <w:bCs/>
                <w:color w:val="000000"/>
                <w:sz w:val="24"/>
                <w:szCs w:val="24"/>
              </w:rPr>
            </w:pPr>
            <w:ins w:id="235" w:author="Čáp Jiří" w:date="2018-02-19T13:52:00Z">
              <w:r w:rsidRPr="006B1198">
                <w:rPr>
                  <w:rFonts w:ascii="Calibri" w:hAnsi="Calibri"/>
                  <w:b/>
                  <w:bCs/>
                  <w:color w:val="000000"/>
                  <w:sz w:val="24"/>
                  <w:szCs w:val="24"/>
                </w:rPr>
                <w:t> </w:t>
              </w:r>
            </w:ins>
          </w:p>
        </w:tc>
        <w:tc>
          <w:tcPr>
            <w:tcW w:w="1753" w:type="dxa"/>
            <w:gridSpan w:val="2"/>
            <w:tcBorders>
              <w:top w:val="nil"/>
              <w:left w:val="nil"/>
              <w:bottom w:val="single" w:sz="8" w:space="0" w:color="auto"/>
              <w:right w:val="single" w:sz="8" w:space="0" w:color="auto"/>
            </w:tcBorders>
            <w:shd w:val="clear" w:color="000000" w:fill="FFFF00"/>
            <w:vAlign w:val="center"/>
            <w:hideMark/>
          </w:tcPr>
          <w:p w14:paraId="55B9AF65" w14:textId="77777777" w:rsidR="006B1198" w:rsidRPr="006B1198" w:rsidRDefault="006B1198" w:rsidP="006B1198">
            <w:pPr>
              <w:jc w:val="center"/>
              <w:rPr>
                <w:ins w:id="236" w:author="Čáp Jiří" w:date="2018-02-19T13:52:00Z"/>
                <w:rFonts w:ascii="Calibri" w:hAnsi="Calibri"/>
                <w:b/>
                <w:bCs/>
                <w:color w:val="000000"/>
                <w:sz w:val="24"/>
                <w:szCs w:val="24"/>
              </w:rPr>
            </w:pPr>
            <w:ins w:id="237" w:author="Čáp Jiří" w:date="2018-02-19T13:52:00Z">
              <w:r w:rsidRPr="006B1198">
                <w:rPr>
                  <w:rFonts w:ascii="Calibri" w:hAnsi="Calibri"/>
                  <w:b/>
                  <w:bCs/>
                  <w:color w:val="000000"/>
                  <w:sz w:val="24"/>
                  <w:szCs w:val="24"/>
                </w:rPr>
                <w:t> </w:t>
              </w:r>
            </w:ins>
          </w:p>
        </w:tc>
        <w:tc>
          <w:tcPr>
            <w:tcW w:w="2120" w:type="dxa"/>
            <w:gridSpan w:val="2"/>
            <w:tcBorders>
              <w:top w:val="nil"/>
              <w:left w:val="nil"/>
              <w:bottom w:val="single" w:sz="8" w:space="0" w:color="auto"/>
              <w:right w:val="single" w:sz="8" w:space="0" w:color="auto"/>
            </w:tcBorders>
            <w:shd w:val="clear" w:color="000000" w:fill="FFFF00"/>
            <w:vAlign w:val="center"/>
            <w:hideMark/>
          </w:tcPr>
          <w:p w14:paraId="4F8A9F6A" w14:textId="77777777" w:rsidR="006B1198" w:rsidRPr="006B1198" w:rsidRDefault="006B1198" w:rsidP="006B1198">
            <w:pPr>
              <w:jc w:val="center"/>
              <w:rPr>
                <w:ins w:id="238" w:author="Čáp Jiří" w:date="2018-02-19T13:52:00Z"/>
                <w:rFonts w:ascii="Calibri" w:hAnsi="Calibri"/>
                <w:b/>
                <w:bCs/>
                <w:color w:val="000000"/>
                <w:sz w:val="24"/>
                <w:szCs w:val="24"/>
              </w:rPr>
            </w:pPr>
            <w:ins w:id="239" w:author="Čáp Jiří" w:date="2018-02-19T13:52:00Z">
              <w:r w:rsidRPr="006B1198">
                <w:rPr>
                  <w:rFonts w:ascii="Calibri" w:hAnsi="Calibri"/>
                  <w:b/>
                  <w:bCs/>
                  <w:color w:val="000000"/>
                  <w:sz w:val="24"/>
                  <w:szCs w:val="24"/>
                </w:rPr>
                <w:t> </w:t>
              </w:r>
            </w:ins>
          </w:p>
        </w:tc>
      </w:tr>
      <w:tr w:rsidR="006B1198" w:rsidRPr="006B1198" w14:paraId="68801618" w14:textId="77777777" w:rsidTr="006B1198">
        <w:trPr>
          <w:gridAfter w:val="1"/>
          <w:wAfter w:w="1614" w:type="dxa"/>
          <w:trHeight w:val="324"/>
          <w:ins w:id="240" w:author="Čáp Jiří" w:date="2018-02-19T13:52:00Z"/>
        </w:trPr>
        <w:tc>
          <w:tcPr>
            <w:tcW w:w="1570" w:type="dxa"/>
            <w:gridSpan w:val="2"/>
            <w:tcBorders>
              <w:top w:val="nil"/>
              <w:left w:val="single" w:sz="8" w:space="0" w:color="auto"/>
              <w:bottom w:val="single" w:sz="8" w:space="0" w:color="auto"/>
              <w:right w:val="single" w:sz="8" w:space="0" w:color="auto"/>
            </w:tcBorders>
            <w:shd w:val="clear" w:color="auto" w:fill="auto"/>
            <w:noWrap/>
            <w:vAlign w:val="center"/>
            <w:hideMark/>
          </w:tcPr>
          <w:p w14:paraId="265E577A" w14:textId="77777777" w:rsidR="006B1198" w:rsidRPr="006B1198" w:rsidRDefault="006B1198" w:rsidP="006B1198">
            <w:pPr>
              <w:jc w:val="center"/>
              <w:rPr>
                <w:ins w:id="241" w:author="Čáp Jiří" w:date="2018-02-19T13:52:00Z"/>
                <w:rFonts w:ascii="Calibri" w:hAnsi="Calibri"/>
                <w:color w:val="000000"/>
                <w:sz w:val="24"/>
                <w:szCs w:val="24"/>
              </w:rPr>
            </w:pPr>
            <w:ins w:id="242" w:author="Čáp Jiří" w:date="2018-02-19T13:52:00Z">
              <w:r w:rsidRPr="006B1198">
                <w:rPr>
                  <w:rFonts w:ascii="Calibri" w:hAnsi="Calibri"/>
                  <w:color w:val="000000"/>
                  <w:sz w:val="24"/>
                  <w:szCs w:val="24"/>
                </w:rPr>
                <w:t>3</w:t>
              </w:r>
            </w:ins>
          </w:p>
        </w:tc>
        <w:tc>
          <w:tcPr>
            <w:tcW w:w="1570" w:type="dxa"/>
            <w:tcBorders>
              <w:top w:val="nil"/>
              <w:left w:val="nil"/>
              <w:bottom w:val="single" w:sz="8" w:space="0" w:color="auto"/>
              <w:right w:val="single" w:sz="8" w:space="0" w:color="auto"/>
            </w:tcBorders>
            <w:shd w:val="clear" w:color="000000" w:fill="FFFF00"/>
            <w:noWrap/>
            <w:vAlign w:val="center"/>
            <w:hideMark/>
          </w:tcPr>
          <w:p w14:paraId="0C4EB43F" w14:textId="77777777" w:rsidR="006B1198" w:rsidRPr="006B1198" w:rsidRDefault="006B1198" w:rsidP="006B1198">
            <w:pPr>
              <w:jc w:val="center"/>
              <w:rPr>
                <w:ins w:id="243" w:author="Čáp Jiří" w:date="2018-02-19T13:52:00Z"/>
                <w:rFonts w:ascii="Calibri" w:hAnsi="Calibri"/>
                <w:color w:val="000000"/>
                <w:sz w:val="24"/>
                <w:szCs w:val="24"/>
              </w:rPr>
            </w:pPr>
            <w:ins w:id="244" w:author="Čáp Jiří" w:date="2018-02-19T13:52:00Z">
              <w:r w:rsidRPr="006B1198">
                <w:rPr>
                  <w:rFonts w:ascii="Calibri" w:hAnsi="Calibri"/>
                  <w:color w:val="000000"/>
                  <w:sz w:val="24"/>
                  <w:szCs w:val="24"/>
                </w:rPr>
                <w:t> </w:t>
              </w:r>
            </w:ins>
          </w:p>
        </w:tc>
        <w:tc>
          <w:tcPr>
            <w:tcW w:w="2283" w:type="dxa"/>
            <w:gridSpan w:val="2"/>
            <w:tcBorders>
              <w:top w:val="nil"/>
              <w:left w:val="nil"/>
              <w:bottom w:val="single" w:sz="8" w:space="0" w:color="auto"/>
              <w:right w:val="single" w:sz="8" w:space="0" w:color="auto"/>
            </w:tcBorders>
            <w:shd w:val="clear" w:color="000000" w:fill="FFFF00"/>
            <w:vAlign w:val="center"/>
            <w:hideMark/>
          </w:tcPr>
          <w:p w14:paraId="42658EF5" w14:textId="77777777" w:rsidR="006B1198" w:rsidRPr="006B1198" w:rsidRDefault="006B1198" w:rsidP="006B1198">
            <w:pPr>
              <w:jc w:val="center"/>
              <w:rPr>
                <w:ins w:id="245" w:author="Čáp Jiří" w:date="2018-02-19T13:52:00Z"/>
                <w:rFonts w:ascii="Calibri" w:hAnsi="Calibri"/>
                <w:b/>
                <w:bCs/>
                <w:color w:val="000000"/>
                <w:sz w:val="24"/>
                <w:szCs w:val="24"/>
              </w:rPr>
            </w:pPr>
            <w:ins w:id="246" w:author="Čáp Jiří" w:date="2018-02-19T13:52:00Z">
              <w:r w:rsidRPr="006B1198">
                <w:rPr>
                  <w:rFonts w:ascii="Calibri" w:hAnsi="Calibri"/>
                  <w:b/>
                  <w:bCs/>
                  <w:color w:val="000000"/>
                  <w:sz w:val="24"/>
                  <w:szCs w:val="24"/>
                </w:rPr>
                <w:t> </w:t>
              </w:r>
            </w:ins>
          </w:p>
        </w:tc>
        <w:tc>
          <w:tcPr>
            <w:tcW w:w="3139" w:type="dxa"/>
            <w:gridSpan w:val="2"/>
            <w:tcBorders>
              <w:top w:val="nil"/>
              <w:left w:val="nil"/>
              <w:bottom w:val="single" w:sz="8" w:space="0" w:color="auto"/>
              <w:right w:val="single" w:sz="8" w:space="0" w:color="auto"/>
            </w:tcBorders>
            <w:shd w:val="clear" w:color="000000" w:fill="FFFF00"/>
            <w:vAlign w:val="center"/>
            <w:hideMark/>
          </w:tcPr>
          <w:p w14:paraId="4D2A1E13" w14:textId="77777777" w:rsidR="006B1198" w:rsidRPr="006B1198" w:rsidRDefault="006B1198" w:rsidP="006B1198">
            <w:pPr>
              <w:jc w:val="center"/>
              <w:rPr>
                <w:ins w:id="247" w:author="Čáp Jiří" w:date="2018-02-19T13:52:00Z"/>
                <w:rFonts w:ascii="Calibri" w:hAnsi="Calibri"/>
                <w:b/>
                <w:bCs/>
                <w:color w:val="000000"/>
                <w:sz w:val="24"/>
                <w:szCs w:val="24"/>
              </w:rPr>
            </w:pPr>
            <w:ins w:id="248" w:author="Čáp Jiří" w:date="2018-02-19T13:52:00Z">
              <w:r w:rsidRPr="006B1198">
                <w:rPr>
                  <w:rFonts w:ascii="Calibri" w:hAnsi="Calibri"/>
                  <w:b/>
                  <w:bCs/>
                  <w:color w:val="000000"/>
                  <w:sz w:val="24"/>
                  <w:szCs w:val="24"/>
                </w:rPr>
                <w:t> </w:t>
              </w:r>
            </w:ins>
          </w:p>
        </w:tc>
        <w:tc>
          <w:tcPr>
            <w:tcW w:w="1753" w:type="dxa"/>
            <w:gridSpan w:val="2"/>
            <w:tcBorders>
              <w:top w:val="nil"/>
              <w:left w:val="nil"/>
              <w:bottom w:val="single" w:sz="8" w:space="0" w:color="auto"/>
              <w:right w:val="single" w:sz="8" w:space="0" w:color="auto"/>
            </w:tcBorders>
            <w:shd w:val="clear" w:color="000000" w:fill="FFFF00"/>
            <w:vAlign w:val="center"/>
            <w:hideMark/>
          </w:tcPr>
          <w:p w14:paraId="63D0AD45" w14:textId="77777777" w:rsidR="006B1198" w:rsidRPr="006B1198" w:rsidRDefault="006B1198" w:rsidP="006B1198">
            <w:pPr>
              <w:jc w:val="center"/>
              <w:rPr>
                <w:ins w:id="249" w:author="Čáp Jiří" w:date="2018-02-19T13:52:00Z"/>
                <w:rFonts w:ascii="Calibri" w:hAnsi="Calibri"/>
                <w:b/>
                <w:bCs/>
                <w:color w:val="000000"/>
                <w:sz w:val="24"/>
                <w:szCs w:val="24"/>
              </w:rPr>
            </w:pPr>
            <w:ins w:id="250" w:author="Čáp Jiří" w:date="2018-02-19T13:52:00Z">
              <w:r w:rsidRPr="006B1198">
                <w:rPr>
                  <w:rFonts w:ascii="Calibri" w:hAnsi="Calibri"/>
                  <w:b/>
                  <w:bCs/>
                  <w:color w:val="000000"/>
                  <w:sz w:val="24"/>
                  <w:szCs w:val="24"/>
                </w:rPr>
                <w:t> </w:t>
              </w:r>
            </w:ins>
          </w:p>
        </w:tc>
        <w:tc>
          <w:tcPr>
            <w:tcW w:w="2120" w:type="dxa"/>
            <w:gridSpan w:val="2"/>
            <w:tcBorders>
              <w:top w:val="nil"/>
              <w:left w:val="nil"/>
              <w:bottom w:val="single" w:sz="8" w:space="0" w:color="auto"/>
              <w:right w:val="single" w:sz="8" w:space="0" w:color="auto"/>
            </w:tcBorders>
            <w:shd w:val="clear" w:color="000000" w:fill="FFFF00"/>
            <w:vAlign w:val="center"/>
            <w:hideMark/>
          </w:tcPr>
          <w:p w14:paraId="57941F42" w14:textId="77777777" w:rsidR="006B1198" w:rsidRPr="006B1198" w:rsidRDefault="006B1198" w:rsidP="006B1198">
            <w:pPr>
              <w:jc w:val="center"/>
              <w:rPr>
                <w:ins w:id="251" w:author="Čáp Jiří" w:date="2018-02-19T13:52:00Z"/>
                <w:rFonts w:ascii="Calibri" w:hAnsi="Calibri"/>
                <w:b/>
                <w:bCs/>
                <w:color w:val="000000"/>
                <w:sz w:val="24"/>
                <w:szCs w:val="24"/>
              </w:rPr>
            </w:pPr>
            <w:ins w:id="252" w:author="Čáp Jiří" w:date="2018-02-19T13:52:00Z">
              <w:r w:rsidRPr="006B1198">
                <w:rPr>
                  <w:rFonts w:ascii="Calibri" w:hAnsi="Calibri"/>
                  <w:b/>
                  <w:bCs/>
                  <w:color w:val="000000"/>
                  <w:sz w:val="24"/>
                  <w:szCs w:val="24"/>
                </w:rPr>
                <w:t> </w:t>
              </w:r>
            </w:ins>
          </w:p>
        </w:tc>
      </w:tr>
      <w:tr w:rsidR="006B1198" w:rsidRPr="006B1198" w14:paraId="17070C03" w14:textId="77777777" w:rsidTr="006B1198">
        <w:trPr>
          <w:gridAfter w:val="1"/>
          <w:wAfter w:w="1614" w:type="dxa"/>
          <w:trHeight w:val="324"/>
          <w:ins w:id="253" w:author="Čáp Jiří" w:date="2018-02-19T13:52:00Z"/>
        </w:trPr>
        <w:tc>
          <w:tcPr>
            <w:tcW w:w="1570" w:type="dxa"/>
            <w:gridSpan w:val="2"/>
            <w:tcBorders>
              <w:top w:val="nil"/>
              <w:left w:val="single" w:sz="8" w:space="0" w:color="auto"/>
              <w:bottom w:val="single" w:sz="8" w:space="0" w:color="auto"/>
              <w:right w:val="single" w:sz="8" w:space="0" w:color="auto"/>
            </w:tcBorders>
            <w:shd w:val="clear" w:color="auto" w:fill="auto"/>
            <w:noWrap/>
            <w:vAlign w:val="center"/>
            <w:hideMark/>
          </w:tcPr>
          <w:p w14:paraId="14DC7EDF" w14:textId="77777777" w:rsidR="006B1198" w:rsidRPr="006B1198" w:rsidRDefault="006B1198" w:rsidP="006B1198">
            <w:pPr>
              <w:jc w:val="center"/>
              <w:rPr>
                <w:ins w:id="254" w:author="Čáp Jiří" w:date="2018-02-19T13:52:00Z"/>
                <w:rFonts w:ascii="Calibri" w:hAnsi="Calibri"/>
                <w:color w:val="000000"/>
                <w:sz w:val="24"/>
                <w:szCs w:val="24"/>
              </w:rPr>
            </w:pPr>
            <w:ins w:id="255" w:author="Čáp Jiří" w:date="2018-02-19T13:52:00Z">
              <w:r w:rsidRPr="006B1198">
                <w:rPr>
                  <w:rFonts w:ascii="Calibri" w:hAnsi="Calibri"/>
                  <w:color w:val="000000"/>
                  <w:sz w:val="24"/>
                  <w:szCs w:val="24"/>
                </w:rPr>
                <w:t>4</w:t>
              </w:r>
            </w:ins>
          </w:p>
        </w:tc>
        <w:tc>
          <w:tcPr>
            <w:tcW w:w="1570" w:type="dxa"/>
            <w:tcBorders>
              <w:top w:val="nil"/>
              <w:left w:val="nil"/>
              <w:bottom w:val="single" w:sz="8" w:space="0" w:color="auto"/>
              <w:right w:val="single" w:sz="8" w:space="0" w:color="auto"/>
            </w:tcBorders>
            <w:shd w:val="clear" w:color="000000" w:fill="FFFF00"/>
            <w:noWrap/>
            <w:vAlign w:val="center"/>
            <w:hideMark/>
          </w:tcPr>
          <w:p w14:paraId="69FBF6EB" w14:textId="77777777" w:rsidR="006B1198" w:rsidRPr="006B1198" w:rsidRDefault="006B1198" w:rsidP="006B1198">
            <w:pPr>
              <w:jc w:val="center"/>
              <w:rPr>
                <w:ins w:id="256" w:author="Čáp Jiří" w:date="2018-02-19T13:52:00Z"/>
                <w:rFonts w:ascii="Calibri" w:hAnsi="Calibri"/>
                <w:color w:val="000000"/>
                <w:sz w:val="24"/>
                <w:szCs w:val="24"/>
              </w:rPr>
            </w:pPr>
            <w:ins w:id="257" w:author="Čáp Jiří" w:date="2018-02-19T13:52:00Z">
              <w:r w:rsidRPr="006B1198">
                <w:rPr>
                  <w:rFonts w:ascii="Calibri" w:hAnsi="Calibri"/>
                  <w:color w:val="000000"/>
                  <w:sz w:val="24"/>
                  <w:szCs w:val="24"/>
                </w:rPr>
                <w:t> </w:t>
              </w:r>
            </w:ins>
          </w:p>
        </w:tc>
        <w:tc>
          <w:tcPr>
            <w:tcW w:w="2283" w:type="dxa"/>
            <w:gridSpan w:val="2"/>
            <w:tcBorders>
              <w:top w:val="nil"/>
              <w:left w:val="nil"/>
              <w:bottom w:val="single" w:sz="8" w:space="0" w:color="auto"/>
              <w:right w:val="single" w:sz="8" w:space="0" w:color="auto"/>
            </w:tcBorders>
            <w:shd w:val="clear" w:color="000000" w:fill="FFFF00"/>
            <w:noWrap/>
            <w:vAlign w:val="center"/>
            <w:hideMark/>
          </w:tcPr>
          <w:p w14:paraId="023C8146" w14:textId="77777777" w:rsidR="006B1198" w:rsidRPr="006B1198" w:rsidRDefault="006B1198" w:rsidP="006B1198">
            <w:pPr>
              <w:jc w:val="center"/>
              <w:rPr>
                <w:ins w:id="258" w:author="Čáp Jiří" w:date="2018-02-19T13:52:00Z"/>
                <w:rFonts w:ascii="Calibri" w:hAnsi="Calibri"/>
                <w:color w:val="000000"/>
                <w:sz w:val="24"/>
                <w:szCs w:val="24"/>
              </w:rPr>
            </w:pPr>
            <w:ins w:id="259" w:author="Čáp Jiří" w:date="2018-02-19T13:52:00Z">
              <w:r w:rsidRPr="006B1198">
                <w:rPr>
                  <w:rFonts w:ascii="Calibri" w:hAnsi="Calibri"/>
                  <w:color w:val="000000"/>
                  <w:sz w:val="24"/>
                  <w:szCs w:val="24"/>
                </w:rPr>
                <w:t> </w:t>
              </w:r>
            </w:ins>
          </w:p>
        </w:tc>
        <w:tc>
          <w:tcPr>
            <w:tcW w:w="3139" w:type="dxa"/>
            <w:gridSpan w:val="2"/>
            <w:tcBorders>
              <w:top w:val="nil"/>
              <w:left w:val="nil"/>
              <w:bottom w:val="single" w:sz="8" w:space="0" w:color="auto"/>
              <w:right w:val="single" w:sz="8" w:space="0" w:color="auto"/>
            </w:tcBorders>
            <w:shd w:val="clear" w:color="000000" w:fill="FFFF00"/>
            <w:vAlign w:val="center"/>
            <w:hideMark/>
          </w:tcPr>
          <w:p w14:paraId="6637FD1F" w14:textId="77777777" w:rsidR="006B1198" w:rsidRPr="006B1198" w:rsidRDefault="006B1198" w:rsidP="0044416B">
            <w:pPr>
              <w:jc w:val="center"/>
              <w:rPr>
                <w:ins w:id="260" w:author="Čáp Jiří" w:date="2018-02-19T13:52:00Z"/>
                <w:rFonts w:ascii="Arial Narrow" w:hAnsi="Arial Narrow"/>
                <w:color w:val="000000"/>
                <w:sz w:val="24"/>
                <w:szCs w:val="24"/>
              </w:rPr>
            </w:pPr>
          </w:p>
        </w:tc>
        <w:tc>
          <w:tcPr>
            <w:tcW w:w="1753" w:type="dxa"/>
            <w:gridSpan w:val="2"/>
            <w:tcBorders>
              <w:top w:val="nil"/>
              <w:left w:val="nil"/>
              <w:bottom w:val="single" w:sz="8" w:space="0" w:color="auto"/>
              <w:right w:val="single" w:sz="8" w:space="0" w:color="auto"/>
            </w:tcBorders>
            <w:shd w:val="clear" w:color="000000" w:fill="FFFF00"/>
            <w:noWrap/>
            <w:vAlign w:val="center"/>
            <w:hideMark/>
          </w:tcPr>
          <w:p w14:paraId="0CF66BEE" w14:textId="77777777" w:rsidR="006B1198" w:rsidRPr="006B1198" w:rsidRDefault="006B1198" w:rsidP="0044416B">
            <w:pPr>
              <w:jc w:val="center"/>
              <w:rPr>
                <w:ins w:id="261" w:author="Čáp Jiří" w:date="2018-02-19T13:52:00Z"/>
                <w:rFonts w:ascii="Arial Narrow" w:hAnsi="Arial Narrow"/>
                <w:color w:val="000000"/>
                <w:sz w:val="24"/>
                <w:szCs w:val="24"/>
              </w:rPr>
            </w:pPr>
          </w:p>
        </w:tc>
        <w:tc>
          <w:tcPr>
            <w:tcW w:w="2120" w:type="dxa"/>
            <w:gridSpan w:val="2"/>
            <w:tcBorders>
              <w:top w:val="nil"/>
              <w:left w:val="nil"/>
              <w:bottom w:val="single" w:sz="8" w:space="0" w:color="auto"/>
              <w:right w:val="single" w:sz="8" w:space="0" w:color="auto"/>
            </w:tcBorders>
            <w:shd w:val="clear" w:color="000000" w:fill="FFFF00"/>
            <w:noWrap/>
            <w:vAlign w:val="center"/>
            <w:hideMark/>
          </w:tcPr>
          <w:p w14:paraId="64972F86" w14:textId="77777777" w:rsidR="006B1198" w:rsidRPr="006B1198" w:rsidRDefault="006B1198" w:rsidP="006B1198">
            <w:pPr>
              <w:jc w:val="center"/>
              <w:rPr>
                <w:ins w:id="262" w:author="Čáp Jiří" w:date="2018-02-19T13:52:00Z"/>
                <w:rFonts w:ascii="Calibri" w:hAnsi="Calibri"/>
                <w:color w:val="000000"/>
                <w:sz w:val="24"/>
                <w:szCs w:val="24"/>
              </w:rPr>
            </w:pPr>
            <w:ins w:id="263" w:author="Čáp Jiří" w:date="2018-02-19T13:52:00Z">
              <w:r w:rsidRPr="006B1198">
                <w:rPr>
                  <w:rFonts w:ascii="Calibri" w:hAnsi="Calibri"/>
                  <w:color w:val="000000"/>
                  <w:sz w:val="24"/>
                  <w:szCs w:val="24"/>
                </w:rPr>
                <w:t> </w:t>
              </w:r>
            </w:ins>
          </w:p>
        </w:tc>
      </w:tr>
      <w:tr w:rsidR="006B1198" w:rsidRPr="006B1198" w14:paraId="030DE98E" w14:textId="77777777" w:rsidTr="006B1198">
        <w:trPr>
          <w:gridAfter w:val="1"/>
          <w:wAfter w:w="1614" w:type="dxa"/>
          <w:trHeight w:val="324"/>
          <w:ins w:id="264" w:author="Čáp Jiří" w:date="2018-02-19T13:52:00Z"/>
        </w:trPr>
        <w:tc>
          <w:tcPr>
            <w:tcW w:w="157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4648AE3" w14:textId="77777777" w:rsidR="006B1198" w:rsidRPr="006B1198" w:rsidRDefault="006B1198" w:rsidP="006B1198">
            <w:pPr>
              <w:jc w:val="center"/>
              <w:rPr>
                <w:ins w:id="265" w:author="Čáp Jiří" w:date="2018-02-19T13:52:00Z"/>
                <w:rFonts w:ascii="Calibri" w:hAnsi="Calibri"/>
                <w:color w:val="000000"/>
                <w:sz w:val="24"/>
                <w:szCs w:val="24"/>
              </w:rPr>
            </w:pPr>
            <w:ins w:id="266" w:author="Čáp Jiří" w:date="2018-02-19T13:52:00Z">
              <w:r w:rsidRPr="006B1198">
                <w:rPr>
                  <w:rFonts w:ascii="Calibri" w:hAnsi="Calibri"/>
                  <w:color w:val="000000"/>
                  <w:sz w:val="24"/>
                  <w:szCs w:val="24"/>
                </w:rPr>
                <w:t>5</w:t>
              </w:r>
            </w:ins>
          </w:p>
        </w:tc>
        <w:tc>
          <w:tcPr>
            <w:tcW w:w="1570" w:type="dxa"/>
            <w:tcBorders>
              <w:top w:val="nil"/>
              <w:left w:val="nil"/>
              <w:bottom w:val="single" w:sz="8" w:space="0" w:color="auto"/>
              <w:right w:val="single" w:sz="8" w:space="0" w:color="auto"/>
            </w:tcBorders>
            <w:shd w:val="clear" w:color="000000" w:fill="FFFF00"/>
            <w:noWrap/>
            <w:vAlign w:val="center"/>
            <w:hideMark/>
          </w:tcPr>
          <w:p w14:paraId="2030D7FF" w14:textId="77777777" w:rsidR="006B1198" w:rsidRPr="006B1198" w:rsidRDefault="006B1198" w:rsidP="006B1198">
            <w:pPr>
              <w:jc w:val="center"/>
              <w:rPr>
                <w:ins w:id="267" w:author="Čáp Jiří" w:date="2018-02-19T13:52:00Z"/>
                <w:rFonts w:ascii="Calibri" w:hAnsi="Calibri"/>
                <w:color w:val="000000"/>
                <w:sz w:val="24"/>
                <w:szCs w:val="24"/>
              </w:rPr>
            </w:pPr>
            <w:ins w:id="268" w:author="Čáp Jiří" w:date="2018-02-19T13:52:00Z">
              <w:r w:rsidRPr="006B1198">
                <w:rPr>
                  <w:rFonts w:ascii="Calibri" w:hAnsi="Calibri"/>
                  <w:color w:val="000000"/>
                  <w:sz w:val="24"/>
                  <w:szCs w:val="24"/>
                </w:rPr>
                <w:t> </w:t>
              </w:r>
            </w:ins>
          </w:p>
        </w:tc>
        <w:tc>
          <w:tcPr>
            <w:tcW w:w="2283" w:type="dxa"/>
            <w:gridSpan w:val="2"/>
            <w:tcBorders>
              <w:top w:val="nil"/>
              <w:left w:val="nil"/>
              <w:bottom w:val="single" w:sz="8" w:space="0" w:color="auto"/>
              <w:right w:val="single" w:sz="8" w:space="0" w:color="auto"/>
            </w:tcBorders>
            <w:shd w:val="clear" w:color="000000" w:fill="FFFF00"/>
            <w:noWrap/>
            <w:vAlign w:val="center"/>
            <w:hideMark/>
          </w:tcPr>
          <w:p w14:paraId="0CDB0797" w14:textId="77777777" w:rsidR="006B1198" w:rsidRPr="006B1198" w:rsidRDefault="006B1198" w:rsidP="006B1198">
            <w:pPr>
              <w:jc w:val="center"/>
              <w:rPr>
                <w:ins w:id="269" w:author="Čáp Jiří" w:date="2018-02-19T13:52:00Z"/>
                <w:rFonts w:ascii="Calibri" w:hAnsi="Calibri"/>
                <w:color w:val="000000"/>
                <w:sz w:val="24"/>
                <w:szCs w:val="24"/>
              </w:rPr>
            </w:pPr>
            <w:ins w:id="270" w:author="Čáp Jiří" w:date="2018-02-19T13:52:00Z">
              <w:r w:rsidRPr="006B1198">
                <w:rPr>
                  <w:rFonts w:ascii="Calibri" w:hAnsi="Calibri"/>
                  <w:color w:val="000000"/>
                  <w:sz w:val="24"/>
                  <w:szCs w:val="24"/>
                </w:rPr>
                <w:t> </w:t>
              </w:r>
            </w:ins>
          </w:p>
        </w:tc>
        <w:tc>
          <w:tcPr>
            <w:tcW w:w="3139" w:type="dxa"/>
            <w:gridSpan w:val="2"/>
            <w:tcBorders>
              <w:top w:val="nil"/>
              <w:left w:val="nil"/>
              <w:bottom w:val="single" w:sz="8" w:space="0" w:color="auto"/>
              <w:right w:val="single" w:sz="8" w:space="0" w:color="auto"/>
            </w:tcBorders>
            <w:shd w:val="clear" w:color="000000" w:fill="FFFF00"/>
            <w:vAlign w:val="center"/>
            <w:hideMark/>
          </w:tcPr>
          <w:p w14:paraId="49BED6F0" w14:textId="77777777" w:rsidR="006B1198" w:rsidRPr="006B1198" w:rsidRDefault="006B1198" w:rsidP="0044416B">
            <w:pPr>
              <w:jc w:val="center"/>
              <w:rPr>
                <w:ins w:id="271" w:author="Čáp Jiří" w:date="2018-02-19T13:52:00Z"/>
                <w:rFonts w:ascii="Arial Narrow" w:hAnsi="Arial Narrow"/>
                <w:color w:val="000000"/>
                <w:sz w:val="24"/>
                <w:szCs w:val="24"/>
              </w:rPr>
            </w:pPr>
          </w:p>
        </w:tc>
        <w:tc>
          <w:tcPr>
            <w:tcW w:w="1753" w:type="dxa"/>
            <w:gridSpan w:val="2"/>
            <w:tcBorders>
              <w:top w:val="nil"/>
              <w:left w:val="nil"/>
              <w:bottom w:val="single" w:sz="8" w:space="0" w:color="auto"/>
              <w:right w:val="single" w:sz="8" w:space="0" w:color="auto"/>
            </w:tcBorders>
            <w:shd w:val="clear" w:color="000000" w:fill="FFFF00"/>
            <w:noWrap/>
            <w:vAlign w:val="center"/>
            <w:hideMark/>
          </w:tcPr>
          <w:p w14:paraId="3948A009" w14:textId="77777777" w:rsidR="006B1198" w:rsidRPr="006B1198" w:rsidRDefault="006B1198" w:rsidP="0044416B">
            <w:pPr>
              <w:jc w:val="center"/>
              <w:rPr>
                <w:ins w:id="272" w:author="Čáp Jiří" w:date="2018-02-19T13:52:00Z"/>
                <w:rFonts w:ascii="Arial Narrow" w:hAnsi="Arial Narrow"/>
                <w:color w:val="000000"/>
                <w:sz w:val="24"/>
                <w:szCs w:val="24"/>
              </w:rPr>
            </w:pPr>
          </w:p>
        </w:tc>
        <w:tc>
          <w:tcPr>
            <w:tcW w:w="2120" w:type="dxa"/>
            <w:gridSpan w:val="2"/>
            <w:tcBorders>
              <w:top w:val="nil"/>
              <w:left w:val="nil"/>
              <w:bottom w:val="single" w:sz="8" w:space="0" w:color="auto"/>
              <w:right w:val="single" w:sz="8" w:space="0" w:color="auto"/>
            </w:tcBorders>
            <w:shd w:val="clear" w:color="000000" w:fill="FFFF00"/>
            <w:noWrap/>
            <w:vAlign w:val="center"/>
            <w:hideMark/>
          </w:tcPr>
          <w:p w14:paraId="323053DC" w14:textId="77777777" w:rsidR="006B1198" w:rsidRPr="006B1198" w:rsidRDefault="006B1198" w:rsidP="006B1198">
            <w:pPr>
              <w:jc w:val="center"/>
              <w:rPr>
                <w:ins w:id="273" w:author="Čáp Jiří" w:date="2018-02-19T13:52:00Z"/>
                <w:rFonts w:ascii="Calibri" w:hAnsi="Calibri"/>
                <w:color w:val="000000"/>
                <w:sz w:val="24"/>
                <w:szCs w:val="24"/>
              </w:rPr>
            </w:pPr>
            <w:ins w:id="274" w:author="Čáp Jiří" w:date="2018-02-19T13:52:00Z">
              <w:r w:rsidRPr="006B1198">
                <w:rPr>
                  <w:rFonts w:ascii="Calibri" w:hAnsi="Calibri"/>
                  <w:color w:val="000000"/>
                  <w:sz w:val="24"/>
                  <w:szCs w:val="24"/>
                </w:rPr>
                <w:t> </w:t>
              </w:r>
            </w:ins>
          </w:p>
        </w:tc>
      </w:tr>
      <w:tr w:rsidR="006B1198" w:rsidRPr="006B1198" w14:paraId="323EE5BA" w14:textId="77777777" w:rsidTr="006B1198">
        <w:trPr>
          <w:gridAfter w:val="1"/>
          <w:wAfter w:w="1614" w:type="dxa"/>
          <w:trHeight w:val="324"/>
          <w:ins w:id="275" w:author="Čáp Jiří" w:date="2018-02-19T13:52:00Z"/>
        </w:trPr>
        <w:tc>
          <w:tcPr>
            <w:tcW w:w="1570" w:type="dxa"/>
            <w:gridSpan w:val="2"/>
            <w:tcBorders>
              <w:top w:val="nil"/>
              <w:left w:val="single" w:sz="8" w:space="0" w:color="auto"/>
              <w:bottom w:val="single" w:sz="8" w:space="0" w:color="auto"/>
              <w:right w:val="single" w:sz="8" w:space="0" w:color="auto"/>
            </w:tcBorders>
            <w:shd w:val="clear" w:color="000000" w:fill="FFFF00"/>
            <w:noWrap/>
            <w:vAlign w:val="center"/>
            <w:hideMark/>
          </w:tcPr>
          <w:p w14:paraId="47C59CC4" w14:textId="77777777" w:rsidR="006B1198" w:rsidRPr="006B1198" w:rsidRDefault="006B1198" w:rsidP="006B1198">
            <w:pPr>
              <w:jc w:val="center"/>
              <w:rPr>
                <w:ins w:id="276" w:author="Čáp Jiří" w:date="2018-02-19T13:52:00Z"/>
                <w:rFonts w:ascii="Calibri" w:hAnsi="Calibri"/>
                <w:color w:val="000000"/>
                <w:sz w:val="24"/>
                <w:szCs w:val="24"/>
              </w:rPr>
            </w:pPr>
            <w:ins w:id="277" w:author="Čáp Jiří" w:date="2018-02-19T13:52:00Z">
              <w:r w:rsidRPr="006B1198">
                <w:rPr>
                  <w:rFonts w:ascii="Calibri" w:hAnsi="Calibri"/>
                  <w:color w:val="000000"/>
                  <w:sz w:val="24"/>
                  <w:szCs w:val="24"/>
                </w:rPr>
                <w:t>n</w:t>
              </w:r>
            </w:ins>
          </w:p>
        </w:tc>
        <w:tc>
          <w:tcPr>
            <w:tcW w:w="1570" w:type="dxa"/>
            <w:tcBorders>
              <w:top w:val="nil"/>
              <w:left w:val="nil"/>
              <w:bottom w:val="single" w:sz="8" w:space="0" w:color="auto"/>
              <w:right w:val="single" w:sz="8" w:space="0" w:color="auto"/>
            </w:tcBorders>
            <w:shd w:val="clear" w:color="000000" w:fill="FFFF00"/>
            <w:noWrap/>
            <w:vAlign w:val="center"/>
            <w:hideMark/>
          </w:tcPr>
          <w:p w14:paraId="031BDD2E" w14:textId="77777777" w:rsidR="006B1198" w:rsidRPr="006B1198" w:rsidRDefault="006B1198" w:rsidP="006B1198">
            <w:pPr>
              <w:jc w:val="center"/>
              <w:rPr>
                <w:ins w:id="278" w:author="Čáp Jiří" w:date="2018-02-19T13:52:00Z"/>
                <w:rFonts w:ascii="Calibri" w:hAnsi="Calibri"/>
                <w:color w:val="000000"/>
                <w:sz w:val="24"/>
                <w:szCs w:val="24"/>
              </w:rPr>
            </w:pPr>
            <w:ins w:id="279" w:author="Čáp Jiří" w:date="2018-02-19T13:52:00Z">
              <w:r w:rsidRPr="006B1198">
                <w:rPr>
                  <w:rFonts w:ascii="Calibri" w:hAnsi="Calibri"/>
                  <w:color w:val="000000"/>
                  <w:sz w:val="24"/>
                  <w:szCs w:val="24"/>
                </w:rPr>
                <w:t> </w:t>
              </w:r>
            </w:ins>
          </w:p>
        </w:tc>
        <w:tc>
          <w:tcPr>
            <w:tcW w:w="2283" w:type="dxa"/>
            <w:gridSpan w:val="2"/>
            <w:tcBorders>
              <w:top w:val="nil"/>
              <w:left w:val="nil"/>
              <w:bottom w:val="single" w:sz="8" w:space="0" w:color="auto"/>
              <w:right w:val="single" w:sz="8" w:space="0" w:color="auto"/>
            </w:tcBorders>
            <w:shd w:val="clear" w:color="000000" w:fill="FFFF00"/>
            <w:noWrap/>
            <w:vAlign w:val="center"/>
            <w:hideMark/>
          </w:tcPr>
          <w:p w14:paraId="5F00ED40" w14:textId="77777777" w:rsidR="006B1198" w:rsidRPr="006B1198" w:rsidRDefault="006B1198" w:rsidP="006B1198">
            <w:pPr>
              <w:jc w:val="center"/>
              <w:rPr>
                <w:ins w:id="280" w:author="Čáp Jiří" w:date="2018-02-19T13:52:00Z"/>
                <w:rFonts w:ascii="Calibri" w:hAnsi="Calibri"/>
                <w:color w:val="000000"/>
                <w:sz w:val="24"/>
                <w:szCs w:val="24"/>
              </w:rPr>
            </w:pPr>
            <w:ins w:id="281" w:author="Čáp Jiří" w:date="2018-02-19T13:52:00Z">
              <w:r w:rsidRPr="006B1198">
                <w:rPr>
                  <w:rFonts w:ascii="Calibri" w:hAnsi="Calibri"/>
                  <w:color w:val="000000"/>
                  <w:sz w:val="24"/>
                  <w:szCs w:val="24"/>
                </w:rPr>
                <w:t> </w:t>
              </w:r>
            </w:ins>
          </w:p>
        </w:tc>
        <w:tc>
          <w:tcPr>
            <w:tcW w:w="3139" w:type="dxa"/>
            <w:gridSpan w:val="2"/>
            <w:tcBorders>
              <w:top w:val="nil"/>
              <w:left w:val="nil"/>
              <w:bottom w:val="single" w:sz="8" w:space="0" w:color="auto"/>
              <w:right w:val="single" w:sz="8" w:space="0" w:color="auto"/>
            </w:tcBorders>
            <w:shd w:val="clear" w:color="000000" w:fill="FFFF00"/>
            <w:vAlign w:val="center"/>
            <w:hideMark/>
          </w:tcPr>
          <w:p w14:paraId="419A8B4A" w14:textId="77777777" w:rsidR="006B1198" w:rsidRPr="006B1198" w:rsidRDefault="006B1198" w:rsidP="0044416B">
            <w:pPr>
              <w:jc w:val="center"/>
              <w:rPr>
                <w:ins w:id="282" w:author="Čáp Jiří" w:date="2018-02-19T13:52:00Z"/>
                <w:rFonts w:ascii="Arial Narrow" w:hAnsi="Arial Narrow"/>
                <w:color w:val="000000"/>
                <w:sz w:val="24"/>
                <w:szCs w:val="24"/>
              </w:rPr>
            </w:pPr>
          </w:p>
        </w:tc>
        <w:tc>
          <w:tcPr>
            <w:tcW w:w="1753" w:type="dxa"/>
            <w:gridSpan w:val="2"/>
            <w:tcBorders>
              <w:top w:val="nil"/>
              <w:left w:val="nil"/>
              <w:bottom w:val="single" w:sz="8" w:space="0" w:color="auto"/>
              <w:right w:val="single" w:sz="8" w:space="0" w:color="auto"/>
            </w:tcBorders>
            <w:shd w:val="clear" w:color="000000" w:fill="FFFF00"/>
            <w:noWrap/>
            <w:vAlign w:val="center"/>
            <w:hideMark/>
          </w:tcPr>
          <w:p w14:paraId="60DE7AF6" w14:textId="77777777" w:rsidR="006B1198" w:rsidRPr="006B1198" w:rsidRDefault="006B1198" w:rsidP="0044416B">
            <w:pPr>
              <w:jc w:val="center"/>
              <w:rPr>
                <w:ins w:id="283" w:author="Čáp Jiří" w:date="2018-02-19T13:52:00Z"/>
                <w:rFonts w:ascii="Arial Narrow" w:hAnsi="Arial Narrow"/>
                <w:color w:val="000000"/>
                <w:sz w:val="24"/>
                <w:szCs w:val="24"/>
              </w:rPr>
            </w:pPr>
          </w:p>
        </w:tc>
        <w:tc>
          <w:tcPr>
            <w:tcW w:w="2120" w:type="dxa"/>
            <w:gridSpan w:val="2"/>
            <w:tcBorders>
              <w:top w:val="nil"/>
              <w:left w:val="nil"/>
              <w:bottom w:val="single" w:sz="8" w:space="0" w:color="auto"/>
              <w:right w:val="single" w:sz="8" w:space="0" w:color="auto"/>
            </w:tcBorders>
            <w:shd w:val="clear" w:color="000000" w:fill="FFFF00"/>
            <w:noWrap/>
            <w:vAlign w:val="center"/>
            <w:hideMark/>
          </w:tcPr>
          <w:p w14:paraId="52200A7B" w14:textId="77777777" w:rsidR="006B1198" w:rsidRPr="006B1198" w:rsidRDefault="006B1198" w:rsidP="006B1198">
            <w:pPr>
              <w:jc w:val="center"/>
              <w:rPr>
                <w:ins w:id="284" w:author="Čáp Jiří" w:date="2018-02-19T13:52:00Z"/>
                <w:rFonts w:ascii="Calibri" w:hAnsi="Calibri"/>
                <w:color w:val="000000"/>
                <w:sz w:val="24"/>
                <w:szCs w:val="24"/>
              </w:rPr>
            </w:pPr>
            <w:ins w:id="285" w:author="Čáp Jiří" w:date="2018-02-19T13:52:00Z">
              <w:r w:rsidRPr="006B1198">
                <w:rPr>
                  <w:rFonts w:ascii="Calibri" w:hAnsi="Calibri"/>
                  <w:color w:val="000000"/>
                  <w:sz w:val="24"/>
                  <w:szCs w:val="24"/>
                </w:rPr>
                <w:t> </w:t>
              </w:r>
            </w:ins>
          </w:p>
        </w:tc>
      </w:tr>
      <w:tr w:rsidR="006B1198" w:rsidRPr="006B1198" w14:paraId="5893490F" w14:textId="77777777" w:rsidTr="006B1198">
        <w:trPr>
          <w:gridAfter w:val="1"/>
          <w:wAfter w:w="1614" w:type="dxa"/>
          <w:trHeight w:val="288"/>
          <w:ins w:id="286" w:author="Čáp Jiří" w:date="2018-02-19T13:52:00Z"/>
        </w:trPr>
        <w:tc>
          <w:tcPr>
            <w:tcW w:w="1570" w:type="dxa"/>
            <w:gridSpan w:val="2"/>
            <w:tcBorders>
              <w:top w:val="nil"/>
              <w:left w:val="nil"/>
              <w:bottom w:val="nil"/>
              <w:right w:val="nil"/>
            </w:tcBorders>
            <w:shd w:val="clear" w:color="auto" w:fill="auto"/>
            <w:noWrap/>
            <w:vAlign w:val="bottom"/>
            <w:hideMark/>
          </w:tcPr>
          <w:p w14:paraId="31FFF0A1" w14:textId="77777777" w:rsidR="006B1198" w:rsidRPr="006B1198" w:rsidRDefault="006B1198" w:rsidP="006B1198">
            <w:pPr>
              <w:rPr>
                <w:ins w:id="287" w:author="Čáp Jiří" w:date="2018-02-19T13:52:00Z"/>
                <w:rFonts w:ascii="Calibri" w:hAnsi="Calibri"/>
                <w:color w:val="000000"/>
                <w:sz w:val="22"/>
                <w:szCs w:val="22"/>
              </w:rPr>
            </w:pPr>
          </w:p>
        </w:tc>
        <w:tc>
          <w:tcPr>
            <w:tcW w:w="1570" w:type="dxa"/>
            <w:tcBorders>
              <w:top w:val="nil"/>
              <w:left w:val="nil"/>
              <w:bottom w:val="nil"/>
              <w:right w:val="nil"/>
            </w:tcBorders>
            <w:shd w:val="clear" w:color="auto" w:fill="auto"/>
            <w:noWrap/>
            <w:vAlign w:val="bottom"/>
            <w:hideMark/>
          </w:tcPr>
          <w:p w14:paraId="42BF2515" w14:textId="77777777" w:rsidR="006B1198" w:rsidRPr="006B1198" w:rsidRDefault="006B1198" w:rsidP="006B1198">
            <w:pPr>
              <w:rPr>
                <w:ins w:id="288" w:author="Čáp Jiří" w:date="2018-02-19T13:52:00Z"/>
                <w:rFonts w:ascii="Calibri" w:hAnsi="Calibri"/>
                <w:color w:val="000000"/>
                <w:sz w:val="22"/>
                <w:szCs w:val="22"/>
              </w:rPr>
            </w:pPr>
          </w:p>
        </w:tc>
        <w:tc>
          <w:tcPr>
            <w:tcW w:w="2283" w:type="dxa"/>
            <w:gridSpan w:val="2"/>
            <w:tcBorders>
              <w:top w:val="nil"/>
              <w:left w:val="nil"/>
              <w:bottom w:val="nil"/>
              <w:right w:val="nil"/>
            </w:tcBorders>
            <w:shd w:val="clear" w:color="auto" w:fill="auto"/>
            <w:noWrap/>
            <w:vAlign w:val="bottom"/>
            <w:hideMark/>
          </w:tcPr>
          <w:p w14:paraId="39FE733E" w14:textId="77777777" w:rsidR="006B1198" w:rsidRPr="006B1198" w:rsidRDefault="006B1198" w:rsidP="006B1198">
            <w:pPr>
              <w:rPr>
                <w:ins w:id="289" w:author="Čáp Jiří" w:date="2018-02-19T13:52:00Z"/>
                <w:rFonts w:ascii="Calibri" w:hAnsi="Calibri"/>
                <w:color w:val="000000"/>
                <w:sz w:val="22"/>
                <w:szCs w:val="22"/>
              </w:rPr>
            </w:pPr>
          </w:p>
        </w:tc>
        <w:tc>
          <w:tcPr>
            <w:tcW w:w="3139" w:type="dxa"/>
            <w:gridSpan w:val="2"/>
            <w:tcBorders>
              <w:top w:val="nil"/>
              <w:left w:val="nil"/>
              <w:bottom w:val="nil"/>
              <w:right w:val="nil"/>
            </w:tcBorders>
            <w:shd w:val="clear" w:color="auto" w:fill="auto"/>
            <w:noWrap/>
            <w:vAlign w:val="bottom"/>
            <w:hideMark/>
          </w:tcPr>
          <w:p w14:paraId="7197D87A" w14:textId="77777777" w:rsidR="006B1198" w:rsidRPr="006B1198" w:rsidRDefault="006B1198" w:rsidP="006B1198">
            <w:pPr>
              <w:rPr>
                <w:ins w:id="290" w:author="Čáp Jiří" w:date="2018-02-19T13:52:00Z"/>
                <w:rFonts w:ascii="Calibri" w:hAnsi="Calibri"/>
                <w:color w:val="000000"/>
                <w:sz w:val="22"/>
                <w:szCs w:val="22"/>
              </w:rPr>
            </w:pPr>
          </w:p>
        </w:tc>
        <w:tc>
          <w:tcPr>
            <w:tcW w:w="1753" w:type="dxa"/>
            <w:gridSpan w:val="2"/>
            <w:tcBorders>
              <w:top w:val="nil"/>
              <w:left w:val="nil"/>
              <w:bottom w:val="nil"/>
              <w:right w:val="nil"/>
            </w:tcBorders>
            <w:shd w:val="clear" w:color="auto" w:fill="auto"/>
            <w:noWrap/>
            <w:vAlign w:val="bottom"/>
            <w:hideMark/>
          </w:tcPr>
          <w:p w14:paraId="6958C10C" w14:textId="77777777" w:rsidR="006B1198" w:rsidRPr="006B1198" w:rsidRDefault="006B1198" w:rsidP="006B1198">
            <w:pPr>
              <w:rPr>
                <w:ins w:id="291" w:author="Čáp Jiří" w:date="2018-02-19T13:52:00Z"/>
                <w:rFonts w:ascii="Calibri" w:hAnsi="Calibri"/>
                <w:color w:val="000000"/>
                <w:sz w:val="22"/>
                <w:szCs w:val="22"/>
              </w:rPr>
            </w:pPr>
          </w:p>
        </w:tc>
        <w:tc>
          <w:tcPr>
            <w:tcW w:w="2120" w:type="dxa"/>
            <w:gridSpan w:val="2"/>
            <w:tcBorders>
              <w:top w:val="nil"/>
              <w:left w:val="nil"/>
              <w:bottom w:val="nil"/>
              <w:right w:val="nil"/>
            </w:tcBorders>
            <w:shd w:val="clear" w:color="auto" w:fill="auto"/>
            <w:noWrap/>
            <w:vAlign w:val="bottom"/>
            <w:hideMark/>
          </w:tcPr>
          <w:p w14:paraId="0CF2C599" w14:textId="77777777" w:rsidR="006B1198" w:rsidRPr="006B1198" w:rsidRDefault="006B1198" w:rsidP="006B1198">
            <w:pPr>
              <w:rPr>
                <w:ins w:id="292" w:author="Čáp Jiří" w:date="2018-02-19T13:52:00Z"/>
                <w:rFonts w:ascii="Calibri" w:hAnsi="Calibri"/>
                <w:color w:val="000000"/>
                <w:sz w:val="22"/>
                <w:szCs w:val="22"/>
              </w:rPr>
            </w:pPr>
          </w:p>
        </w:tc>
      </w:tr>
      <w:tr w:rsidR="006B1198" w:rsidRPr="006B1198" w14:paraId="7B0A1C24" w14:textId="77777777" w:rsidTr="006B1198">
        <w:trPr>
          <w:gridAfter w:val="1"/>
          <w:wAfter w:w="1614" w:type="dxa"/>
          <w:trHeight w:val="288"/>
          <w:ins w:id="293" w:author="Čáp Jiří" w:date="2018-02-19T13:52:00Z"/>
        </w:trPr>
        <w:tc>
          <w:tcPr>
            <w:tcW w:w="10315" w:type="dxa"/>
            <w:gridSpan w:val="9"/>
            <w:tcBorders>
              <w:top w:val="nil"/>
              <w:left w:val="nil"/>
              <w:bottom w:val="nil"/>
              <w:right w:val="nil"/>
            </w:tcBorders>
            <w:shd w:val="clear" w:color="auto" w:fill="auto"/>
            <w:noWrap/>
            <w:vAlign w:val="bottom"/>
            <w:hideMark/>
          </w:tcPr>
          <w:p w14:paraId="2566B36C" w14:textId="77777777" w:rsidR="006B1198" w:rsidRPr="006B1198" w:rsidRDefault="006B1198" w:rsidP="006B1198">
            <w:pPr>
              <w:rPr>
                <w:ins w:id="294" w:author="Čáp Jiří" w:date="2018-02-19T13:52:00Z"/>
                <w:rFonts w:ascii="Calibri" w:hAnsi="Calibri"/>
                <w:color w:val="000000"/>
                <w:sz w:val="22"/>
                <w:szCs w:val="22"/>
              </w:rPr>
            </w:pPr>
            <w:ins w:id="295" w:author="Čáp Jiří" w:date="2018-02-19T13:52:00Z">
              <w:r w:rsidRPr="006B1198">
                <w:rPr>
                  <w:rFonts w:ascii="Calibri" w:hAnsi="Calibri"/>
                  <w:color w:val="000000"/>
                  <w:sz w:val="22"/>
                  <w:szCs w:val="22"/>
                </w:rPr>
                <w:t>*Jedná se o taková zařízení, která mají kratší životnost než 12 let a bude je nutné v průběhu životnosti díla vyměnit.</w:t>
              </w:r>
            </w:ins>
          </w:p>
        </w:tc>
        <w:tc>
          <w:tcPr>
            <w:tcW w:w="2120" w:type="dxa"/>
            <w:gridSpan w:val="2"/>
            <w:tcBorders>
              <w:top w:val="nil"/>
              <w:left w:val="nil"/>
              <w:bottom w:val="nil"/>
              <w:right w:val="nil"/>
            </w:tcBorders>
            <w:shd w:val="clear" w:color="auto" w:fill="auto"/>
            <w:noWrap/>
            <w:vAlign w:val="bottom"/>
            <w:hideMark/>
          </w:tcPr>
          <w:p w14:paraId="6FFDEA15" w14:textId="77777777" w:rsidR="006B1198" w:rsidRPr="006B1198" w:rsidRDefault="006B1198" w:rsidP="006B1198">
            <w:pPr>
              <w:rPr>
                <w:ins w:id="296" w:author="Čáp Jiří" w:date="2018-02-19T13:52:00Z"/>
                <w:rFonts w:ascii="Calibri" w:hAnsi="Calibri"/>
                <w:color w:val="000000"/>
                <w:sz w:val="22"/>
                <w:szCs w:val="22"/>
              </w:rPr>
            </w:pPr>
          </w:p>
        </w:tc>
      </w:tr>
    </w:tbl>
    <w:p w14:paraId="4DE67C4D" w14:textId="77777777" w:rsidR="006B1198" w:rsidRDefault="006B1198" w:rsidP="00912423">
      <w:pPr>
        <w:tabs>
          <w:tab w:val="left" w:pos="851"/>
          <w:tab w:val="left" w:pos="5954"/>
        </w:tabs>
        <w:rPr>
          <w:ins w:id="297" w:author="Čáp Jiří" w:date="2018-02-19T13:52:00Z"/>
        </w:rPr>
      </w:pPr>
    </w:p>
    <w:p w14:paraId="1E3B6D1E" w14:textId="77777777" w:rsidR="0040418E" w:rsidRDefault="0040418E" w:rsidP="00912423">
      <w:pPr>
        <w:tabs>
          <w:tab w:val="left" w:pos="851"/>
          <w:tab w:val="left" w:pos="5954"/>
        </w:tabs>
        <w:rPr>
          <w:ins w:id="298" w:author="Čáp Jiří" w:date="2018-02-19T13:52:00Z"/>
        </w:rPr>
      </w:pPr>
      <w:ins w:id="299" w:author="Čáp Jiří" w:date="2018-02-19T13:52:00Z">
        <w:r>
          <w:t>Příloha č.´2</w:t>
        </w:r>
      </w:ins>
    </w:p>
    <w:tbl>
      <w:tblPr>
        <w:tblW w:w="9669" w:type="dxa"/>
        <w:tblInd w:w="-214" w:type="dxa"/>
        <w:tblCellMar>
          <w:left w:w="70" w:type="dxa"/>
          <w:right w:w="70" w:type="dxa"/>
        </w:tblCellMar>
        <w:tblLook w:val="04A0" w:firstRow="1" w:lastRow="0" w:firstColumn="1" w:lastColumn="0" w:noHBand="0" w:noVBand="1"/>
      </w:tblPr>
      <w:tblGrid>
        <w:gridCol w:w="1453"/>
        <w:gridCol w:w="850"/>
        <w:gridCol w:w="851"/>
        <w:gridCol w:w="992"/>
        <w:gridCol w:w="992"/>
        <w:gridCol w:w="851"/>
        <w:gridCol w:w="1134"/>
        <w:gridCol w:w="1275"/>
        <w:gridCol w:w="1418"/>
      </w:tblGrid>
      <w:tr w:rsidR="0040418E" w14:paraId="6E55031F" w14:textId="77777777" w:rsidTr="0040418E">
        <w:trPr>
          <w:trHeight w:val="1292"/>
          <w:ins w:id="300" w:author="Čáp Jiří" w:date="2018-02-19T13:52:00Z"/>
        </w:trPr>
        <w:tc>
          <w:tcPr>
            <w:tcW w:w="9669" w:type="dxa"/>
            <w:gridSpan w:val="9"/>
            <w:tcBorders>
              <w:top w:val="single" w:sz="8" w:space="0" w:color="auto"/>
              <w:left w:val="single" w:sz="8" w:space="0" w:color="auto"/>
              <w:bottom w:val="single" w:sz="8" w:space="0" w:color="auto"/>
              <w:right w:val="single" w:sz="8" w:space="0" w:color="000000"/>
            </w:tcBorders>
            <w:noWrap/>
            <w:vAlign w:val="center"/>
            <w:hideMark/>
          </w:tcPr>
          <w:p w14:paraId="68D5D4E3" w14:textId="77777777" w:rsidR="0040418E" w:rsidRDefault="0040418E">
            <w:pPr>
              <w:jc w:val="center"/>
              <w:rPr>
                <w:ins w:id="301" w:author="Čáp Jiří" w:date="2018-02-19T13:52:00Z"/>
                <w:rFonts w:ascii="Calibri" w:hAnsi="Calibri"/>
                <w:b/>
                <w:bCs/>
                <w:color w:val="000000"/>
                <w:sz w:val="26"/>
                <w:szCs w:val="26"/>
              </w:rPr>
            </w:pPr>
            <w:ins w:id="302" w:author="Čáp Jiří" w:date="2018-02-19T13:52:00Z">
              <w:r>
                <w:rPr>
                  <w:rFonts w:ascii="Calibri" w:hAnsi="Calibri"/>
                  <w:b/>
                  <w:bCs/>
                  <w:color w:val="000000"/>
                  <w:sz w:val="26"/>
                  <w:szCs w:val="26"/>
                </w:rPr>
                <w:t>Maximální servisní náklady za období 12 měsíců po dobu životnosti díla při předpokládané době provozu</w:t>
              </w:r>
            </w:ins>
          </w:p>
        </w:tc>
      </w:tr>
      <w:tr w:rsidR="0040418E" w14:paraId="626E6F84" w14:textId="77777777" w:rsidTr="0040418E">
        <w:trPr>
          <w:trHeight w:val="1164"/>
          <w:ins w:id="303"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vAlign w:val="center"/>
            <w:hideMark/>
          </w:tcPr>
          <w:p w14:paraId="4E65A35D" w14:textId="77777777" w:rsidR="0040418E" w:rsidRDefault="0040418E">
            <w:pPr>
              <w:ind w:left="-212"/>
              <w:jc w:val="center"/>
              <w:rPr>
                <w:ins w:id="304" w:author="Čáp Jiří" w:date="2018-02-19T13:52:00Z"/>
                <w:rFonts w:ascii="Calibri" w:hAnsi="Calibri"/>
                <w:b/>
                <w:bCs/>
                <w:color w:val="000000"/>
                <w:sz w:val="22"/>
                <w:szCs w:val="22"/>
              </w:rPr>
            </w:pPr>
            <w:ins w:id="305" w:author="Čáp Jiří" w:date="2018-02-19T13:52:00Z">
              <w:r>
                <w:rPr>
                  <w:rFonts w:ascii="Calibri" w:hAnsi="Calibri"/>
                  <w:b/>
                  <w:bCs/>
                  <w:color w:val="000000"/>
                  <w:sz w:val="22"/>
                  <w:szCs w:val="22"/>
                </w:rPr>
                <w:t>počet provozních hodin NČ</w:t>
              </w:r>
              <w:r>
                <w:rPr>
                  <w:rFonts w:ascii="Calibri" w:hAnsi="Calibri"/>
                  <w:b/>
                  <w:bCs/>
                  <w:color w:val="000000"/>
                  <w:sz w:val="22"/>
                  <w:szCs w:val="22"/>
                </w:rPr>
                <w:br/>
                <w:t>kumulace</w:t>
              </w:r>
            </w:ins>
          </w:p>
        </w:tc>
        <w:tc>
          <w:tcPr>
            <w:tcW w:w="850" w:type="dxa"/>
            <w:tcBorders>
              <w:top w:val="nil"/>
              <w:left w:val="nil"/>
              <w:bottom w:val="single" w:sz="8" w:space="0" w:color="auto"/>
              <w:right w:val="single" w:sz="8" w:space="0" w:color="auto"/>
            </w:tcBorders>
            <w:shd w:val="clear" w:color="auto" w:fill="D9D9D9"/>
            <w:noWrap/>
            <w:vAlign w:val="center"/>
            <w:hideMark/>
          </w:tcPr>
          <w:p w14:paraId="2C38FE3A" w14:textId="77777777" w:rsidR="0040418E" w:rsidRDefault="0040418E">
            <w:pPr>
              <w:ind w:left="-339"/>
              <w:jc w:val="center"/>
              <w:rPr>
                <w:ins w:id="306" w:author="Čáp Jiří" w:date="2018-02-19T13:52:00Z"/>
                <w:rFonts w:ascii="Calibri" w:hAnsi="Calibri"/>
                <w:b/>
                <w:bCs/>
                <w:color w:val="000000"/>
                <w:sz w:val="22"/>
                <w:szCs w:val="22"/>
              </w:rPr>
            </w:pPr>
            <w:ins w:id="307" w:author="Čáp Jiří" w:date="2018-02-19T13:52:00Z">
              <w:r>
                <w:rPr>
                  <w:rFonts w:ascii="Calibri" w:hAnsi="Calibri"/>
                  <w:b/>
                  <w:bCs/>
                  <w:color w:val="000000"/>
                  <w:sz w:val="22"/>
                  <w:szCs w:val="22"/>
                </w:rPr>
                <w:t>EN2</w:t>
              </w:r>
            </w:ins>
          </w:p>
        </w:tc>
        <w:tc>
          <w:tcPr>
            <w:tcW w:w="851" w:type="dxa"/>
            <w:tcBorders>
              <w:top w:val="nil"/>
              <w:left w:val="nil"/>
              <w:bottom w:val="single" w:sz="8" w:space="0" w:color="auto"/>
              <w:right w:val="single" w:sz="8" w:space="0" w:color="auto"/>
            </w:tcBorders>
            <w:shd w:val="clear" w:color="auto" w:fill="D9D9D9"/>
            <w:noWrap/>
            <w:vAlign w:val="center"/>
            <w:hideMark/>
          </w:tcPr>
          <w:p w14:paraId="217DCFF0" w14:textId="77777777" w:rsidR="0040418E" w:rsidRDefault="0040418E">
            <w:pPr>
              <w:ind w:left="-339"/>
              <w:jc w:val="center"/>
              <w:rPr>
                <w:ins w:id="308" w:author="Čáp Jiří" w:date="2018-02-19T13:52:00Z"/>
                <w:rFonts w:ascii="Calibri" w:hAnsi="Calibri"/>
                <w:b/>
                <w:bCs/>
                <w:color w:val="000000"/>
                <w:sz w:val="22"/>
                <w:szCs w:val="22"/>
              </w:rPr>
            </w:pPr>
            <w:ins w:id="309" w:author="Čáp Jiří" w:date="2018-02-19T13:52:00Z">
              <w:r>
                <w:rPr>
                  <w:rFonts w:ascii="Calibri" w:hAnsi="Calibri"/>
                  <w:b/>
                  <w:bCs/>
                  <w:color w:val="000000"/>
                  <w:sz w:val="22"/>
                  <w:szCs w:val="22"/>
                </w:rPr>
                <w:t>TN3</w:t>
              </w:r>
            </w:ins>
          </w:p>
        </w:tc>
        <w:tc>
          <w:tcPr>
            <w:tcW w:w="992" w:type="dxa"/>
            <w:tcBorders>
              <w:top w:val="nil"/>
              <w:left w:val="nil"/>
              <w:bottom w:val="single" w:sz="8" w:space="0" w:color="auto"/>
              <w:right w:val="single" w:sz="8" w:space="0" w:color="auto"/>
            </w:tcBorders>
            <w:shd w:val="clear" w:color="auto" w:fill="D9D9D9"/>
            <w:noWrap/>
            <w:vAlign w:val="center"/>
            <w:hideMark/>
          </w:tcPr>
          <w:p w14:paraId="729EEDFF" w14:textId="77777777" w:rsidR="0040418E" w:rsidRDefault="0040418E">
            <w:pPr>
              <w:ind w:left="-339"/>
              <w:jc w:val="center"/>
              <w:rPr>
                <w:ins w:id="310" w:author="Čáp Jiří" w:date="2018-02-19T13:52:00Z"/>
                <w:rFonts w:ascii="Calibri" w:hAnsi="Calibri"/>
                <w:b/>
                <w:bCs/>
                <w:color w:val="000000"/>
                <w:sz w:val="22"/>
                <w:szCs w:val="22"/>
              </w:rPr>
            </w:pPr>
            <w:ins w:id="311" w:author="Čáp Jiří" w:date="2018-02-19T13:52:00Z">
              <w:r>
                <w:rPr>
                  <w:rFonts w:ascii="Calibri" w:hAnsi="Calibri"/>
                  <w:b/>
                  <w:bCs/>
                  <w:color w:val="000000"/>
                  <w:sz w:val="22"/>
                  <w:szCs w:val="22"/>
                </w:rPr>
                <w:t>EN6-FM</w:t>
              </w:r>
            </w:ins>
          </w:p>
        </w:tc>
        <w:tc>
          <w:tcPr>
            <w:tcW w:w="992" w:type="dxa"/>
            <w:tcBorders>
              <w:top w:val="nil"/>
              <w:left w:val="nil"/>
              <w:bottom w:val="single" w:sz="8" w:space="0" w:color="auto"/>
              <w:right w:val="single" w:sz="8" w:space="0" w:color="auto"/>
            </w:tcBorders>
            <w:shd w:val="clear" w:color="auto" w:fill="D9D9D9"/>
            <w:noWrap/>
            <w:vAlign w:val="center"/>
            <w:hideMark/>
          </w:tcPr>
          <w:p w14:paraId="561D383C" w14:textId="77777777" w:rsidR="0040418E" w:rsidRDefault="0040418E">
            <w:pPr>
              <w:ind w:left="-339"/>
              <w:jc w:val="center"/>
              <w:rPr>
                <w:ins w:id="312" w:author="Čáp Jiří" w:date="2018-02-19T13:52:00Z"/>
                <w:rFonts w:ascii="Calibri" w:hAnsi="Calibri"/>
                <w:b/>
                <w:bCs/>
                <w:color w:val="000000"/>
                <w:sz w:val="22"/>
                <w:szCs w:val="22"/>
              </w:rPr>
            </w:pPr>
            <w:ins w:id="313" w:author="Čáp Jiří" w:date="2018-02-19T13:52:00Z">
              <w:r>
                <w:rPr>
                  <w:rFonts w:ascii="Calibri" w:hAnsi="Calibri"/>
                  <w:b/>
                  <w:bCs/>
                  <w:color w:val="000000"/>
                  <w:sz w:val="22"/>
                  <w:szCs w:val="22"/>
                </w:rPr>
                <w:t>EN8</w:t>
              </w:r>
            </w:ins>
          </w:p>
        </w:tc>
        <w:tc>
          <w:tcPr>
            <w:tcW w:w="851" w:type="dxa"/>
            <w:tcBorders>
              <w:top w:val="nil"/>
              <w:left w:val="nil"/>
              <w:bottom w:val="single" w:sz="8" w:space="0" w:color="auto"/>
              <w:right w:val="single" w:sz="8" w:space="0" w:color="auto"/>
            </w:tcBorders>
            <w:shd w:val="clear" w:color="auto" w:fill="D9D9D9"/>
            <w:noWrap/>
            <w:vAlign w:val="center"/>
            <w:hideMark/>
          </w:tcPr>
          <w:p w14:paraId="3A034584" w14:textId="77777777" w:rsidR="0040418E" w:rsidRDefault="0040418E">
            <w:pPr>
              <w:ind w:left="-339"/>
              <w:jc w:val="center"/>
              <w:rPr>
                <w:ins w:id="314" w:author="Čáp Jiří" w:date="2018-02-19T13:52:00Z"/>
                <w:rFonts w:ascii="Calibri" w:hAnsi="Calibri"/>
                <w:b/>
                <w:bCs/>
                <w:color w:val="000000"/>
                <w:sz w:val="22"/>
                <w:szCs w:val="22"/>
              </w:rPr>
            </w:pPr>
            <w:ins w:id="315" w:author="Čáp Jiří" w:date="2018-02-19T13:52:00Z">
              <w:r>
                <w:rPr>
                  <w:rFonts w:ascii="Calibri" w:hAnsi="Calibri"/>
                  <w:b/>
                  <w:bCs/>
                  <w:color w:val="000000"/>
                  <w:sz w:val="22"/>
                  <w:szCs w:val="22"/>
                </w:rPr>
                <w:t>TN9</w:t>
              </w:r>
            </w:ins>
          </w:p>
        </w:tc>
        <w:tc>
          <w:tcPr>
            <w:tcW w:w="1134" w:type="dxa"/>
            <w:tcBorders>
              <w:top w:val="nil"/>
              <w:left w:val="nil"/>
              <w:bottom w:val="single" w:sz="8" w:space="0" w:color="auto"/>
              <w:right w:val="single" w:sz="8" w:space="0" w:color="auto"/>
            </w:tcBorders>
            <w:shd w:val="clear" w:color="auto" w:fill="D9D9D9"/>
            <w:noWrap/>
            <w:vAlign w:val="center"/>
            <w:hideMark/>
          </w:tcPr>
          <w:p w14:paraId="2A8EAC20" w14:textId="77777777" w:rsidR="0040418E" w:rsidRDefault="0040418E">
            <w:pPr>
              <w:ind w:left="-339"/>
              <w:jc w:val="center"/>
              <w:rPr>
                <w:ins w:id="316" w:author="Čáp Jiří" w:date="2018-02-19T13:52:00Z"/>
                <w:rFonts w:ascii="Calibri" w:hAnsi="Calibri"/>
                <w:b/>
                <w:bCs/>
                <w:color w:val="000000"/>
                <w:sz w:val="22"/>
                <w:szCs w:val="22"/>
              </w:rPr>
            </w:pPr>
            <w:ins w:id="317" w:author="Čáp Jiří" w:date="2018-02-19T13:52:00Z">
              <w:r>
                <w:rPr>
                  <w:rFonts w:ascii="Calibri" w:hAnsi="Calibri"/>
                  <w:b/>
                  <w:bCs/>
                  <w:color w:val="000000"/>
                  <w:sz w:val="22"/>
                  <w:szCs w:val="22"/>
                </w:rPr>
                <w:t>EN12-FM</w:t>
              </w:r>
            </w:ins>
          </w:p>
        </w:tc>
        <w:tc>
          <w:tcPr>
            <w:tcW w:w="1275" w:type="dxa"/>
            <w:vMerge w:val="restart"/>
            <w:tcBorders>
              <w:top w:val="nil"/>
              <w:left w:val="single" w:sz="8" w:space="0" w:color="auto"/>
              <w:bottom w:val="single" w:sz="8" w:space="0" w:color="auto"/>
              <w:right w:val="single" w:sz="8" w:space="0" w:color="auto"/>
            </w:tcBorders>
            <w:shd w:val="clear" w:color="auto" w:fill="D9D9D9"/>
            <w:vAlign w:val="center"/>
            <w:hideMark/>
          </w:tcPr>
          <w:p w14:paraId="3E6E12EE" w14:textId="77777777" w:rsidR="0040418E" w:rsidRDefault="0040418E">
            <w:pPr>
              <w:ind w:left="-99"/>
              <w:jc w:val="center"/>
              <w:rPr>
                <w:ins w:id="318" w:author="Čáp Jiří" w:date="2018-02-19T13:52:00Z"/>
                <w:rFonts w:ascii="Calibri" w:hAnsi="Calibri"/>
                <w:b/>
                <w:bCs/>
                <w:color w:val="000000"/>
                <w:sz w:val="22"/>
                <w:szCs w:val="22"/>
              </w:rPr>
            </w:pPr>
            <w:ins w:id="319" w:author="Čáp Jiří" w:date="2018-02-19T13:52:00Z">
              <w:r>
                <w:rPr>
                  <w:rFonts w:ascii="Calibri" w:hAnsi="Calibri"/>
                  <w:b/>
                  <w:bCs/>
                  <w:color w:val="000000"/>
                  <w:sz w:val="22"/>
                  <w:szCs w:val="22"/>
                </w:rPr>
                <w:t>Max. náklad období 12 měsíců v Kč. bez DPH (S</w:t>
              </w:r>
              <w:r>
                <w:rPr>
                  <w:rFonts w:ascii="Calibri" w:hAnsi="Calibri"/>
                  <w:b/>
                  <w:bCs/>
                  <w:color w:val="000000"/>
                  <w:sz w:val="22"/>
                  <w:szCs w:val="22"/>
                  <w:vertAlign w:val="subscript"/>
                </w:rPr>
                <w:t>Kčn</w:t>
              </w:r>
              <w:r>
                <w:rPr>
                  <w:rFonts w:ascii="Calibri" w:hAnsi="Calibri"/>
                  <w:b/>
                  <w:bCs/>
                  <w:color w:val="000000"/>
                  <w:sz w:val="22"/>
                  <w:szCs w:val="22"/>
                </w:rPr>
                <w:t>)</w:t>
              </w:r>
            </w:ins>
          </w:p>
        </w:tc>
        <w:tc>
          <w:tcPr>
            <w:tcW w:w="1418" w:type="dxa"/>
            <w:tcBorders>
              <w:top w:val="nil"/>
              <w:left w:val="nil"/>
              <w:bottom w:val="single" w:sz="8" w:space="0" w:color="auto"/>
              <w:right w:val="single" w:sz="8" w:space="0" w:color="auto"/>
            </w:tcBorders>
            <w:shd w:val="clear" w:color="auto" w:fill="D9D9D9"/>
            <w:vAlign w:val="center"/>
            <w:hideMark/>
          </w:tcPr>
          <w:p w14:paraId="1FD8FCFE" w14:textId="77777777" w:rsidR="0040418E" w:rsidRDefault="0040418E">
            <w:pPr>
              <w:jc w:val="center"/>
              <w:rPr>
                <w:ins w:id="320" w:author="Čáp Jiří" w:date="2018-02-19T13:52:00Z"/>
                <w:rFonts w:ascii="Calibri" w:hAnsi="Calibri"/>
                <w:b/>
                <w:bCs/>
                <w:color w:val="000000"/>
                <w:sz w:val="22"/>
                <w:szCs w:val="22"/>
              </w:rPr>
            </w:pPr>
            <w:ins w:id="321" w:author="Čáp Jiří" w:date="2018-02-19T13:52:00Z">
              <w:r>
                <w:rPr>
                  <w:rFonts w:ascii="Calibri" w:hAnsi="Calibri"/>
                  <w:b/>
                  <w:bCs/>
                  <w:color w:val="000000"/>
                  <w:sz w:val="22"/>
                  <w:szCs w:val="22"/>
                </w:rPr>
                <w:t>Maximální kumulůovaný součet</w:t>
              </w:r>
            </w:ins>
          </w:p>
        </w:tc>
      </w:tr>
      <w:tr w:rsidR="0040418E" w14:paraId="78A0AB30" w14:textId="77777777" w:rsidTr="0040418E">
        <w:trPr>
          <w:trHeight w:val="876"/>
          <w:ins w:id="322"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vAlign w:val="center"/>
            <w:hideMark/>
          </w:tcPr>
          <w:p w14:paraId="41B91397" w14:textId="77777777" w:rsidR="0040418E" w:rsidRDefault="0040418E">
            <w:pPr>
              <w:ind w:left="-70"/>
              <w:jc w:val="center"/>
              <w:rPr>
                <w:ins w:id="323" w:author="Čáp Jiří" w:date="2018-02-19T13:52:00Z"/>
                <w:rFonts w:ascii="Calibri" w:hAnsi="Calibri"/>
                <w:b/>
                <w:bCs/>
                <w:color w:val="000000"/>
                <w:sz w:val="22"/>
                <w:szCs w:val="22"/>
              </w:rPr>
            </w:pPr>
            <w:ins w:id="324" w:author="Čáp Jiří" w:date="2018-02-19T13:52:00Z">
              <w:r>
                <w:rPr>
                  <w:rFonts w:ascii="Calibri" w:hAnsi="Calibri"/>
                  <w:b/>
                  <w:bCs/>
                  <w:color w:val="000000"/>
                  <w:sz w:val="22"/>
                  <w:szCs w:val="22"/>
                </w:rPr>
                <w:t>předpokládaná doba provozu NČ</w:t>
              </w:r>
            </w:ins>
          </w:p>
        </w:tc>
        <w:tc>
          <w:tcPr>
            <w:tcW w:w="850" w:type="dxa"/>
            <w:tcBorders>
              <w:top w:val="nil"/>
              <w:left w:val="nil"/>
              <w:bottom w:val="single" w:sz="8" w:space="0" w:color="auto"/>
              <w:right w:val="single" w:sz="8" w:space="0" w:color="auto"/>
            </w:tcBorders>
            <w:shd w:val="clear" w:color="auto" w:fill="D9D9D9"/>
            <w:noWrap/>
            <w:vAlign w:val="center"/>
            <w:hideMark/>
          </w:tcPr>
          <w:p w14:paraId="74314C43" w14:textId="77777777" w:rsidR="0040418E" w:rsidRDefault="0040418E">
            <w:pPr>
              <w:ind w:left="-339"/>
              <w:jc w:val="center"/>
              <w:rPr>
                <w:ins w:id="325" w:author="Čáp Jiří" w:date="2018-02-19T13:52:00Z"/>
                <w:rFonts w:ascii="Calibri" w:hAnsi="Calibri"/>
                <w:b/>
                <w:bCs/>
                <w:color w:val="000000"/>
                <w:sz w:val="22"/>
                <w:szCs w:val="22"/>
              </w:rPr>
            </w:pPr>
            <w:ins w:id="326" w:author="Čáp Jiří" w:date="2018-02-19T13:52:00Z">
              <w:r>
                <w:rPr>
                  <w:rFonts w:ascii="Calibri" w:hAnsi="Calibri"/>
                  <w:b/>
                  <w:bCs/>
                  <w:color w:val="000000"/>
                  <w:sz w:val="22"/>
                  <w:szCs w:val="22"/>
                </w:rPr>
                <w:t>2 400</w:t>
              </w:r>
            </w:ins>
          </w:p>
        </w:tc>
        <w:tc>
          <w:tcPr>
            <w:tcW w:w="851" w:type="dxa"/>
            <w:tcBorders>
              <w:top w:val="nil"/>
              <w:left w:val="nil"/>
              <w:bottom w:val="single" w:sz="8" w:space="0" w:color="auto"/>
              <w:right w:val="single" w:sz="8" w:space="0" w:color="auto"/>
            </w:tcBorders>
            <w:shd w:val="clear" w:color="auto" w:fill="D9D9D9"/>
            <w:noWrap/>
            <w:vAlign w:val="center"/>
            <w:hideMark/>
          </w:tcPr>
          <w:p w14:paraId="2247A053" w14:textId="77777777" w:rsidR="0040418E" w:rsidRDefault="0040418E">
            <w:pPr>
              <w:ind w:left="-339"/>
              <w:jc w:val="center"/>
              <w:rPr>
                <w:ins w:id="327" w:author="Čáp Jiří" w:date="2018-02-19T13:52:00Z"/>
                <w:rFonts w:ascii="Calibri" w:hAnsi="Calibri"/>
                <w:b/>
                <w:bCs/>
                <w:color w:val="000000"/>
                <w:sz w:val="22"/>
                <w:szCs w:val="22"/>
              </w:rPr>
            </w:pPr>
            <w:ins w:id="328" w:author="Čáp Jiří" w:date="2018-02-19T13:52:00Z">
              <w:r>
                <w:rPr>
                  <w:rFonts w:ascii="Calibri" w:hAnsi="Calibri"/>
                  <w:b/>
                  <w:bCs/>
                  <w:color w:val="000000"/>
                  <w:sz w:val="22"/>
                  <w:szCs w:val="22"/>
                </w:rPr>
                <w:t>5 400</w:t>
              </w:r>
            </w:ins>
          </w:p>
        </w:tc>
        <w:tc>
          <w:tcPr>
            <w:tcW w:w="992" w:type="dxa"/>
            <w:tcBorders>
              <w:top w:val="nil"/>
              <w:left w:val="nil"/>
              <w:bottom w:val="single" w:sz="8" w:space="0" w:color="auto"/>
              <w:right w:val="single" w:sz="8" w:space="0" w:color="auto"/>
            </w:tcBorders>
            <w:shd w:val="clear" w:color="auto" w:fill="D9D9D9"/>
            <w:noWrap/>
            <w:vAlign w:val="center"/>
            <w:hideMark/>
          </w:tcPr>
          <w:p w14:paraId="30DE5EE7" w14:textId="77777777" w:rsidR="0040418E" w:rsidRDefault="0040418E">
            <w:pPr>
              <w:ind w:left="-339"/>
              <w:jc w:val="center"/>
              <w:rPr>
                <w:ins w:id="329" w:author="Čáp Jiří" w:date="2018-02-19T13:52:00Z"/>
                <w:rFonts w:ascii="Calibri" w:hAnsi="Calibri"/>
                <w:b/>
                <w:bCs/>
                <w:color w:val="000000"/>
                <w:sz w:val="22"/>
                <w:szCs w:val="22"/>
              </w:rPr>
            </w:pPr>
            <w:ins w:id="330" w:author="Čáp Jiří" w:date="2018-02-19T13:52:00Z">
              <w:r>
                <w:rPr>
                  <w:rFonts w:ascii="Calibri" w:hAnsi="Calibri"/>
                  <w:b/>
                  <w:bCs/>
                  <w:color w:val="000000"/>
                  <w:sz w:val="22"/>
                  <w:szCs w:val="22"/>
                </w:rPr>
                <w:t>7 200</w:t>
              </w:r>
            </w:ins>
          </w:p>
        </w:tc>
        <w:tc>
          <w:tcPr>
            <w:tcW w:w="992" w:type="dxa"/>
            <w:tcBorders>
              <w:top w:val="nil"/>
              <w:left w:val="nil"/>
              <w:bottom w:val="single" w:sz="8" w:space="0" w:color="auto"/>
              <w:right w:val="single" w:sz="8" w:space="0" w:color="auto"/>
            </w:tcBorders>
            <w:shd w:val="clear" w:color="auto" w:fill="D9D9D9"/>
            <w:noWrap/>
            <w:vAlign w:val="center"/>
            <w:hideMark/>
          </w:tcPr>
          <w:p w14:paraId="5DEB9A16" w14:textId="77777777" w:rsidR="0040418E" w:rsidRDefault="0040418E">
            <w:pPr>
              <w:ind w:left="-339"/>
              <w:jc w:val="center"/>
              <w:rPr>
                <w:ins w:id="331" w:author="Čáp Jiří" w:date="2018-02-19T13:52:00Z"/>
                <w:rFonts w:ascii="Calibri" w:hAnsi="Calibri"/>
                <w:b/>
                <w:bCs/>
                <w:color w:val="000000"/>
                <w:sz w:val="22"/>
                <w:szCs w:val="22"/>
              </w:rPr>
            </w:pPr>
            <w:ins w:id="332" w:author="Čáp Jiří" w:date="2018-02-19T13:52:00Z">
              <w:r>
                <w:rPr>
                  <w:rFonts w:ascii="Calibri" w:hAnsi="Calibri"/>
                  <w:b/>
                  <w:bCs/>
                  <w:color w:val="000000"/>
                  <w:sz w:val="22"/>
                  <w:szCs w:val="22"/>
                </w:rPr>
                <w:t>2 400</w:t>
              </w:r>
            </w:ins>
          </w:p>
        </w:tc>
        <w:tc>
          <w:tcPr>
            <w:tcW w:w="851" w:type="dxa"/>
            <w:tcBorders>
              <w:top w:val="nil"/>
              <w:left w:val="nil"/>
              <w:bottom w:val="single" w:sz="8" w:space="0" w:color="auto"/>
              <w:right w:val="single" w:sz="8" w:space="0" w:color="auto"/>
            </w:tcBorders>
            <w:shd w:val="clear" w:color="auto" w:fill="D9D9D9"/>
            <w:noWrap/>
            <w:vAlign w:val="center"/>
            <w:hideMark/>
          </w:tcPr>
          <w:p w14:paraId="3283137D" w14:textId="77777777" w:rsidR="0040418E" w:rsidRDefault="0040418E">
            <w:pPr>
              <w:ind w:left="-339"/>
              <w:jc w:val="center"/>
              <w:rPr>
                <w:ins w:id="333" w:author="Čáp Jiří" w:date="2018-02-19T13:52:00Z"/>
                <w:rFonts w:ascii="Calibri" w:hAnsi="Calibri"/>
                <w:b/>
                <w:bCs/>
                <w:color w:val="000000"/>
                <w:sz w:val="22"/>
                <w:szCs w:val="22"/>
              </w:rPr>
            </w:pPr>
            <w:ins w:id="334" w:author="Čáp Jiří" w:date="2018-02-19T13:52:00Z">
              <w:r>
                <w:rPr>
                  <w:rFonts w:ascii="Calibri" w:hAnsi="Calibri"/>
                  <w:b/>
                  <w:bCs/>
                  <w:color w:val="000000"/>
                  <w:sz w:val="22"/>
                  <w:szCs w:val="22"/>
                </w:rPr>
                <w:t>5 400</w:t>
              </w:r>
            </w:ins>
          </w:p>
        </w:tc>
        <w:tc>
          <w:tcPr>
            <w:tcW w:w="1134" w:type="dxa"/>
            <w:tcBorders>
              <w:top w:val="nil"/>
              <w:left w:val="nil"/>
              <w:bottom w:val="single" w:sz="8" w:space="0" w:color="auto"/>
              <w:right w:val="single" w:sz="8" w:space="0" w:color="auto"/>
            </w:tcBorders>
            <w:shd w:val="clear" w:color="auto" w:fill="D9D9D9"/>
            <w:noWrap/>
            <w:vAlign w:val="center"/>
            <w:hideMark/>
          </w:tcPr>
          <w:p w14:paraId="698F5F8D" w14:textId="77777777" w:rsidR="0040418E" w:rsidRDefault="0040418E">
            <w:pPr>
              <w:ind w:left="-339"/>
              <w:jc w:val="center"/>
              <w:rPr>
                <w:ins w:id="335" w:author="Čáp Jiří" w:date="2018-02-19T13:52:00Z"/>
                <w:rFonts w:ascii="Calibri" w:hAnsi="Calibri"/>
                <w:b/>
                <w:bCs/>
                <w:color w:val="000000"/>
                <w:sz w:val="22"/>
                <w:szCs w:val="22"/>
              </w:rPr>
            </w:pPr>
            <w:ins w:id="336" w:author="Čáp Jiří" w:date="2018-02-19T13:52:00Z">
              <w:r>
                <w:rPr>
                  <w:rFonts w:ascii="Calibri" w:hAnsi="Calibri"/>
                  <w:b/>
                  <w:bCs/>
                  <w:color w:val="000000"/>
                  <w:sz w:val="22"/>
                  <w:szCs w:val="22"/>
                </w:rPr>
                <w:t>7 200</w:t>
              </w:r>
            </w:ins>
          </w:p>
        </w:tc>
        <w:tc>
          <w:tcPr>
            <w:tcW w:w="0" w:type="auto"/>
            <w:vMerge/>
            <w:tcBorders>
              <w:top w:val="nil"/>
              <w:left w:val="single" w:sz="8" w:space="0" w:color="auto"/>
              <w:bottom w:val="single" w:sz="8" w:space="0" w:color="auto"/>
              <w:right w:val="single" w:sz="8" w:space="0" w:color="auto"/>
            </w:tcBorders>
            <w:vAlign w:val="center"/>
            <w:hideMark/>
          </w:tcPr>
          <w:p w14:paraId="3C518674" w14:textId="77777777" w:rsidR="0040418E" w:rsidRDefault="0040418E">
            <w:pPr>
              <w:rPr>
                <w:ins w:id="337" w:author="Čáp Jiří" w:date="2018-02-19T13:52:00Z"/>
                <w:rFonts w:ascii="Calibri" w:hAnsi="Calibri"/>
                <w:b/>
                <w:bCs/>
                <w:color w:val="000000"/>
                <w:sz w:val="22"/>
                <w:szCs w:val="22"/>
              </w:rPr>
            </w:pPr>
          </w:p>
        </w:tc>
        <w:tc>
          <w:tcPr>
            <w:tcW w:w="1418" w:type="dxa"/>
            <w:tcBorders>
              <w:top w:val="nil"/>
              <w:left w:val="nil"/>
              <w:bottom w:val="single" w:sz="8" w:space="0" w:color="auto"/>
              <w:right w:val="single" w:sz="8" w:space="0" w:color="auto"/>
            </w:tcBorders>
            <w:shd w:val="clear" w:color="auto" w:fill="D9D9D9"/>
            <w:noWrap/>
            <w:vAlign w:val="bottom"/>
            <w:hideMark/>
          </w:tcPr>
          <w:p w14:paraId="1E9FEF01" w14:textId="77777777" w:rsidR="0040418E" w:rsidRDefault="0040418E">
            <w:pPr>
              <w:ind w:left="-339"/>
              <w:rPr>
                <w:ins w:id="338" w:author="Čáp Jiří" w:date="2018-02-19T13:52:00Z"/>
                <w:rFonts w:ascii="Calibri" w:hAnsi="Calibri"/>
                <w:color w:val="000000"/>
                <w:sz w:val="22"/>
                <w:szCs w:val="22"/>
              </w:rPr>
            </w:pPr>
            <w:ins w:id="339" w:author="Čáp Jiří" w:date="2018-02-19T13:52:00Z">
              <w:r>
                <w:rPr>
                  <w:rFonts w:ascii="Calibri" w:hAnsi="Calibri"/>
                  <w:color w:val="000000"/>
                  <w:sz w:val="22"/>
                  <w:szCs w:val="22"/>
                </w:rPr>
                <w:t> </w:t>
              </w:r>
            </w:ins>
          </w:p>
        </w:tc>
      </w:tr>
      <w:tr w:rsidR="0040418E" w14:paraId="153EE0CB" w14:textId="77777777" w:rsidTr="0040418E">
        <w:trPr>
          <w:trHeight w:val="300"/>
          <w:ins w:id="340"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noWrap/>
            <w:vAlign w:val="bottom"/>
            <w:hideMark/>
          </w:tcPr>
          <w:p w14:paraId="46D4489F" w14:textId="77777777" w:rsidR="0040418E" w:rsidRDefault="0040418E">
            <w:pPr>
              <w:ind w:left="-339"/>
              <w:jc w:val="center"/>
              <w:rPr>
                <w:ins w:id="341" w:author="Čáp Jiří" w:date="2018-02-19T13:52:00Z"/>
                <w:rFonts w:ascii="Calibri" w:hAnsi="Calibri"/>
                <w:b/>
                <w:bCs/>
                <w:sz w:val="22"/>
                <w:szCs w:val="22"/>
              </w:rPr>
            </w:pPr>
            <w:ins w:id="342" w:author="Čáp Jiří" w:date="2018-02-19T13:52:00Z">
              <w:r>
                <w:rPr>
                  <w:rFonts w:ascii="Calibri" w:hAnsi="Calibri"/>
                  <w:b/>
                  <w:bCs/>
                  <w:sz w:val="22"/>
                  <w:szCs w:val="22"/>
                </w:rPr>
                <w:t>1.rok</w:t>
              </w:r>
            </w:ins>
          </w:p>
        </w:tc>
        <w:tc>
          <w:tcPr>
            <w:tcW w:w="850" w:type="dxa"/>
            <w:tcBorders>
              <w:top w:val="nil"/>
              <w:left w:val="nil"/>
              <w:bottom w:val="single" w:sz="8" w:space="0" w:color="auto"/>
              <w:right w:val="single" w:sz="8" w:space="0" w:color="auto"/>
            </w:tcBorders>
            <w:shd w:val="clear" w:color="auto" w:fill="D9D9D9"/>
            <w:noWrap/>
            <w:vAlign w:val="center"/>
            <w:hideMark/>
          </w:tcPr>
          <w:p w14:paraId="58F2E316" w14:textId="77777777" w:rsidR="0040418E" w:rsidRDefault="0040418E">
            <w:pPr>
              <w:ind w:left="-339"/>
              <w:jc w:val="center"/>
              <w:rPr>
                <w:ins w:id="343" w:author="Čáp Jiří" w:date="2018-02-19T13:52:00Z"/>
                <w:rFonts w:ascii="Calibri" w:hAnsi="Calibri"/>
                <w:color w:val="000000"/>
                <w:sz w:val="22"/>
                <w:szCs w:val="22"/>
              </w:rPr>
            </w:pPr>
            <w:ins w:id="344" w:author="Čáp Jiří" w:date="2018-02-19T13:52:00Z">
              <w:r>
                <w:rPr>
                  <w:rFonts w:ascii="Calibri" w:hAnsi="Calibri"/>
                  <w:color w:val="000000"/>
                  <w:sz w:val="22"/>
                  <w:szCs w:val="22"/>
                </w:rPr>
                <w:t>2 400</w:t>
              </w:r>
            </w:ins>
          </w:p>
        </w:tc>
        <w:tc>
          <w:tcPr>
            <w:tcW w:w="851" w:type="dxa"/>
            <w:tcBorders>
              <w:top w:val="nil"/>
              <w:left w:val="nil"/>
              <w:bottom w:val="single" w:sz="8" w:space="0" w:color="auto"/>
              <w:right w:val="single" w:sz="8" w:space="0" w:color="auto"/>
            </w:tcBorders>
            <w:shd w:val="clear" w:color="auto" w:fill="D9D9D9"/>
            <w:noWrap/>
            <w:vAlign w:val="center"/>
            <w:hideMark/>
          </w:tcPr>
          <w:p w14:paraId="78FEAF56" w14:textId="77777777" w:rsidR="0040418E" w:rsidRDefault="0040418E">
            <w:pPr>
              <w:ind w:left="-339"/>
              <w:jc w:val="center"/>
              <w:rPr>
                <w:ins w:id="345" w:author="Čáp Jiří" w:date="2018-02-19T13:52:00Z"/>
                <w:rFonts w:ascii="Calibri" w:hAnsi="Calibri"/>
                <w:color w:val="000000"/>
                <w:sz w:val="22"/>
                <w:szCs w:val="22"/>
              </w:rPr>
            </w:pPr>
            <w:ins w:id="346" w:author="Čáp Jiří" w:date="2018-02-19T13:52:00Z">
              <w:r>
                <w:rPr>
                  <w:rFonts w:ascii="Calibri" w:hAnsi="Calibri"/>
                  <w:color w:val="000000"/>
                  <w:sz w:val="22"/>
                  <w:szCs w:val="22"/>
                </w:rPr>
                <w:t>5 400</w:t>
              </w:r>
            </w:ins>
          </w:p>
        </w:tc>
        <w:tc>
          <w:tcPr>
            <w:tcW w:w="992" w:type="dxa"/>
            <w:tcBorders>
              <w:top w:val="nil"/>
              <w:left w:val="nil"/>
              <w:bottom w:val="single" w:sz="8" w:space="0" w:color="auto"/>
              <w:right w:val="single" w:sz="8" w:space="0" w:color="auto"/>
            </w:tcBorders>
            <w:shd w:val="clear" w:color="auto" w:fill="D9D9D9"/>
            <w:noWrap/>
            <w:vAlign w:val="center"/>
            <w:hideMark/>
          </w:tcPr>
          <w:p w14:paraId="5D99691B" w14:textId="77777777" w:rsidR="0040418E" w:rsidRDefault="0040418E">
            <w:pPr>
              <w:ind w:left="-339"/>
              <w:jc w:val="center"/>
              <w:rPr>
                <w:ins w:id="347" w:author="Čáp Jiří" w:date="2018-02-19T13:52:00Z"/>
                <w:rFonts w:ascii="Calibri" w:hAnsi="Calibri"/>
                <w:color w:val="000000"/>
                <w:sz w:val="22"/>
                <w:szCs w:val="22"/>
              </w:rPr>
            </w:pPr>
            <w:ins w:id="348" w:author="Čáp Jiří" w:date="2018-02-19T13:52:00Z">
              <w:r>
                <w:rPr>
                  <w:rFonts w:ascii="Calibri" w:hAnsi="Calibri"/>
                  <w:color w:val="000000"/>
                  <w:sz w:val="22"/>
                  <w:szCs w:val="22"/>
                </w:rPr>
                <w:t>7 200</w:t>
              </w:r>
            </w:ins>
          </w:p>
        </w:tc>
        <w:tc>
          <w:tcPr>
            <w:tcW w:w="992" w:type="dxa"/>
            <w:tcBorders>
              <w:top w:val="nil"/>
              <w:left w:val="nil"/>
              <w:bottom w:val="single" w:sz="8" w:space="0" w:color="auto"/>
              <w:right w:val="single" w:sz="8" w:space="0" w:color="auto"/>
            </w:tcBorders>
            <w:shd w:val="clear" w:color="auto" w:fill="D9D9D9"/>
            <w:noWrap/>
            <w:vAlign w:val="center"/>
            <w:hideMark/>
          </w:tcPr>
          <w:p w14:paraId="61621C2E" w14:textId="77777777" w:rsidR="0040418E" w:rsidRDefault="0040418E">
            <w:pPr>
              <w:ind w:left="-339"/>
              <w:jc w:val="center"/>
              <w:rPr>
                <w:ins w:id="349" w:author="Čáp Jiří" w:date="2018-02-19T13:52:00Z"/>
                <w:rFonts w:ascii="Calibri" w:hAnsi="Calibri"/>
                <w:color w:val="000000"/>
                <w:sz w:val="22"/>
                <w:szCs w:val="22"/>
              </w:rPr>
            </w:pPr>
            <w:ins w:id="350" w:author="Čáp Jiří" w:date="2018-02-19T13:52:00Z">
              <w:r>
                <w:rPr>
                  <w:rFonts w:ascii="Calibri" w:hAnsi="Calibri"/>
                  <w:color w:val="000000"/>
                  <w:sz w:val="22"/>
                  <w:szCs w:val="22"/>
                </w:rPr>
                <w:t>2 400</w:t>
              </w:r>
            </w:ins>
          </w:p>
        </w:tc>
        <w:tc>
          <w:tcPr>
            <w:tcW w:w="851" w:type="dxa"/>
            <w:tcBorders>
              <w:top w:val="nil"/>
              <w:left w:val="nil"/>
              <w:bottom w:val="single" w:sz="8" w:space="0" w:color="auto"/>
              <w:right w:val="single" w:sz="8" w:space="0" w:color="auto"/>
            </w:tcBorders>
            <w:shd w:val="clear" w:color="auto" w:fill="D9D9D9"/>
            <w:noWrap/>
            <w:vAlign w:val="center"/>
            <w:hideMark/>
          </w:tcPr>
          <w:p w14:paraId="0BDFF5B8" w14:textId="77777777" w:rsidR="0040418E" w:rsidRDefault="0040418E">
            <w:pPr>
              <w:ind w:left="-339"/>
              <w:jc w:val="center"/>
              <w:rPr>
                <w:ins w:id="351" w:author="Čáp Jiří" w:date="2018-02-19T13:52:00Z"/>
                <w:rFonts w:ascii="Calibri" w:hAnsi="Calibri"/>
                <w:color w:val="000000"/>
                <w:sz w:val="22"/>
                <w:szCs w:val="22"/>
              </w:rPr>
            </w:pPr>
            <w:ins w:id="352" w:author="Čáp Jiří" w:date="2018-02-19T13:52:00Z">
              <w:r>
                <w:rPr>
                  <w:rFonts w:ascii="Calibri" w:hAnsi="Calibri"/>
                  <w:color w:val="000000"/>
                  <w:sz w:val="22"/>
                  <w:szCs w:val="22"/>
                </w:rPr>
                <w:t>5 400</w:t>
              </w:r>
            </w:ins>
          </w:p>
        </w:tc>
        <w:tc>
          <w:tcPr>
            <w:tcW w:w="1134" w:type="dxa"/>
            <w:tcBorders>
              <w:top w:val="nil"/>
              <w:left w:val="nil"/>
              <w:bottom w:val="single" w:sz="8" w:space="0" w:color="auto"/>
              <w:right w:val="single" w:sz="8" w:space="0" w:color="auto"/>
            </w:tcBorders>
            <w:shd w:val="clear" w:color="auto" w:fill="D9D9D9"/>
            <w:noWrap/>
            <w:vAlign w:val="center"/>
            <w:hideMark/>
          </w:tcPr>
          <w:p w14:paraId="29E241A0" w14:textId="77777777" w:rsidR="0040418E" w:rsidRDefault="0040418E">
            <w:pPr>
              <w:ind w:left="-339"/>
              <w:jc w:val="center"/>
              <w:rPr>
                <w:ins w:id="353" w:author="Čáp Jiří" w:date="2018-02-19T13:52:00Z"/>
                <w:rFonts w:ascii="Calibri" w:hAnsi="Calibri"/>
                <w:color w:val="000000"/>
                <w:sz w:val="22"/>
                <w:szCs w:val="22"/>
              </w:rPr>
            </w:pPr>
            <w:ins w:id="354" w:author="Čáp Jiří" w:date="2018-02-19T13:52:00Z">
              <w:r>
                <w:rPr>
                  <w:rFonts w:ascii="Calibri" w:hAnsi="Calibri"/>
                  <w:color w:val="000000"/>
                  <w:sz w:val="22"/>
                  <w:szCs w:val="22"/>
                </w:rPr>
                <w:t>7 200</w:t>
              </w:r>
            </w:ins>
          </w:p>
        </w:tc>
        <w:tc>
          <w:tcPr>
            <w:tcW w:w="1275" w:type="dxa"/>
            <w:tcBorders>
              <w:top w:val="nil"/>
              <w:left w:val="nil"/>
              <w:bottom w:val="single" w:sz="8" w:space="0" w:color="auto"/>
              <w:right w:val="single" w:sz="8" w:space="0" w:color="auto"/>
            </w:tcBorders>
            <w:shd w:val="clear" w:color="auto" w:fill="D9D9D9"/>
            <w:noWrap/>
            <w:vAlign w:val="bottom"/>
            <w:hideMark/>
          </w:tcPr>
          <w:p w14:paraId="67FC704A" w14:textId="77777777" w:rsidR="0040418E" w:rsidRDefault="0040418E">
            <w:pPr>
              <w:ind w:left="-339"/>
              <w:jc w:val="center"/>
              <w:rPr>
                <w:ins w:id="355" w:author="Čáp Jiří" w:date="2018-02-19T13:52:00Z"/>
                <w:rFonts w:ascii="Calibri" w:hAnsi="Calibri"/>
                <w:color w:val="000000"/>
                <w:sz w:val="22"/>
                <w:szCs w:val="22"/>
              </w:rPr>
            </w:pPr>
            <w:ins w:id="356" w:author="Čáp Jiří" w:date="2018-02-19T13:52:00Z">
              <w:r>
                <w:rPr>
                  <w:rFonts w:ascii="Calibri" w:hAnsi="Calibri"/>
                  <w:color w:val="000000"/>
                  <w:sz w:val="22"/>
                  <w:szCs w:val="22"/>
                </w:rPr>
                <w:t> </w:t>
              </w:r>
            </w:ins>
          </w:p>
        </w:tc>
        <w:tc>
          <w:tcPr>
            <w:tcW w:w="1418" w:type="dxa"/>
            <w:tcBorders>
              <w:top w:val="nil"/>
              <w:left w:val="nil"/>
              <w:bottom w:val="single" w:sz="8" w:space="0" w:color="auto"/>
              <w:right w:val="single" w:sz="8" w:space="0" w:color="auto"/>
            </w:tcBorders>
            <w:noWrap/>
            <w:vAlign w:val="bottom"/>
            <w:hideMark/>
          </w:tcPr>
          <w:p w14:paraId="5A6CA691" w14:textId="77777777" w:rsidR="0040418E" w:rsidRDefault="0040418E">
            <w:pPr>
              <w:ind w:left="-339"/>
              <w:rPr>
                <w:ins w:id="357" w:author="Čáp Jiří" w:date="2018-02-19T13:52:00Z"/>
                <w:rFonts w:ascii="Calibri" w:hAnsi="Calibri"/>
                <w:color w:val="000000"/>
                <w:sz w:val="22"/>
                <w:szCs w:val="22"/>
              </w:rPr>
            </w:pPr>
            <w:ins w:id="358" w:author="Čáp Jiří" w:date="2018-02-19T13:52:00Z">
              <w:r>
                <w:rPr>
                  <w:rFonts w:ascii="Calibri" w:hAnsi="Calibri"/>
                  <w:color w:val="000000"/>
                  <w:sz w:val="22"/>
                  <w:szCs w:val="22"/>
                </w:rPr>
                <w:t> </w:t>
              </w:r>
            </w:ins>
          </w:p>
        </w:tc>
      </w:tr>
      <w:tr w:rsidR="0040418E" w14:paraId="19347FD7" w14:textId="77777777" w:rsidTr="0040418E">
        <w:trPr>
          <w:trHeight w:val="300"/>
          <w:ins w:id="359"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noWrap/>
            <w:vAlign w:val="bottom"/>
            <w:hideMark/>
          </w:tcPr>
          <w:p w14:paraId="2842969A" w14:textId="77777777" w:rsidR="0040418E" w:rsidRDefault="0040418E">
            <w:pPr>
              <w:ind w:left="-339"/>
              <w:jc w:val="center"/>
              <w:rPr>
                <w:ins w:id="360" w:author="Čáp Jiří" w:date="2018-02-19T13:52:00Z"/>
                <w:rFonts w:ascii="Calibri" w:hAnsi="Calibri"/>
                <w:b/>
                <w:bCs/>
                <w:sz w:val="22"/>
                <w:szCs w:val="22"/>
              </w:rPr>
            </w:pPr>
            <w:ins w:id="361" w:author="Čáp Jiří" w:date="2018-02-19T13:52:00Z">
              <w:r>
                <w:rPr>
                  <w:rFonts w:ascii="Calibri" w:hAnsi="Calibri"/>
                  <w:b/>
                  <w:bCs/>
                  <w:sz w:val="22"/>
                  <w:szCs w:val="22"/>
                </w:rPr>
                <w:t> </w:t>
              </w:r>
            </w:ins>
          </w:p>
        </w:tc>
        <w:tc>
          <w:tcPr>
            <w:tcW w:w="850" w:type="dxa"/>
            <w:tcBorders>
              <w:top w:val="nil"/>
              <w:left w:val="nil"/>
              <w:bottom w:val="single" w:sz="8" w:space="0" w:color="auto"/>
              <w:right w:val="single" w:sz="8" w:space="0" w:color="auto"/>
            </w:tcBorders>
            <w:shd w:val="clear" w:color="auto" w:fill="FFFF99"/>
            <w:noWrap/>
            <w:vAlign w:val="center"/>
            <w:hideMark/>
          </w:tcPr>
          <w:p w14:paraId="1D985708" w14:textId="77777777" w:rsidR="0040418E" w:rsidRDefault="0040418E">
            <w:pPr>
              <w:ind w:left="-339"/>
              <w:jc w:val="right"/>
              <w:rPr>
                <w:ins w:id="362" w:author="Čáp Jiří" w:date="2018-02-19T13:52:00Z"/>
                <w:rFonts w:ascii="Calibri" w:hAnsi="Calibri"/>
                <w:color w:val="000000"/>
                <w:sz w:val="22"/>
                <w:szCs w:val="22"/>
              </w:rPr>
            </w:pPr>
            <w:ins w:id="363" w:author="Čáp Jiří" w:date="2018-02-19T13:52:00Z">
              <w:r>
                <w:rPr>
                  <w:rFonts w:ascii="Calibri" w:hAnsi="Calibri"/>
                  <w:color w:val="000000"/>
                  <w:sz w:val="22"/>
                  <w:szCs w:val="22"/>
                </w:rPr>
                <w:t>0,00 Kč</w:t>
              </w:r>
            </w:ins>
          </w:p>
        </w:tc>
        <w:tc>
          <w:tcPr>
            <w:tcW w:w="851" w:type="dxa"/>
            <w:tcBorders>
              <w:top w:val="nil"/>
              <w:left w:val="nil"/>
              <w:bottom w:val="single" w:sz="8" w:space="0" w:color="auto"/>
              <w:right w:val="single" w:sz="8" w:space="0" w:color="auto"/>
            </w:tcBorders>
            <w:shd w:val="clear" w:color="auto" w:fill="FFFF99"/>
            <w:noWrap/>
            <w:vAlign w:val="center"/>
            <w:hideMark/>
          </w:tcPr>
          <w:p w14:paraId="784F9383" w14:textId="77777777" w:rsidR="0040418E" w:rsidRDefault="0040418E">
            <w:pPr>
              <w:ind w:left="-339"/>
              <w:jc w:val="right"/>
              <w:rPr>
                <w:ins w:id="364" w:author="Čáp Jiří" w:date="2018-02-19T13:52:00Z"/>
                <w:rFonts w:ascii="Calibri" w:hAnsi="Calibri"/>
                <w:color w:val="000000"/>
                <w:sz w:val="22"/>
                <w:szCs w:val="22"/>
              </w:rPr>
            </w:pPr>
            <w:ins w:id="365" w:author="Čáp Jiří" w:date="2018-02-19T13:52:00Z">
              <w:r>
                <w:rPr>
                  <w:rFonts w:ascii="Calibri" w:hAnsi="Calibri"/>
                  <w:color w:val="000000"/>
                  <w:sz w:val="22"/>
                  <w:szCs w:val="22"/>
                </w:rPr>
                <w:t>0,00 Kč</w:t>
              </w:r>
            </w:ins>
          </w:p>
        </w:tc>
        <w:tc>
          <w:tcPr>
            <w:tcW w:w="992" w:type="dxa"/>
            <w:tcBorders>
              <w:top w:val="nil"/>
              <w:left w:val="nil"/>
              <w:bottom w:val="single" w:sz="8" w:space="0" w:color="auto"/>
              <w:right w:val="single" w:sz="8" w:space="0" w:color="auto"/>
            </w:tcBorders>
            <w:shd w:val="clear" w:color="auto" w:fill="FFFF99"/>
            <w:noWrap/>
            <w:vAlign w:val="center"/>
            <w:hideMark/>
          </w:tcPr>
          <w:p w14:paraId="1FDAFEFB" w14:textId="77777777" w:rsidR="0040418E" w:rsidRDefault="0040418E">
            <w:pPr>
              <w:ind w:left="-339"/>
              <w:jc w:val="right"/>
              <w:rPr>
                <w:ins w:id="366" w:author="Čáp Jiří" w:date="2018-02-19T13:52:00Z"/>
                <w:rFonts w:ascii="Calibri" w:hAnsi="Calibri"/>
                <w:color w:val="000000"/>
                <w:sz w:val="22"/>
                <w:szCs w:val="22"/>
              </w:rPr>
            </w:pPr>
            <w:ins w:id="367" w:author="Čáp Jiří" w:date="2018-02-19T13:52:00Z">
              <w:r>
                <w:rPr>
                  <w:rFonts w:ascii="Calibri" w:hAnsi="Calibri"/>
                  <w:color w:val="000000"/>
                  <w:sz w:val="22"/>
                  <w:szCs w:val="22"/>
                </w:rPr>
                <w:t>0,00 Kč</w:t>
              </w:r>
            </w:ins>
          </w:p>
        </w:tc>
        <w:tc>
          <w:tcPr>
            <w:tcW w:w="992" w:type="dxa"/>
            <w:tcBorders>
              <w:top w:val="nil"/>
              <w:left w:val="nil"/>
              <w:bottom w:val="single" w:sz="8" w:space="0" w:color="auto"/>
              <w:right w:val="single" w:sz="8" w:space="0" w:color="auto"/>
            </w:tcBorders>
            <w:shd w:val="clear" w:color="auto" w:fill="FFFF99"/>
            <w:noWrap/>
            <w:vAlign w:val="center"/>
            <w:hideMark/>
          </w:tcPr>
          <w:p w14:paraId="2F74965C" w14:textId="77777777" w:rsidR="0040418E" w:rsidRDefault="0040418E">
            <w:pPr>
              <w:ind w:left="-339"/>
              <w:jc w:val="right"/>
              <w:rPr>
                <w:ins w:id="368" w:author="Čáp Jiří" w:date="2018-02-19T13:52:00Z"/>
                <w:rFonts w:ascii="Calibri" w:hAnsi="Calibri"/>
                <w:color w:val="000000"/>
                <w:sz w:val="22"/>
                <w:szCs w:val="22"/>
              </w:rPr>
            </w:pPr>
            <w:ins w:id="369" w:author="Čáp Jiří" w:date="2018-02-19T13:52:00Z">
              <w:r>
                <w:rPr>
                  <w:rFonts w:ascii="Calibri" w:hAnsi="Calibri"/>
                  <w:color w:val="000000"/>
                  <w:sz w:val="22"/>
                  <w:szCs w:val="22"/>
                </w:rPr>
                <w:t>0,00 Kč</w:t>
              </w:r>
            </w:ins>
          </w:p>
        </w:tc>
        <w:tc>
          <w:tcPr>
            <w:tcW w:w="851" w:type="dxa"/>
            <w:tcBorders>
              <w:top w:val="nil"/>
              <w:left w:val="nil"/>
              <w:bottom w:val="single" w:sz="8" w:space="0" w:color="auto"/>
              <w:right w:val="single" w:sz="8" w:space="0" w:color="auto"/>
            </w:tcBorders>
            <w:shd w:val="clear" w:color="auto" w:fill="FFFF99"/>
            <w:noWrap/>
            <w:vAlign w:val="center"/>
            <w:hideMark/>
          </w:tcPr>
          <w:p w14:paraId="26B92396" w14:textId="77777777" w:rsidR="0040418E" w:rsidRDefault="0040418E">
            <w:pPr>
              <w:ind w:left="-339"/>
              <w:jc w:val="right"/>
              <w:rPr>
                <w:ins w:id="370" w:author="Čáp Jiří" w:date="2018-02-19T13:52:00Z"/>
                <w:rFonts w:ascii="Calibri" w:hAnsi="Calibri"/>
                <w:color w:val="000000"/>
                <w:sz w:val="22"/>
                <w:szCs w:val="22"/>
              </w:rPr>
            </w:pPr>
            <w:ins w:id="371" w:author="Čáp Jiří" w:date="2018-02-19T13:52:00Z">
              <w:r>
                <w:rPr>
                  <w:rFonts w:ascii="Calibri" w:hAnsi="Calibri"/>
                  <w:color w:val="000000"/>
                  <w:sz w:val="22"/>
                  <w:szCs w:val="22"/>
                </w:rPr>
                <w:t>0,00 Kč</w:t>
              </w:r>
            </w:ins>
          </w:p>
        </w:tc>
        <w:tc>
          <w:tcPr>
            <w:tcW w:w="1134" w:type="dxa"/>
            <w:tcBorders>
              <w:top w:val="nil"/>
              <w:left w:val="nil"/>
              <w:bottom w:val="single" w:sz="8" w:space="0" w:color="auto"/>
              <w:right w:val="single" w:sz="8" w:space="0" w:color="auto"/>
            </w:tcBorders>
            <w:shd w:val="clear" w:color="auto" w:fill="FFFF99"/>
            <w:noWrap/>
            <w:vAlign w:val="center"/>
            <w:hideMark/>
          </w:tcPr>
          <w:p w14:paraId="2796F501" w14:textId="77777777" w:rsidR="0040418E" w:rsidRDefault="0040418E">
            <w:pPr>
              <w:ind w:left="-339"/>
              <w:jc w:val="right"/>
              <w:rPr>
                <w:ins w:id="372" w:author="Čáp Jiří" w:date="2018-02-19T13:52:00Z"/>
                <w:rFonts w:ascii="Calibri" w:hAnsi="Calibri"/>
                <w:color w:val="000000"/>
                <w:sz w:val="22"/>
                <w:szCs w:val="22"/>
              </w:rPr>
            </w:pPr>
            <w:ins w:id="373" w:author="Čáp Jiří" w:date="2018-02-19T13:52:00Z">
              <w:r>
                <w:rPr>
                  <w:rFonts w:ascii="Calibri" w:hAnsi="Calibri"/>
                  <w:color w:val="000000"/>
                  <w:sz w:val="22"/>
                  <w:szCs w:val="22"/>
                </w:rPr>
                <w:t>0,00 Kč</w:t>
              </w:r>
            </w:ins>
          </w:p>
        </w:tc>
        <w:tc>
          <w:tcPr>
            <w:tcW w:w="1275" w:type="dxa"/>
            <w:tcBorders>
              <w:top w:val="nil"/>
              <w:left w:val="nil"/>
              <w:bottom w:val="single" w:sz="8" w:space="0" w:color="auto"/>
              <w:right w:val="single" w:sz="8" w:space="0" w:color="auto"/>
            </w:tcBorders>
            <w:shd w:val="clear" w:color="auto" w:fill="D9D9D9"/>
            <w:noWrap/>
            <w:vAlign w:val="bottom"/>
            <w:hideMark/>
          </w:tcPr>
          <w:p w14:paraId="6541F417" w14:textId="77777777" w:rsidR="0040418E" w:rsidRDefault="0040418E">
            <w:pPr>
              <w:ind w:left="-339"/>
              <w:jc w:val="right"/>
              <w:rPr>
                <w:ins w:id="374" w:author="Čáp Jiří" w:date="2018-02-19T13:52:00Z"/>
                <w:rFonts w:ascii="Calibri" w:hAnsi="Calibri"/>
                <w:color w:val="000000"/>
                <w:sz w:val="22"/>
                <w:szCs w:val="22"/>
              </w:rPr>
            </w:pPr>
            <w:ins w:id="375" w:author="Čáp Jiří" w:date="2018-02-19T13:52:00Z">
              <w:r>
                <w:rPr>
                  <w:rFonts w:ascii="Calibri" w:hAnsi="Calibri"/>
                  <w:color w:val="000000"/>
                  <w:sz w:val="22"/>
                  <w:szCs w:val="22"/>
                </w:rPr>
                <w:t>0,00 Kč</w:t>
              </w:r>
            </w:ins>
          </w:p>
        </w:tc>
        <w:tc>
          <w:tcPr>
            <w:tcW w:w="1418" w:type="dxa"/>
            <w:tcBorders>
              <w:top w:val="nil"/>
              <w:left w:val="nil"/>
              <w:bottom w:val="single" w:sz="8" w:space="0" w:color="auto"/>
              <w:right w:val="single" w:sz="8" w:space="0" w:color="auto"/>
            </w:tcBorders>
            <w:noWrap/>
            <w:vAlign w:val="bottom"/>
            <w:hideMark/>
          </w:tcPr>
          <w:p w14:paraId="2E3DF032" w14:textId="77777777" w:rsidR="0040418E" w:rsidRDefault="0040418E">
            <w:pPr>
              <w:ind w:left="-339"/>
              <w:jc w:val="right"/>
              <w:rPr>
                <w:ins w:id="376" w:author="Čáp Jiří" w:date="2018-02-19T13:52:00Z"/>
                <w:rFonts w:ascii="Calibri" w:hAnsi="Calibri"/>
                <w:color w:val="000000"/>
                <w:sz w:val="22"/>
                <w:szCs w:val="22"/>
              </w:rPr>
            </w:pPr>
            <w:ins w:id="377" w:author="Čáp Jiří" w:date="2018-02-19T13:52:00Z">
              <w:r>
                <w:rPr>
                  <w:rFonts w:ascii="Calibri" w:hAnsi="Calibri"/>
                  <w:color w:val="000000"/>
                  <w:sz w:val="22"/>
                  <w:szCs w:val="22"/>
                </w:rPr>
                <w:t>0,00 Kč</w:t>
              </w:r>
            </w:ins>
          </w:p>
        </w:tc>
      </w:tr>
      <w:tr w:rsidR="0040418E" w14:paraId="5217E0BB" w14:textId="77777777" w:rsidTr="0040418E">
        <w:trPr>
          <w:trHeight w:val="300"/>
          <w:ins w:id="378"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noWrap/>
            <w:vAlign w:val="bottom"/>
            <w:hideMark/>
          </w:tcPr>
          <w:p w14:paraId="0E190E23" w14:textId="77777777" w:rsidR="0040418E" w:rsidRDefault="0040418E">
            <w:pPr>
              <w:ind w:left="-339"/>
              <w:jc w:val="center"/>
              <w:rPr>
                <w:ins w:id="379" w:author="Čáp Jiří" w:date="2018-02-19T13:52:00Z"/>
                <w:rFonts w:ascii="Calibri" w:hAnsi="Calibri"/>
                <w:b/>
                <w:bCs/>
                <w:sz w:val="22"/>
                <w:szCs w:val="22"/>
              </w:rPr>
            </w:pPr>
            <w:ins w:id="380" w:author="Čáp Jiří" w:date="2018-02-19T13:52:00Z">
              <w:r>
                <w:rPr>
                  <w:rFonts w:ascii="Calibri" w:hAnsi="Calibri"/>
                  <w:b/>
                  <w:bCs/>
                  <w:sz w:val="22"/>
                  <w:szCs w:val="22"/>
                </w:rPr>
                <w:t>2.rok</w:t>
              </w:r>
            </w:ins>
          </w:p>
        </w:tc>
        <w:tc>
          <w:tcPr>
            <w:tcW w:w="850" w:type="dxa"/>
            <w:tcBorders>
              <w:top w:val="nil"/>
              <w:left w:val="nil"/>
              <w:bottom w:val="single" w:sz="8" w:space="0" w:color="auto"/>
              <w:right w:val="single" w:sz="8" w:space="0" w:color="auto"/>
            </w:tcBorders>
            <w:shd w:val="clear" w:color="auto" w:fill="D9D9D9"/>
            <w:noWrap/>
            <w:vAlign w:val="center"/>
            <w:hideMark/>
          </w:tcPr>
          <w:p w14:paraId="723FFC93" w14:textId="77777777" w:rsidR="0040418E" w:rsidRDefault="0040418E">
            <w:pPr>
              <w:ind w:left="-339"/>
              <w:jc w:val="center"/>
              <w:rPr>
                <w:ins w:id="381" w:author="Čáp Jiří" w:date="2018-02-19T13:52:00Z"/>
                <w:rFonts w:ascii="Calibri" w:hAnsi="Calibri"/>
                <w:color w:val="000000"/>
                <w:sz w:val="22"/>
                <w:szCs w:val="22"/>
              </w:rPr>
            </w:pPr>
            <w:ins w:id="382" w:author="Čáp Jiří" w:date="2018-02-19T13:52:00Z">
              <w:r>
                <w:rPr>
                  <w:rFonts w:ascii="Calibri" w:hAnsi="Calibri"/>
                  <w:color w:val="000000"/>
                  <w:sz w:val="22"/>
                  <w:szCs w:val="22"/>
                </w:rPr>
                <w:t>2 400</w:t>
              </w:r>
            </w:ins>
          </w:p>
        </w:tc>
        <w:tc>
          <w:tcPr>
            <w:tcW w:w="851" w:type="dxa"/>
            <w:tcBorders>
              <w:top w:val="nil"/>
              <w:left w:val="nil"/>
              <w:bottom w:val="single" w:sz="8" w:space="0" w:color="auto"/>
              <w:right w:val="single" w:sz="8" w:space="0" w:color="auto"/>
            </w:tcBorders>
            <w:shd w:val="clear" w:color="auto" w:fill="D9D9D9"/>
            <w:noWrap/>
            <w:vAlign w:val="center"/>
            <w:hideMark/>
          </w:tcPr>
          <w:p w14:paraId="1BC98585" w14:textId="77777777" w:rsidR="0040418E" w:rsidRDefault="0040418E">
            <w:pPr>
              <w:ind w:left="-339"/>
              <w:jc w:val="center"/>
              <w:rPr>
                <w:ins w:id="383" w:author="Čáp Jiří" w:date="2018-02-19T13:52:00Z"/>
                <w:rFonts w:ascii="Calibri" w:hAnsi="Calibri"/>
                <w:color w:val="000000"/>
                <w:sz w:val="22"/>
                <w:szCs w:val="22"/>
              </w:rPr>
            </w:pPr>
            <w:ins w:id="384" w:author="Čáp Jiří" w:date="2018-02-19T13:52:00Z">
              <w:r>
                <w:rPr>
                  <w:rFonts w:ascii="Calibri" w:hAnsi="Calibri"/>
                  <w:color w:val="000000"/>
                  <w:sz w:val="22"/>
                  <w:szCs w:val="22"/>
                </w:rPr>
                <w:t>5 400</w:t>
              </w:r>
            </w:ins>
          </w:p>
        </w:tc>
        <w:tc>
          <w:tcPr>
            <w:tcW w:w="992" w:type="dxa"/>
            <w:tcBorders>
              <w:top w:val="nil"/>
              <w:left w:val="nil"/>
              <w:bottom w:val="single" w:sz="8" w:space="0" w:color="auto"/>
              <w:right w:val="single" w:sz="8" w:space="0" w:color="auto"/>
            </w:tcBorders>
            <w:shd w:val="clear" w:color="auto" w:fill="D9D9D9"/>
            <w:noWrap/>
            <w:vAlign w:val="center"/>
            <w:hideMark/>
          </w:tcPr>
          <w:p w14:paraId="1D140B5F" w14:textId="77777777" w:rsidR="0040418E" w:rsidRDefault="0040418E">
            <w:pPr>
              <w:ind w:left="-339"/>
              <w:jc w:val="center"/>
              <w:rPr>
                <w:ins w:id="385" w:author="Čáp Jiří" w:date="2018-02-19T13:52:00Z"/>
                <w:rFonts w:ascii="Calibri" w:hAnsi="Calibri"/>
                <w:color w:val="000000"/>
                <w:sz w:val="22"/>
                <w:szCs w:val="22"/>
              </w:rPr>
            </w:pPr>
            <w:ins w:id="386" w:author="Čáp Jiří" w:date="2018-02-19T13:52:00Z">
              <w:r>
                <w:rPr>
                  <w:rFonts w:ascii="Calibri" w:hAnsi="Calibri"/>
                  <w:color w:val="000000"/>
                  <w:sz w:val="22"/>
                  <w:szCs w:val="22"/>
                </w:rPr>
                <w:t>7 200</w:t>
              </w:r>
            </w:ins>
          </w:p>
        </w:tc>
        <w:tc>
          <w:tcPr>
            <w:tcW w:w="992" w:type="dxa"/>
            <w:tcBorders>
              <w:top w:val="nil"/>
              <w:left w:val="nil"/>
              <w:bottom w:val="single" w:sz="8" w:space="0" w:color="auto"/>
              <w:right w:val="single" w:sz="8" w:space="0" w:color="auto"/>
            </w:tcBorders>
            <w:shd w:val="clear" w:color="auto" w:fill="D9D9D9"/>
            <w:noWrap/>
            <w:vAlign w:val="center"/>
            <w:hideMark/>
          </w:tcPr>
          <w:p w14:paraId="2504FD00" w14:textId="77777777" w:rsidR="0040418E" w:rsidRDefault="0040418E">
            <w:pPr>
              <w:ind w:left="-339"/>
              <w:jc w:val="center"/>
              <w:rPr>
                <w:ins w:id="387" w:author="Čáp Jiří" w:date="2018-02-19T13:52:00Z"/>
                <w:rFonts w:ascii="Calibri" w:hAnsi="Calibri"/>
                <w:color w:val="000000"/>
                <w:sz w:val="22"/>
                <w:szCs w:val="22"/>
              </w:rPr>
            </w:pPr>
            <w:ins w:id="388" w:author="Čáp Jiří" w:date="2018-02-19T13:52:00Z">
              <w:r>
                <w:rPr>
                  <w:rFonts w:ascii="Calibri" w:hAnsi="Calibri"/>
                  <w:color w:val="000000"/>
                  <w:sz w:val="22"/>
                  <w:szCs w:val="22"/>
                </w:rPr>
                <w:t>2 400</w:t>
              </w:r>
            </w:ins>
          </w:p>
        </w:tc>
        <w:tc>
          <w:tcPr>
            <w:tcW w:w="851" w:type="dxa"/>
            <w:tcBorders>
              <w:top w:val="nil"/>
              <w:left w:val="nil"/>
              <w:bottom w:val="single" w:sz="8" w:space="0" w:color="auto"/>
              <w:right w:val="single" w:sz="8" w:space="0" w:color="auto"/>
            </w:tcBorders>
            <w:shd w:val="clear" w:color="auto" w:fill="D9D9D9"/>
            <w:noWrap/>
            <w:vAlign w:val="center"/>
            <w:hideMark/>
          </w:tcPr>
          <w:p w14:paraId="4B6AB966" w14:textId="77777777" w:rsidR="0040418E" w:rsidRDefault="0040418E">
            <w:pPr>
              <w:ind w:left="-339"/>
              <w:jc w:val="center"/>
              <w:rPr>
                <w:ins w:id="389" w:author="Čáp Jiří" w:date="2018-02-19T13:52:00Z"/>
                <w:rFonts w:ascii="Calibri" w:hAnsi="Calibri"/>
                <w:color w:val="000000"/>
                <w:sz w:val="22"/>
                <w:szCs w:val="22"/>
              </w:rPr>
            </w:pPr>
            <w:ins w:id="390" w:author="Čáp Jiří" w:date="2018-02-19T13:52:00Z">
              <w:r>
                <w:rPr>
                  <w:rFonts w:ascii="Calibri" w:hAnsi="Calibri"/>
                  <w:color w:val="000000"/>
                  <w:sz w:val="22"/>
                  <w:szCs w:val="22"/>
                </w:rPr>
                <w:t>5 400</w:t>
              </w:r>
            </w:ins>
          </w:p>
        </w:tc>
        <w:tc>
          <w:tcPr>
            <w:tcW w:w="1134" w:type="dxa"/>
            <w:tcBorders>
              <w:top w:val="nil"/>
              <w:left w:val="nil"/>
              <w:bottom w:val="single" w:sz="8" w:space="0" w:color="auto"/>
              <w:right w:val="single" w:sz="8" w:space="0" w:color="auto"/>
            </w:tcBorders>
            <w:shd w:val="clear" w:color="auto" w:fill="D9D9D9"/>
            <w:noWrap/>
            <w:vAlign w:val="center"/>
            <w:hideMark/>
          </w:tcPr>
          <w:p w14:paraId="58575412" w14:textId="77777777" w:rsidR="0040418E" w:rsidRDefault="0040418E">
            <w:pPr>
              <w:ind w:left="-339"/>
              <w:jc w:val="center"/>
              <w:rPr>
                <w:ins w:id="391" w:author="Čáp Jiří" w:date="2018-02-19T13:52:00Z"/>
                <w:rFonts w:ascii="Calibri" w:hAnsi="Calibri"/>
                <w:color w:val="000000"/>
                <w:sz w:val="22"/>
                <w:szCs w:val="22"/>
              </w:rPr>
            </w:pPr>
            <w:ins w:id="392" w:author="Čáp Jiří" w:date="2018-02-19T13:52:00Z">
              <w:r>
                <w:rPr>
                  <w:rFonts w:ascii="Calibri" w:hAnsi="Calibri"/>
                  <w:color w:val="000000"/>
                  <w:sz w:val="22"/>
                  <w:szCs w:val="22"/>
                </w:rPr>
                <w:t>7 200</w:t>
              </w:r>
            </w:ins>
          </w:p>
        </w:tc>
        <w:tc>
          <w:tcPr>
            <w:tcW w:w="1275" w:type="dxa"/>
            <w:tcBorders>
              <w:top w:val="nil"/>
              <w:left w:val="nil"/>
              <w:bottom w:val="single" w:sz="8" w:space="0" w:color="auto"/>
              <w:right w:val="single" w:sz="8" w:space="0" w:color="auto"/>
            </w:tcBorders>
            <w:shd w:val="clear" w:color="auto" w:fill="D9D9D9"/>
            <w:noWrap/>
            <w:vAlign w:val="bottom"/>
            <w:hideMark/>
          </w:tcPr>
          <w:p w14:paraId="29412476" w14:textId="77777777" w:rsidR="0040418E" w:rsidRDefault="0040418E">
            <w:pPr>
              <w:ind w:left="-339"/>
              <w:rPr>
                <w:ins w:id="393" w:author="Čáp Jiří" w:date="2018-02-19T13:52:00Z"/>
                <w:rFonts w:ascii="Calibri" w:hAnsi="Calibri"/>
                <w:color w:val="000000"/>
                <w:sz w:val="22"/>
                <w:szCs w:val="22"/>
              </w:rPr>
            </w:pPr>
            <w:ins w:id="394" w:author="Čáp Jiří" w:date="2018-02-19T13:52:00Z">
              <w:r>
                <w:rPr>
                  <w:rFonts w:ascii="Calibri" w:hAnsi="Calibri"/>
                  <w:color w:val="000000"/>
                  <w:sz w:val="22"/>
                  <w:szCs w:val="22"/>
                </w:rPr>
                <w:t> </w:t>
              </w:r>
            </w:ins>
          </w:p>
        </w:tc>
        <w:tc>
          <w:tcPr>
            <w:tcW w:w="1418" w:type="dxa"/>
            <w:tcBorders>
              <w:top w:val="nil"/>
              <w:left w:val="nil"/>
              <w:bottom w:val="single" w:sz="8" w:space="0" w:color="auto"/>
              <w:right w:val="single" w:sz="8" w:space="0" w:color="auto"/>
            </w:tcBorders>
            <w:noWrap/>
            <w:vAlign w:val="bottom"/>
            <w:hideMark/>
          </w:tcPr>
          <w:p w14:paraId="43208840" w14:textId="77777777" w:rsidR="0040418E" w:rsidRDefault="0040418E">
            <w:pPr>
              <w:ind w:left="-339"/>
              <w:rPr>
                <w:ins w:id="395" w:author="Čáp Jiří" w:date="2018-02-19T13:52:00Z"/>
                <w:rFonts w:ascii="Calibri" w:hAnsi="Calibri"/>
                <w:color w:val="000000"/>
                <w:sz w:val="22"/>
                <w:szCs w:val="22"/>
              </w:rPr>
            </w:pPr>
            <w:ins w:id="396" w:author="Čáp Jiří" w:date="2018-02-19T13:52:00Z">
              <w:r>
                <w:rPr>
                  <w:rFonts w:ascii="Calibri" w:hAnsi="Calibri"/>
                  <w:color w:val="000000"/>
                  <w:sz w:val="22"/>
                  <w:szCs w:val="22"/>
                </w:rPr>
                <w:t> </w:t>
              </w:r>
            </w:ins>
          </w:p>
        </w:tc>
      </w:tr>
      <w:tr w:rsidR="0040418E" w14:paraId="6BA94DE4" w14:textId="77777777" w:rsidTr="0040418E">
        <w:trPr>
          <w:trHeight w:val="300"/>
          <w:ins w:id="397"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noWrap/>
            <w:vAlign w:val="bottom"/>
            <w:hideMark/>
          </w:tcPr>
          <w:p w14:paraId="79154BD5" w14:textId="77777777" w:rsidR="0040418E" w:rsidRDefault="0040418E">
            <w:pPr>
              <w:ind w:left="-339"/>
              <w:jc w:val="center"/>
              <w:rPr>
                <w:ins w:id="398" w:author="Čáp Jiří" w:date="2018-02-19T13:52:00Z"/>
                <w:rFonts w:ascii="Calibri" w:hAnsi="Calibri"/>
                <w:b/>
                <w:bCs/>
                <w:sz w:val="22"/>
                <w:szCs w:val="22"/>
              </w:rPr>
            </w:pPr>
            <w:ins w:id="399" w:author="Čáp Jiří" w:date="2018-02-19T13:52:00Z">
              <w:r>
                <w:rPr>
                  <w:rFonts w:ascii="Calibri" w:hAnsi="Calibri"/>
                  <w:b/>
                  <w:bCs/>
                  <w:sz w:val="22"/>
                  <w:szCs w:val="22"/>
                </w:rPr>
                <w:lastRenderedPageBreak/>
                <w:t> </w:t>
              </w:r>
            </w:ins>
          </w:p>
        </w:tc>
        <w:tc>
          <w:tcPr>
            <w:tcW w:w="850" w:type="dxa"/>
            <w:tcBorders>
              <w:top w:val="nil"/>
              <w:left w:val="nil"/>
              <w:bottom w:val="single" w:sz="8" w:space="0" w:color="auto"/>
              <w:right w:val="single" w:sz="8" w:space="0" w:color="auto"/>
            </w:tcBorders>
            <w:shd w:val="clear" w:color="auto" w:fill="FFFF99"/>
            <w:noWrap/>
            <w:vAlign w:val="center"/>
            <w:hideMark/>
          </w:tcPr>
          <w:p w14:paraId="410B2BC8" w14:textId="77777777" w:rsidR="0040418E" w:rsidRDefault="0040418E">
            <w:pPr>
              <w:ind w:left="-339"/>
              <w:jc w:val="right"/>
              <w:rPr>
                <w:ins w:id="400" w:author="Čáp Jiří" w:date="2018-02-19T13:52:00Z"/>
                <w:rFonts w:ascii="Calibri" w:hAnsi="Calibri"/>
                <w:color w:val="000000"/>
                <w:sz w:val="22"/>
                <w:szCs w:val="22"/>
              </w:rPr>
            </w:pPr>
            <w:ins w:id="401" w:author="Čáp Jiří" w:date="2018-02-19T13:52:00Z">
              <w:r>
                <w:rPr>
                  <w:rFonts w:ascii="Calibri" w:hAnsi="Calibri"/>
                  <w:color w:val="000000"/>
                  <w:sz w:val="22"/>
                  <w:szCs w:val="22"/>
                </w:rPr>
                <w:t>0,00 Kč</w:t>
              </w:r>
            </w:ins>
          </w:p>
        </w:tc>
        <w:tc>
          <w:tcPr>
            <w:tcW w:w="851" w:type="dxa"/>
            <w:tcBorders>
              <w:top w:val="nil"/>
              <w:left w:val="nil"/>
              <w:bottom w:val="single" w:sz="8" w:space="0" w:color="auto"/>
              <w:right w:val="single" w:sz="8" w:space="0" w:color="auto"/>
            </w:tcBorders>
            <w:shd w:val="clear" w:color="auto" w:fill="FFFF99"/>
            <w:noWrap/>
            <w:vAlign w:val="center"/>
            <w:hideMark/>
          </w:tcPr>
          <w:p w14:paraId="649B65CE" w14:textId="77777777" w:rsidR="0040418E" w:rsidRDefault="0040418E">
            <w:pPr>
              <w:ind w:left="-339"/>
              <w:jc w:val="right"/>
              <w:rPr>
                <w:ins w:id="402" w:author="Čáp Jiří" w:date="2018-02-19T13:52:00Z"/>
                <w:rFonts w:ascii="Calibri" w:hAnsi="Calibri"/>
                <w:color w:val="000000"/>
                <w:sz w:val="22"/>
                <w:szCs w:val="22"/>
              </w:rPr>
            </w:pPr>
            <w:ins w:id="403" w:author="Čáp Jiří" w:date="2018-02-19T13:52:00Z">
              <w:r>
                <w:rPr>
                  <w:rFonts w:ascii="Calibri" w:hAnsi="Calibri"/>
                  <w:color w:val="000000"/>
                  <w:sz w:val="22"/>
                  <w:szCs w:val="22"/>
                </w:rPr>
                <w:t>0,00 Kč</w:t>
              </w:r>
            </w:ins>
          </w:p>
        </w:tc>
        <w:tc>
          <w:tcPr>
            <w:tcW w:w="992" w:type="dxa"/>
            <w:tcBorders>
              <w:top w:val="nil"/>
              <w:left w:val="nil"/>
              <w:bottom w:val="single" w:sz="8" w:space="0" w:color="auto"/>
              <w:right w:val="single" w:sz="8" w:space="0" w:color="auto"/>
            </w:tcBorders>
            <w:shd w:val="clear" w:color="auto" w:fill="FFFF99"/>
            <w:noWrap/>
            <w:vAlign w:val="center"/>
            <w:hideMark/>
          </w:tcPr>
          <w:p w14:paraId="389D7AFC" w14:textId="77777777" w:rsidR="0040418E" w:rsidRDefault="0040418E">
            <w:pPr>
              <w:ind w:left="-339"/>
              <w:jc w:val="right"/>
              <w:rPr>
                <w:ins w:id="404" w:author="Čáp Jiří" w:date="2018-02-19T13:52:00Z"/>
                <w:rFonts w:ascii="Calibri" w:hAnsi="Calibri"/>
                <w:color w:val="000000"/>
                <w:sz w:val="22"/>
                <w:szCs w:val="22"/>
              </w:rPr>
            </w:pPr>
            <w:ins w:id="405" w:author="Čáp Jiří" w:date="2018-02-19T13:52:00Z">
              <w:r>
                <w:rPr>
                  <w:rFonts w:ascii="Calibri" w:hAnsi="Calibri"/>
                  <w:color w:val="000000"/>
                  <w:sz w:val="22"/>
                  <w:szCs w:val="22"/>
                </w:rPr>
                <w:t>0,00 Kč</w:t>
              </w:r>
            </w:ins>
          </w:p>
        </w:tc>
        <w:tc>
          <w:tcPr>
            <w:tcW w:w="992" w:type="dxa"/>
            <w:tcBorders>
              <w:top w:val="nil"/>
              <w:left w:val="nil"/>
              <w:bottom w:val="single" w:sz="8" w:space="0" w:color="auto"/>
              <w:right w:val="single" w:sz="8" w:space="0" w:color="auto"/>
            </w:tcBorders>
            <w:shd w:val="clear" w:color="auto" w:fill="FFFF99"/>
            <w:noWrap/>
            <w:vAlign w:val="center"/>
            <w:hideMark/>
          </w:tcPr>
          <w:p w14:paraId="0C83E5A6" w14:textId="77777777" w:rsidR="0040418E" w:rsidRDefault="0040418E">
            <w:pPr>
              <w:ind w:left="-339"/>
              <w:jc w:val="right"/>
              <w:rPr>
                <w:ins w:id="406" w:author="Čáp Jiří" w:date="2018-02-19T13:52:00Z"/>
                <w:rFonts w:ascii="Calibri" w:hAnsi="Calibri"/>
                <w:color w:val="000000"/>
                <w:sz w:val="22"/>
                <w:szCs w:val="22"/>
              </w:rPr>
            </w:pPr>
            <w:ins w:id="407" w:author="Čáp Jiří" w:date="2018-02-19T13:52:00Z">
              <w:r>
                <w:rPr>
                  <w:rFonts w:ascii="Calibri" w:hAnsi="Calibri"/>
                  <w:color w:val="000000"/>
                  <w:sz w:val="22"/>
                  <w:szCs w:val="22"/>
                </w:rPr>
                <w:t>0,00 Kč</w:t>
              </w:r>
            </w:ins>
          </w:p>
        </w:tc>
        <w:tc>
          <w:tcPr>
            <w:tcW w:w="851" w:type="dxa"/>
            <w:tcBorders>
              <w:top w:val="nil"/>
              <w:left w:val="nil"/>
              <w:bottom w:val="single" w:sz="8" w:space="0" w:color="auto"/>
              <w:right w:val="single" w:sz="8" w:space="0" w:color="auto"/>
            </w:tcBorders>
            <w:shd w:val="clear" w:color="auto" w:fill="FFFF99"/>
            <w:noWrap/>
            <w:vAlign w:val="center"/>
            <w:hideMark/>
          </w:tcPr>
          <w:p w14:paraId="3B0DCB73" w14:textId="77777777" w:rsidR="0040418E" w:rsidRDefault="0040418E">
            <w:pPr>
              <w:ind w:left="-339"/>
              <w:jc w:val="right"/>
              <w:rPr>
                <w:ins w:id="408" w:author="Čáp Jiří" w:date="2018-02-19T13:52:00Z"/>
                <w:rFonts w:ascii="Calibri" w:hAnsi="Calibri"/>
                <w:color w:val="000000"/>
                <w:sz w:val="22"/>
                <w:szCs w:val="22"/>
              </w:rPr>
            </w:pPr>
            <w:ins w:id="409" w:author="Čáp Jiří" w:date="2018-02-19T13:52:00Z">
              <w:r>
                <w:rPr>
                  <w:rFonts w:ascii="Calibri" w:hAnsi="Calibri"/>
                  <w:color w:val="000000"/>
                  <w:sz w:val="22"/>
                  <w:szCs w:val="22"/>
                </w:rPr>
                <w:t>0,00 Kč</w:t>
              </w:r>
            </w:ins>
          </w:p>
        </w:tc>
        <w:tc>
          <w:tcPr>
            <w:tcW w:w="1134" w:type="dxa"/>
            <w:tcBorders>
              <w:top w:val="nil"/>
              <w:left w:val="nil"/>
              <w:bottom w:val="single" w:sz="8" w:space="0" w:color="auto"/>
              <w:right w:val="single" w:sz="8" w:space="0" w:color="auto"/>
            </w:tcBorders>
            <w:shd w:val="clear" w:color="auto" w:fill="FFFF99"/>
            <w:noWrap/>
            <w:vAlign w:val="center"/>
            <w:hideMark/>
          </w:tcPr>
          <w:p w14:paraId="1B42D2D2" w14:textId="77777777" w:rsidR="0040418E" w:rsidRDefault="0040418E">
            <w:pPr>
              <w:ind w:left="-339"/>
              <w:jc w:val="right"/>
              <w:rPr>
                <w:ins w:id="410" w:author="Čáp Jiří" w:date="2018-02-19T13:52:00Z"/>
                <w:rFonts w:ascii="Calibri" w:hAnsi="Calibri"/>
                <w:color w:val="000000"/>
                <w:sz w:val="22"/>
                <w:szCs w:val="22"/>
              </w:rPr>
            </w:pPr>
            <w:ins w:id="411" w:author="Čáp Jiří" w:date="2018-02-19T13:52:00Z">
              <w:r>
                <w:rPr>
                  <w:rFonts w:ascii="Calibri" w:hAnsi="Calibri"/>
                  <w:color w:val="000000"/>
                  <w:sz w:val="22"/>
                  <w:szCs w:val="22"/>
                </w:rPr>
                <w:t>0,00 Kč</w:t>
              </w:r>
            </w:ins>
          </w:p>
        </w:tc>
        <w:tc>
          <w:tcPr>
            <w:tcW w:w="1275" w:type="dxa"/>
            <w:tcBorders>
              <w:top w:val="nil"/>
              <w:left w:val="nil"/>
              <w:bottom w:val="single" w:sz="8" w:space="0" w:color="auto"/>
              <w:right w:val="single" w:sz="8" w:space="0" w:color="auto"/>
            </w:tcBorders>
            <w:shd w:val="clear" w:color="auto" w:fill="D9D9D9"/>
            <w:noWrap/>
            <w:vAlign w:val="bottom"/>
            <w:hideMark/>
          </w:tcPr>
          <w:p w14:paraId="6D9E862C" w14:textId="77777777" w:rsidR="0040418E" w:rsidRDefault="0040418E">
            <w:pPr>
              <w:ind w:left="-339"/>
              <w:jc w:val="right"/>
              <w:rPr>
                <w:ins w:id="412" w:author="Čáp Jiří" w:date="2018-02-19T13:52:00Z"/>
                <w:rFonts w:ascii="Calibri" w:hAnsi="Calibri"/>
                <w:color w:val="000000"/>
                <w:sz w:val="22"/>
                <w:szCs w:val="22"/>
              </w:rPr>
            </w:pPr>
            <w:ins w:id="413" w:author="Čáp Jiří" w:date="2018-02-19T13:52:00Z">
              <w:r>
                <w:rPr>
                  <w:rFonts w:ascii="Calibri" w:hAnsi="Calibri"/>
                  <w:color w:val="000000"/>
                  <w:sz w:val="22"/>
                  <w:szCs w:val="22"/>
                </w:rPr>
                <w:t>0,00 Kč</w:t>
              </w:r>
            </w:ins>
          </w:p>
        </w:tc>
        <w:tc>
          <w:tcPr>
            <w:tcW w:w="1418" w:type="dxa"/>
            <w:tcBorders>
              <w:top w:val="nil"/>
              <w:left w:val="nil"/>
              <w:bottom w:val="single" w:sz="8" w:space="0" w:color="auto"/>
              <w:right w:val="single" w:sz="8" w:space="0" w:color="auto"/>
            </w:tcBorders>
            <w:noWrap/>
            <w:vAlign w:val="bottom"/>
            <w:hideMark/>
          </w:tcPr>
          <w:p w14:paraId="758E358D" w14:textId="77777777" w:rsidR="0040418E" w:rsidRDefault="0040418E">
            <w:pPr>
              <w:ind w:left="-339"/>
              <w:jc w:val="right"/>
              <w:rPr>
                <w:ins w:id="414" w:author="Čáp Jiří" w:date="2018-02-19T13:52:00Z"/>
                <w:rFonts w:ascii="Calibri" w:hAnsi="Calibri"/>
                <w:color w:val="000000"/>
                <w:sz w:val="22"/>
                <w:szCs w:val="22"/>
              </w:rPr>
            </w:pPr>
            <w:ins w:id="415" w:author="Čáp Jiří" w:date="2018-02-19T13:52:00Z">
              <w:r>
                <w:rPr>
                  <w:rFonts w:ascii="Calibri" w:hAnsi="Calibri"/>
                  <w:color w:val="000000"/>
                  <w:sz w:val="22"/>
                  <w:szCs w:val="22"/>
                </w:rPr>
                <w:t>0,00 Kč</w:t>
              </w:r>
            </w:ins>
          </w:p>
        </w:tc>
      </w:tr>
      <w:tr w:rsidR="0040418E" w14:paraId="70858F22" w14:textId="77777777" w:rsidTr="0040418E">
        <w:trPr>
          <w:trHeight w:val="300"/>
          <w:ins w:id="416"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591E24C7" w14:textId="77777777" w:rsidR="0040418E" w:rsidRDefault="0040418E">
            <w:pPr>
              <w:ind w:left="-339"/>
              <w:jc w:val="center"/>
              <w:rPr>
                <w:ins w:id="417" w:author="Čáp Jiří" w:date="2018-02-19T13:52:00Z"/>
                <w:rFonts w:ascii="Calibri" w:hAnsi="Calibri"/>
                <w:b/>
                <w:bCs/>
                <w:sz w:val="22"/>
                <w:szCs w:val="22"/>
              </w:rPr>
            </w:pPr>
            <w:ins w:id="418" w:author="Čáp Jiří" w:date="2018-02-19T13:52:00Z">
              <w:r>
                <w:rPr>
                  <w:rFonts w:ascii="Calibri" w:hAnsi="Calibri"/>
                  <w:b/>
                  <w:bCs/>
                  <w:sz w:val="22"/>
                  <w:szCs w:val="22"/>
                </w:rPr>
                <w:t>3.rok</w:t>
              </w:r>
            </w:ins>
          </w:p>
        </w:tc>
        <w:tc>
          <w:tcPr>
            <w:tcW w:w="850" w:type="dxa"/>
            <w:tcBorders>
              <w:top w:val="nil"/>
              <w:left w:val="nil"/>
              <w:bottom w:val="single" w:sz="8" w:space="0" w:color="auto"/>
              <w:right w:val="single" w:sz="8" w:space="0" w:color="auto"/>
            </w:tcBorders>
            <w:shd w:val="clear" w:color="auto" w:fill="D9D9D9"/>
            <w:noWrap/>
            <w:vAlign w:val="center"/>
            <w:hideMark/>
          </w:tcPr>
          <w:p w14:paraId="7475D75B" w14:textId="77777777" w:rsidR="0040418E" w:rsidRDefault="0040418E">
            <w:pPr>
              <w:ind w:left="-339"/>
              <w:jc w:val="center"/>
              <w:rPr>
                <w:ins w:id="419" w:author="Čáp Jiří" w:date="2018-02-19T13:52:00Z"/>
                <w:rFonts w:ascii="Calibri" w:hAnsi="Calibri"/>
                <w:color w:val="000000"/>
                <w:sz w:val="22"/>
                <w:szCs w:val="22"/>
              </w:rPr>
            </w:pPr>
            <w:ins w:id="420" w:author="Čáp Jiří" w:date="2018-02-19T13:52:00Z">
              <w:r>
                <w:rPr>
                  <w:rFonts w:ascii="Calibri" w:hAnsi="Calibri"/>
                  <w:color w:val="000000"/>
                  <w:sz w:val="22"/>
                  <w:szCs w:val="22"/>
                </w:rPr>
                <w:t>2 400</w:t>
              </w:r>
            </w:ins>
          </w:p>
        </w:tc>
        <w:tc>
          <w:tcPr>
            <w:tcW w:w="851" w:type="dxa"/>
            <w:tcBorders>
              <w:top w:val="nil"/>
              <w:left w:val="nil"/>
              <w:bottom w:val="single" w:sz="8" w:space="0" w:color="auto"/>
              <w:right w:val="single" w:sz="8" w:space="0" w:color="auto"/>
            </w:tcBorders>
            <w:shd w:val="clear" w:color="auto" w:fill="D9D9D9"/>
            <w:noWrap/>
            <w:vAlign w:val="center"/>
            <w:hideMark/>
          </w:tcPr>
          <w:p w14:paraId="67D3C1EE" w14:textId="77777777" w:rsidR="0040418E" w:rsidRDefault="0040418E">
            <w:pPr>
              <w:ind w:left="-339"/>
              <w:jc w:val="center"/>
              <w:rPr>
                <w:ins w:id="421" w:author="Čáp Jiří" w:date="2018-02-19T13:52:00Z"/>
                <w:rFonts w:ascii="Calibri" w:hAnsi="Calibri"/>
                <w:color w:val="000000"/>
                <w:sz w:val="22"/>
                <w:szCs w:val="22"/>
              </w:rPr>
            </w:pPr>
            <w:ins w:id="422" w:author="Čáp Jiří" w:date="2018-02-19T13:52:00Z">
              <w:r>
                <w:rPr>
                  <w:rFonts w:ascii="Calibri" w:hAnsi="Calibri"/>
                  <w:color w:val="000000"/>
                  <w:sz w:val="22"/>
                  <w:szCs w:val="22"/>
                </w:rPr>
                <w:t>5 400</w:t>
              </w:r>
            </w:ins>
          </w:p>
        </w:tc>
        <w:tc>
          <w:tcPr>
            <w:tcW w:w="992" w:type="dxa"/>
            <w:tcBorders>
              <w:top w:val="nil"/>
              <w:left w:val="nil"/>
              <w:bottom w:val="single" w:sz="8" w:space="0" w:color="auto"/>
              <w:right w:val="single" w:sz="8" w:space="0" w:color="auto"/>
            </w:tcBorders>
            <w:shd w:val="clear" w:color="auto" w:fill="D9D9D9"/>
            <w:noWrap/>
            <w:vAlign w:val="center"/>
            <w:hideMark/>
          </w:tcPr>
          <w:p w14:paraId="41C3BBAD" w14:textId="77777777" w:rsidR="0040418E" w:rsidRDefault="0040418E">
            <w:pPr>
              <w:ind w:left="-339"/>
              <w:jc w:val="center"/>
              <w:rPr>
                <w:ins w:id="423" w:author="Čáp Jiří" w:date="2018-02-19T13:52:00Z"/>
                <w:rFonts w:ascii="Calibri" w:hAnsi="Calibri"/>
                <w:color w:val="000000"/>
                <w:sz w:val="22"/>
                <w:szCs w:val="22"/>
              </w:rPr>
            </w:pPr>
            <w:ins w:id="424" w:author="Čáp Jiří" w:date="2018-02-19T13:52:00Z">
              <w:r>
                <w:rPr>
                  <w:rFonts w:ascii="Calibri" w:hAnsi="Calibri"/>
                  <w:color w:val="000000"/>
                  <w:sz w:val="22"/>
                  <w:szCs w:val="22"/>
                </w:rPr>
                <w:t>7 200</w:t>
              </w:r>
            </w:ins>
          </w:p>
        </w:tc>
        <w:tc>
          <w:tcPr>
            <w:tcW w:w="992" w:type="dxa"/>
            <w:tcBorders>
              <w:top w:val="nil"/>
              <w:left w:val="nil"/>
              <w:bottom w:val="single" w:sz="8" w:space="0" w:color="auto"/>
              <w:right w:val="single" w:sz="8" w:space="0" w:color="auto"/>
            </w:tcBorders>
            <w:shd w:val="clear" w:color="auto" w:fill="D9D9D9"/>
            <w:noWrap/>
            <w:vAlign w:val="center"/>
            <w:hideMark/>
          </w:tcPr>
          <w:p w14:paraId="0D03AB20" w14:textId="77777777" w:rsidR="0040418E" w:rsidRDefault="0040418E">
            <w:pPr>
              <w:ind w:left="-339"/>
              <w:jc w:val="center"/>
              <w:rPr>
                <w:ins w:id="425" w:author="Čáp Jiří" w:date="2018-02-19T13:52:00Z"/>
                <w:rFonts w:ascii="Calibri" w:hAnsi="Calibri"/>
                <w:color w:val="000000"/>
                <w:sz w:val="22"/>
                <w:szCs w:val="22"/>
              </w:rPr>
            </w:pPr>
            <w:ins w:id="426" w:author="Čáp Jiří" w:date="2018-02-19T13:52:00Z">
              <w:r>
                <w:rPr>
                  <w:rFonts w:ascii="Calibri" w:hAnsi="Calibri"/>
                  <w:color w:val="000000"/>
                  <w:sz w:val="22"/>
                  <w:szCs w:val="22"/>
                </w:rPr>
                <w:t>2 400</w:t>
              </w:r>
            </w:ins>
          </w:p>
        </w:tc>
        <w:tc>
          <w:tcPr>
            <w:tcW w:w="851" w:type="dxa"/>
            <w:tcBorders>
              <w:top w:val="nil"/>
              <w:left w:val="nil"/>
              <w:bottom w:val="single" w:sz="8" w:space="0" w:color="auto"/>
              <w:right w:val="single" w:sz="8" w:space="0" w:color="auto"/>
            </w:tcBorders>
            <w:shd w:val="clear" w:color="auto" w:fill="D9D9D9"/>
            <w:noWrap/>
            <w:vAlign w:val="center"/>
            <w:hideMark/>
          </w:tcPr>
          <w:p w14:paraId="60C8A4D8" w14:textId="77777777" w:rsidR="0040418E" w:rsidRDefault="0040418E">
            <w:pPr>
              <w:ind w:left="-339"/>
              <w:jc w:val="center"/>
              <w:rPr>
                <w:ins w:id="427" w:author="Čáp Jiří" w:date="2018-02-19T13:52:00Z"/>
                <w:rFonts w:ascii="Calibri" w:hAnsi="Calibri"/>
                <w:color w:val="000000"/>
                <w:sz w:val="22"/>
                <w:szCs w:val="22"/>
              </w:rPr>
            </w:pPr>
            <w:ins w:id="428" w:author="Čáp Jiří" w:date="2018-02-19T13:52:00Z">
              <w:r>
                <w:rPr>
                  <w:rFonts w:ascii="Calibri" w:hAnsi="Calibri"/>
                  <w:color w:val="000000"/>
                  <w:sz w:val="22"/>
                  <w:szCs w:val="22"/>
                </w:rPr>
                <w:t>5 400</w:t>
              </w:r>
            </w:ins>
          </w:p>
        </w:tc>
        <w:tc>
          <w:tcPr>
            <w:tcW w:w="1134" w:type="dxa"/>
            <w:tcBorders>
              <w:top w:val="nil"/>
              <w:left w:val="nil"/>
              <w:bottom w:val="single" w:sz="8" w:space="0" w:color="auto"/>
              <w:right w:val="single" w:sz="8" w:space="0" w:color="auto"/>
            </w:tcBorders>
            <w:shd w:val="clear" w:color="auto" w:fill="D9D9D9"/>
            <w:noWrap/>
            <w:vAlign w:val="center"/>
            <w:hideMark/>
          </w:tcPr>
          <w:p w14:paraId="0C68D17B" w14:textId="77777777" w:rsidR="0040418E" w:rsidRDefault="0040418E">
            <w:pPr>
              <w:ind w:left="-339"/>
              <w:jc w:val="center"/>
              <w:rPr>
                <w:ins w:id="429" w:author="Čáp Jiří" w:date="2018-02-19T13:52:00Z"/>
                <w:rFonts w:ascii="Calibri" w:hAnsi="Calibri"/>
                <w:color w:val="000000"/>
                <w:sz w:val="22"/>
                <w:szCs w:val="22"/>
              </w:rPr>
            </w:pPr>
            <w:ins w:id="430" w:author="Čáp Jiří" w:date="2018-02-19T13:52:00Z">
              <w:r>
                <w:rPr>
                  <w:rFonts w:ascii="Calibri" w:hAnsi="Calibri"/>
                  <w:color w:val="000000"/>
                  <w:sz w:val="22"/>
                  <w:szCs w:val="22"/>
                </w:rPr>
                <w:t>7 200</w:t>
              </w:r>
            </w:ins>
          </w:p>
        </w:tc>
        <w:tc>
          <w:tcPr>
            <w:tcW w:w="1275" w:type="dxa"/>
            <w:tcBorders>
              <w:top w:val="nil"/>
              <w:left w:val="nil"/>
              <w:bottom w:val="single" w:sz="8" w:space="0" w:color="auto"/>
              <w:right w:val="single" w:sz="8" w:space="0" w:color="auto"/>
            </w:tcBorders>
            <w:shd w:val="clear" w:color="auto" w:fill="D9D9D9"/>
            <w:noWrap/>
            <w:vAlign w:val="bottom"/>
            <w:hideMark/>
          </w:tcPr>
          <w:p w14:paraId="2C391B73" w14:textId="77777777" w:rsidR="0040418E" w:rsidRDefault="0040418E">
            <w:pPr>
              <w:ind w:left="-339"/>
              <w:rPr>
                <w:ins w:id="431" w:author="Čáp Jiří" w:date="2018-02-19T13:52:00Z"/>
                <w:rFonts w:ascii="Calibri" w:hAnsi="Calibri"/>
                <w:color w:val="000000"/>
                <w:sz w:val="22"/>
                <w:szCs w:val="22"/>
              </w:rPr>
            </w:pPr>
            <w:ins w:id="432" w:author="Čáp Jiří" w:date="2018-02-19T13:52:00Z">
              <w:r>
                <w:rPr>
                  <w:rFonts w:ascii="Calibri" w:hAnsi="Calibri"/>
                  <w:color w:val="000000"/>
                  <w:sz w:val="22"/>
                  <w:szCs w:val="22"/>
                </w:rPr>
                <w:t> </w:t>
              </w:r>
            </w:ins>
          </w:p>
        </w:tc>
        <w:tc>
          <w:tcPr>
            <w:tcW w:w="1418" w:type="dxa"/>
            <w:tcBorders>
              <w:top w:val="nil"/>
              <w:left w:val="nil"/>
              <w:bottom w:val="single" w:sz="8" w:space="0" w:color="auto"/>
              <w:right w:val="single" w:sz="8" w:space="0" w:color="auto"/>
            </w:tcBorders>
            <w:noWrap/>
            <w:vAlign w:val="bottom"/>
            <w:hideMark/>
          </w:tcPr>
          <w:p w14:paraId="25DED45C" w14:textId="77777777" w:rsidR="0040418E" w:rsidRDefault="0040418E">
            <w:pPr>
              <w:ind w:left="-339"/>
              <w:rPr>
                <w:ins w:id="433" w:author="Čáp Jiří" w:date="2018-02-19T13:52:00Z"/>
                <w:rFonts w:ascii="Calibri" w:hAnsi="Calibri"/>
                <w:color w:val="000000"/>
                <w:sz w:val="22"/>
                <w:szCs w:val="22"/>
              </w:rPr>
            </w:pPr>
            <w:ins w:id="434" w:author="Čáp Jiří" w:date="2018-02-19T13:52:00Z">
              <w:r>
                <w:rPr>
                  <w:rFonts w:ascii="Calibri" w:hAnsi="Calibri"/>
                  <w:color w:val="000000"/>
                  <w:sz w:val="22"/>
                  <w:szCs w:val="22"/>
                </w:rPr>
                <w:t> </w:t>
              </w:r>
            </w:ins>
          </w:p>
        </w:tc>
      </w:tr>
      <w:tr w:rsidR="0040418E" w14:paraId="476B8A57" w14:textId="77777777" w:rsidTr="0040418E">
        <w:trPr>
          <w:trHeight w:val="300"/>
          <w:ins w:id="435"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4ED0F0A7" w14:textId="77777777" w:rsidR="0040418E" w:rsidRDefault="0040418E">
            <w:pPr>
              <w:ind w:left="-339"/>
              <w:jc w:val="center"/>
              <w:rPr>
                <w:ins w:id="436" w:author="Čáp Jiří" w:date="2018-02-19T13:52:00Z"/>
                <w:rFonts w:ascii="Calibri" w:hAnsi="Calibri"/>
                <w:b/>
                <w:bCs/>
                <w:sz w:val="22"/>
                <w:szCs w:val="22"/>
              </w:rPr>
            </w:pPr>
            <w:ins w:id="437" w:author="Čáp Jiří" w:date="2018-02-19T13:52:00Z">
              <w:r>
                <w:rPr>
                  <w:rFonts w:ascii="Calibri" w:hAnsi="Calibri"/>
                  <w:b/>
                  <w:bCs/>
                  <w:sz w:val="22"/>
                  <w:szCs w:val="22"/>
                </w:rPr>
                <w:t> </w:t>
              </w:r>
            </w:ins>
          </w:p>
        </w:tc>
        <w:tc>
          <w:tcPr>
            <w:tcW w:w="850" w:type="dxa"/>
            <w:tcBorders>
              <w:top w:val="nil"/>
              <w:left w:val="nil"/>
              <w:bottom w:val="single" w:sz="8" w:space="0" w:color="auto"/>
              <w:right w:val="single" w:sz="8" w:space="0" w:color="auto"/>
            </w:tcBorders>
            <w:shd w:val="clear" w:color="auto" w:fill="FFFF99"/>
            <w:noWrap/>
            <w:vAlign w:val="center"/>
            <w:hideMark/>
          </w:tcPr>
          <w:p w14:paraId="40AD26B0" w14:textId="77777777" w:rsidR="0040418E" w:rsidRDefault="0040418E">
            <w:pPr>
              <w:ind w:left="-339"/>
              <w:jc w:val="right"/>
              <w:rPr>
                <w:ins w:id="438" w:author="Čáp Jiří" w:date="2018-02-19T13:52:00Z"/>
                <w:rFonts w:ascii="Calibri" w:hAnsi="Calibri"/>
                <w:color w:val="000000"/>
                <w:sz w:val="22"/>
                <w:szCs w:val="22"/>
              </w:rPr>
            </w:pPr>
            <w:ins w:id="439" w:author="Čáp Jiří" w:date="2018-02-19T13:52:00Z">
              <w:r>
                <w:rPr>
                  <w:rFonts w:ascii="Calibri" w:hAnsi="Calibri"/>
                  <w:color w:val="000000"/>
                  <w:sz w:val="22"/>
                  <w:szCs w:val="22"/>
                </w:rPr>
                <w:t>0,00 Kč</w:t>
              </w:r>
            </w:ins>
          </w:p>
        </w:tc>
        <w:tc>
          <w:tcPr>
            <w:tcW w:w="851" w:type="dxa"/>
            <w:tcBorders>
              <w:top w:val="nil"/>
              <w:left w:val="nil"/>
              <w:bottom w:val="single" w:sz="8" w:space="0" w:color="auto"/>
              <w:right w:val="single" w:sz="8" w:space="0" w:color="auto"/>
            </w:tcBorders>
            <w:shd w:val="clear" w:color="auto" w:fill="FFFF99"/>
            <w:noWrap/>
            <w:vAlign w:val="center"/>
            <w:hideMark/>
          </w:tcPr>
          <w:p w14:paraId="4DB1F69E" w14:textId="77777777" w:rsidR="0040418E" w:rsidRDefault="0040418E">
            <w:pPr>
              <w:ind w:left="-339"/>
              <w:jc w:val="right"/>
              <w:rPr>
                <w:ins w:id="440" w:author="Čáp Jiří" w:date="2018-02-19T13:52:00Z"/>
                <w:rFonts w:ascii="Calibri" w:hAnsi="Calibri"/>
                <w:color w:val="000000"/>
                <w:sz w:val="22"/>
                <w:szCs w:val="22"/>
              </w:rPr>
            </w:pPr>
            <w:ins w:id="441" w:author="Čáp Jiří" w:date="2018-02-19T13:52:00Z">
              <w:r>
                <w:rPr>
                  <w:rFonts w:ascii="Calibri" w:hAnsi="Calibri"/>
                  <w:color w:val="000000"/>
                  <w:sz w:val="22"/>
                  <w:szCs w:val="22"/>
                </w:rPr>
                <w:t>0,00 Kč</w:t>
              </w:r>
            </w:ins>
          </w:p>
        </w:tc>
        <w:tc>
          <w:tcPr>
            <w:tcW w:w="992" w:type="dxa"/>
            <w:tcBorders>
              <w:top w:val="nil"/>
              <w:left w:val="nil"/>
              <w:bottom w:val="single" w:sz="8" w:space="0" w:color="auto"/>
              <w:right w:val="single" w:sz="8" w:space="0" w:color="auto"/>
            </w:tcBorders>
            <w:shd w:val="clear" w:color="auto" w:fill="FFFF99"/>
            <w:noWrap/>
            <w:vAlign w:val="center"/>
            <w:hideMark/>
          </w:tcPr>
          <w:p w14:paraId="3F4EEC95" w14:textId="77777777" w:rsidR="0040418E" w:rsidRDefault="0040418E">
            <w:pPr>
              <w:ind w:left="-339"/>
              <w:jc w:val="right"/>
              <w:rPr>
                <w:ins w:id="442" w:author="Čáp Jiří" w:date="2018-02-19T13:52:00Z"/>
                <w:rFonts w:ascii="Calibri" w:hAnsi="Calibri"/>
                <w:color w:val="000000"/>
                <w:sz w:val="22"/>
                <w:szCs w:val="22"/>
              </w:rPr>
            </w:pPr>
            <w:ins w:id="443" w:author="Čáp Jiří" w:date="2018-02-19T13:52:00Z">
              <w:r>
                <w:rPr>
                  <w:rFonts w:ascii="Calibri" w:hAnsi="Calibri"/>
                  <w:color w:val="000000"/>
                  <w:sz w:val="22"/>
                  <w:szCs w:val="22"/>
                </w:rPr>
                <w:t>0,00 Kč</w:t>
              </w:r>
            </w:ins>
          </w:p>
        </w:tc>
        <w:tc>
          <w:tcPr>
            <w:tcW w:w="992" w:type="dxa"/>
            <w:tcBorders>
              <w:top w:val="nil"/>
              <w:left w:val="nil"/>
              <w:bottom w:val="single" w:sz="8" w:space="0" w:color="auto"/>
              <w:right w:val="single" w:sz="8" w:space="0" w:color="auto"/>
            </w:tcBorders>
            <w:shd w:val="clear" w:color="auto" w:fill="FFFF99"/>
            <w:noWrap/>
            <w:vAlign w:val="center"/>
            <w:hideMark/>
          </w:tcPr>
          <w:p w14:paraId="51D6DA28" w14:textId="77777777" w:rsidR="0040418E" w:rsidRDefault="0040418E">
            <w:pPr>
              <w:ind w:left="-339"/>
              <w:jc w:val="right"/>
              <w:rPr>
                <w:ins w:id="444" w:author="Čáp Jiří" w:date="2018-02-19T13:52:00Z"/>
                <w:rFonts w:ascii="Calibri" w:hAnsi="Calibri"/>
                <w:color w:val="000000"/>
                <w:sz w:val="22"/>
                <w:szCs w:val="22"/>
              </w:rPr>
            </w:pPr>
            <w:ins w:id="445" w:author="Čáp Jiří" w:date="2018-02-19T13:52:00Z">
              <w:r>
                <w:rPr>
                  <w:rFonts w:ascii="Calibri" w:hAnsi="Calibri"/>
                  <w:color w:val="000000"/>
                  <w:sz w:val="22"/>
                  <w:szCs w:val="22"/>
                </w:rPr>
                <w:t>0,00 Kč</w:t>
              </w:r>
            </w:ins>
          </w:p>
        </w:tc>
        <w:tc>
          <w:tcPr>
            <w:tcW w:w="851" w:type="dxa"/>
            <w:tcBorders>
              <w:top w:val="nil"/>
              <w:left w:val="nil"/>
              <w:bottom w:val="single" w:sz="8" w:space="0" w:color="auto"/>
              <w:right w:val="single" w:sz="8" w:space="0" w:color="auto"/>
            </w:tcBorders>
            <w:shd w:val="clear" w:color="auto" w:fill="FFFF99"/>
            <w:noWrap/>
            <w:vAlign w:val="center"/>
            <w:hideMark/>
          </w:tcPr>
          <w:p w14:paraId="3A7C1C0E" w14:textId="77777777" w:rsidR="0040418E" w:rsidRDefault="0040418E">
            <w:pPr>
              <w:ind w:left="-339"/>
              <w:jc w:val="right"/>
              <w:rPr>
                <w:ins w:id="446" w:author="Čáp Jiří" w:date="2018-02-19T13:52:00Z"/>
                <w:rFonts w:ascii="Calibri" w:hAnsi="Calibri"/>
                <w:color w:val="000000"/>
                <w:sz w:val="22"/>
                <w:szCs w:val="22"/>
              </w:rPr>
            </w:pPr>
            <w:ins w:id="447" w:author="Čáp Jiří" w:date="2018-02-19T13:52:00Z">
              <w:r>
                <w:rPr>
                  <w:rFonts w:ascii="Calibri" w:hAnsi="Calibri"/>
                  <w:color w:val="000000"/>
                  <w:sz w:val="22"/>
                  <w:szCs w:val="22"/>
                </w:rPr>
                <w:t>0,00 Kč</w:t>
              </w:r>
            </w:ins>
          </w:p>
        </w:tc>
        <w:tc>
          <w:tcPr>
            <w:tcW w:w="1134" w:type="dxa"/>
            <w:tcBorders>
              <w:top w:val="nil"/>
              <w:left w:val="nil"/>
              <w:bottom w:val="single" w:sz="8" w:space="0" w:color="auto"/>
              <w:right w:val="single" w:sz="8" w:space="0" w:color="auto"/>
            </w:tcBorders>
            <w:shd w:val="clear" w:color="auto" w:fill="FFFF99"/>
            <w:noWrap/>
            <w:vAlign w:val="center"/>
            <w:hideMark/>
          </w:tcPr>
          <w:p w14:paraId="464D11AA" w14:textId="77777777" w:rsidR="0040418E" w:rsidRDefault="0040418E">
            <w:pPr>
              <w:ind w:left="-339"/>
              <w:jc w:val="right"/>
              <w:rPr>
                <w:ins w:id="448" w:author="Čáp Jiří" w:date="2018-02-19T13:52:00Z"/>
                <w:rFonts w:ascii="Calibri" w:hAnsi="Calibri"/>
                <w:color w:val="000000"/>
                <w:sz w:val="22"/>
                <w:szCs w:val="22"/>
              </w:rPr>
            </w:pPr>
            <w:ins w:id="449" w:author="Čáp Jiří" w:date="2018-02-19T13:52:00Z">
              <w:r>
                <w:rPr>
                  <w:rFonts w:ascii="Calibri" w:hAnsi="Calibri"/>
                  <w:color w:val="000000"/>
                  <w:sz w:val="22"/>
                  <w:szCs w:val="22"/>
                </w:rPr>
                <w:t>0,00 Kč</w:t>
              </w:r>
            </w:ins>
          </w:p>
        </w:tc>
        <w:tc>
          <w:tcPr>
            <w:tcW w:w="1275" w:type="dxa"/>
            <w:tcBorders>
              <w:top w:val="nil"/>
              <w:left w:val="nil"/>
              <w:bottom w:val="single" w:sz="8" w:space="0" w:color="auto"/>
              <w:right w:val="single" w:sz="8" w:space="0" w:color="auto"/>
            </w:tcBorders>
            <w:shd w:val="clear" w:color="auto" w:fill="D9D9D9"/>
            <w:noWrap/>
            <w:vAlign w:val="bottom"/>
            <w:hideMark/>
          </w:tcPr>
          <w:p w14:paraId="15AB72AA" w14:textId="77777777" w:rsidR="0040418E" w:rsidRDefault="0040418E">
            <w:pPr>
              <w:ind w:left="-339"/>
              <w:jc w:val="right"/>
              <w:rPr>
                <w:ins w:id="450" w:author="Čáp Jiří" w:date="2018-02-19T13:52:00Z"/>
                <w:rFonts w:ascii="Calibri" w:hAnsi="Calibri"/>
                <w:color w:val="000000"/>
                <w:sz w:val="22"/>
                <w:szCs w:val="22"/>
              </w:rPr>
            </w:pPr>
            <w:ins w:id="451" w:author="Čáp Jiří" w:date="2018-02-19T13:52:00Z">
              <w:r>
                <w:rPr>
                  <w:rFonts w:ascii="Calibri" w:hAnsi="Calibri"/>
                  <w:color w:val="000000"/>
                  <w:sz w:val="22"/>
                  <w:szCs w:val="22"/>
                </w:rPr>
                <w:t>0,00 Kč</w:t>
              </w:r>
            </w:ins>
          </w:p>
        </w:tc>
        <w:tc>
          <w:tcPr>
            <w:tcW w:w="1418" w:type="dxa"/>
            <w:tcBorders>
              <w:top w:val="nil"/>
              <w:left w:val="nil"/>
              <w:bottom w:val="single" w:sz="8" w:space="0" w:color="auto"/>
              <w:right w:val="single" w:sz="8" w:space="0" w:color="auto"/>
            </w:tcBorders>
            <w:noWrap/>
            <w:vAlign w:val="bottom"/>
            <w:hideMark/>
          </w:tcPr>
          <w:p w14:paraId="6D5A974E" w14:textId="77777777" w:rsidR="0040418E" w:rsidRDefault="0040418E">
            <w:pPr>
              <w:ind w:left="-339"/>
              <w:jc w:val="right"/>
              <w:rPr>
                <w:ins w:id="452" w:author="Čáp Jiří" w:date="2018-02-19T13:52:00Z"/>
                <w:rFonts w:ascii="Calibri" w:hAnsi="Calibri"/>
                <w:color w:val="000000"/>
                <w:sz w:val="22"/>
                <w:szCs w:val="22"/>
              </w:rPr>
            </w:pPr>
            <w:ins w:id="453" w:author="Čáp Jiří" w:date="2018-02-19T13:52:00Z">
              <w:r>
                <w:rPr>
                  <w:rFonts w:ascii="Calibri" w:hAnsi="Calibri"/>
                  <w:color w:val="000000"/>
                  <w:sz w:val="22"/>
                  <w:szCs w:val="22"/>
                </w:rPr>
                <w:t>0,00 Kč</w:t>
              </w:r>
            </w:ins>
          </w:p>
        </w:tc>
      </w:tr>
      <w:tr w:rsidR="0040418E" w14:paraId="746A982F" w14:textId="77777777" w:rsidTr="0040418E">
        <w:trPr>
          <w:trHeight w:val="300"/>
          <w:ins w:id="454"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03A700F4" w14:textId="77777777" w:rsidR="0040418E" w:rsidRDefault="0040418E">
            <w:pPr>
              <w:ind w:left="-339"/>
              <w:jc w:val="center"/>
              <w:rPr>
                <w:ins w:id="455" w:author="Čáp Jiří" w:date="2018-02-19T13:52:00Z"/>
                <w:rFonts w:ascii="Calibri" w:hAnsi="Calibri"/>
                <w:b/>
                <w:bCs/>
                <w:sz w:val="22"/>
                <w:szCs w:val="22"/>
              </w:rPr>
            </w:pPr>
            <w:ins w:id="456" w:author="Čáp Jiří" w:date="2018-02-19T13:52:00Z">
              <w:r>
                <w:rPr>
                  <w:rFonts w:ascii="Calibri" w:hAnsi="Calibri"/>
                  <w:b/>
                  <w:bCs/>
                  <w:sz w:val="22"/>
                  <w:szCs w:val="22"/>
                </w:rPr>
                <w:t>4.rok</w:t>
              </w:r>
            </w:ins>
          </w:p>
        </w:tc>
        <w:tc>
          <w:tcPr>
            <w:tcW w:w="850" w:type="dxa"/>
            <w:tcBorders>
              <w:top w:val="nil"/>
              <w:left w:val="nil"/>
              <w:bottom w:val="single" w:sz="8" w:space="0" w:color="auto"/>
              <w:right w:val="single" w:sz="8" w:space="0" w:color="auto"/>
            </w:tcBorders>
            <w:shd w:val="clear" w:color="auto" w:fill="D9D9D9"/>
            <w:noWrap/>
            <w:vAlign w:val="center"/>
            <w:hideMark/>
          </w:tcPr>
          <w:p w14:paraId="38DC3FD9" w14:textId="77777777" w:rsidR="0040418E" w:rsidRDefault="0040418E">
            <w:pPr>
              <w:ind w:left="-339"/>
              <w:jc w:val="center"/>
              <w:rPr>
                <w:ins w:id="457" w:author="Čáp Jiří" w:date="2018-02-19T13:52:00Z"/>
                <w:rFonts w:ascii="Calibri" w:hAnsi="Calibri"/>
                <w:color w:val="000000"/>
                <w:sz w:val="22"/>
                <w:szCs w:val="22"/>
              </w:rPr>
            </w:pPr>
            <w:ins w:id="458" w:author="Čáp Jiří" w:date="2018-02-19T13:52:00Z">
              <w:r>
                <w:rPr>
                  <w:rFonts w:ascii="Calibri" w:hAnsi="Calibri"/>
                  <w:color w:val="000000"/>
                  <w:sz w:val="22"/>
                  <w:szCs w:val="22"/>
                </w:rPr>
                <w:t>2 400</w:t>
              </w:r>
            </w:ins>
          </w:p>
        </w:tc>
        <w:tc>
          <w:tcPr>
            <w:tcW w:w="851" w:type="dxa"/>
            <w:tcBorders>
              <w:top w:val="nil"/>
              <w:left w:val="nil"/>
              <w:bottom w:val="single" w:sz="8" w:space="0" w:color="auto"/>
              <w:right w:val="single" w:sz="8" w:space="0" w:color="auto"/>
            </w:tcBorders>
            <w:shd w:val="clear" w:color="auto" w:fill="D9D9D9"/>
            <w:noWrap/>
            <w:vAlign w:val="center"/>
            <w:hideMark/>
          </w:tcPr>
          <w:p w14:paraId="748A2BF0" w14:textId="77777777" w:rsidR="0040418E" w:rsidRDefault="0040418E">
            <w:pPr>
              <w:ind w:left="-339"/>
              <w:jc w:val="center"/>
              <w:rPr>
                <w:ins w:id="459" w:author="Čáp Jiří" w:date="2018-02-19T13:52:00Z"/>
                <w:rFonts w:ascii="Calibri" w:hAnsi="Calibri"/>
                <w:color w:val="000000"/>
                <w:sz w:val="22"/>
                <w:szCs w:val="22"/>
              </w:rPr>
            </w:pPr>
            <w:ins w:id="460" w:author="Čáp Jiří" w:date="2018-02-19T13:52:00Z">
              <w:r>
                <w:rPr>
                  <w:rFonts w:ascii="Calibri" w:hAnsi="Calibri"/>
                  <w:color w:val="000000"/>
                  <w:sz w:val="22"/>
                  <w:szCs w:val="22"/>
                </w:rPr>
                <w:t>5 400</w:t>
              </w:r>
            </w:ins>
          </w:p>
        </w:tc>
        <w:tc>
          <w:tcPr>
            <w:tcW w:w="992" w:type="dxa"/>
            <w:tcBorders>
              <w:top w:val="nil"/>
              <w:left w:val="nil"/>
              <w:bottom w:val="single" w:sz="8" w:space="0" w:color="auto"/>
              <w:right w:val="single" w:sz="8" w:space="0" w:color="auto"/>
            </w:tcBorders>
            <w:shd w:val="clear" w:color="auto" w:fill="D9D9D9"/>
            <w:noWrap/>
            <w:vAlign w:val="center"/>
            <w:hideMark/>
          </w:tcPr>
          <w:p w14:paraId="73C49AA8" w14:textId="77777777" w:rsidR="0040418E" w:rsidRDefault="0040418E">
            <w:pPr>
              <w:ind w:left="-339"/>
              <w:jc w:val="center"/>
              <w:rPr>
                <w:ins w:id="461" w:author="Čáp Jiří" w:date="2018-02-19T13:52:00Z"/>
                <w:rFonts w:ascii="Calibri" w:hAnsi="Calibri"/>
                <w:color w:val="000000"/>
                <w:sz w:val="22"/>
                <w:szCs w:val="22"/>
              </w:rPr>
            </w:pPr>
            <w:ins w:id="462" w:author="Čáp Jiří" w:date="2018-02-19T13:52:00Z">
              <w:r>
                <w:rPr>
                  <w:rFonts w:ascii="Calibri" w:hAnsi="Calibri"/>
                  <w:color w:val="000000"/>
                  <w:sz w:val="22"/>
                  <w:szCs w:val="22"/>
                </w:rPr>
                <w:t>7 200</w:t>
              </w:r>
            </w:ins>
          </w:p>
        </w:tc>
        <w:tc>
          <w:tcPr>
            <w:tcW w:w="992" w:type="dxa"/>
            <w:tcBorders>
              <w:top w:val="nil"/>
              <w:left w:val="nil"/>
              <w:bottom w:val="single" w:sz="8" w:space="0" w:color="auto"/>
              <w:right w:val="single" w:sz="8" w:space="0" w:color="auto"/>
            </w:tcBorders>
            <w:shd w:val="clear" w:color="auto" w:fill="D9D9D9"/>
            <w:noWrap/>
            <w:vAlign w:val="center"/>
            <w:hideMark/>
          </w:tcPr>
          <w:p w14:paraId="586E24A1" w14:textId="77777777" w:rsidR="0040418E" w:rsidRDefault="0040418E">
            <w:pPr>
              <w:ind w:left="-339"/>
              <w:jc w:val="center"/>
              <w:rPr>
                <w:ins w:id="463" w:author="Čáp Jiří" w:date="2018-02-19T13:52:00Z"/>
                <w:rFonts w:ascii="Calibri" w:hAnsi="Calibri"/>
                <w:color w:val="000000"/>
                <w:sz w:val="22"/>
                <w:szCs w:val="22"/>
              </w:rPr>
            </w:pPr>
            <w:ins w:id="464" w:author="Čáp Jiří" w:date="2018-02-19T13:52:00Z">
              <w:r>
                <w:rPr>
                  <w:rFonts w:ascii="Calibri" w:hAnsi="Calibri"/>
                  <w:color w:val="000000"/>
                  <w:sz w:val="22"/>
                  <w:szCs w:val="22"/>
                </w:rPr>
                <w:t>2 400</w:t>
              </w:r>
            </w:ins>
          </w:p>
        </w:tc>
        <w:tc>
          <w:tcPr>
            <w:tcW w:w="851" w:type="dxa"/>
            <w:tcBorders>
              <w:top w:val="nil"/>
              <w:left w:val="nil"/>
              <w:bottom w:val="single" w:sz="8" w:space="0" w:color="auto"/>
              <w:right w:val="single" w:sz="8" w:space="0" w:color="auto"/>
            </w:tcBorders>
            <w:shd w:val="clear" w:color="auto" w:fill="D9D9D9"/>
            <w:noWrap/>
            <w:vAlign w:val="center"/>
            <w:hideMark/>
          </w:tcPr>
          <w:p w14:paraId="1480093C" w14:textId="77777777" w:rsidR="0040418E" w:rsidRDefault="0040418E">
            <w:pPr>
              <w:ind w:left="-339"/>
              <w:jc w:val="center"/>
              <w:rPr>
                <w:ins w:id="465" w:author="Čáp Jiří" w:date="2018-02-19T13:52:00Z"/>
                <w:rFonts w:ascii="Calibri" w:hAnsi="Calibri"/>
                <w:color w:val="000000"/>
                <w:sz w:val="22"/>
                <w:szCs w:val="22"/>
              </w:rPr>
            </w:pPr>
            <w:ins w:id="466" w:author="Čáp Jiří" w:date="2018-02-19T13:52:00Z">
              <w:r>
                <w:rPr>
                  <w:rFonts w:ascii="Calibri" w:hAnsi="Calibri"/>
                  <w:color w:val="000000"/>
                  <w:sz w:val="22"/>
                  <w:szCs w:val="22"/>
                </w:rPr>
                <w:t>5 400</w:t>
              </w:r>
            </w:ins>
          </w:p>
        </w:tc>
        <w:tc>
          <w:tcPr>
            <w:tcW w:w="1134" w:type="dxa"/>
            <w:tcBorders>
              <w:top w:val="nil"/>
              <w:left w:val="nil"/>
              <w:bottom w:val="single" w:sz="8" w:space="0" w:color="auto"/>
              <w:right w:val="single" w:sz="8" w:space="0" w:color="auto"/>
            </w:tcBorders>
            <w:shd w:val="clear" w:color="auto" w:fill="D9D9D9"/>
            <w:noWrap/>
            <w:vAlign w:val="center"/>
            <w:hideMark/>
          </w:tcPr>
          <w:p w14:paraId="0EEF06FC" w14:textId="77777777" w:rsidR="0040418E" w:rsidRDefault="0040418E">
            <w:pPr>
              <w:ind w:left="-339"/>
              <w:jc w:val="center"/>
              <w:rPr>
                <w:ins w:id="467" w:author="Čáp Jiří" w:date="2018-02-19T13:52:00Z"/>
                <w:rFonts w:ascii="Calibri" w:hAnsi="Calibri"/>
                <w:color w:val="000000"/>
                <w:sz w:val="22"/>
                <w:szCs w:val="22"/>
              </w:rPr>
            </w:pPr>
            <w:ins w:id="468" w:author="Čáp Jiří" w:date="2018-02-19T13:52:00Z">
              <w:r>
                <w:rPr>
                  <w:rFonts w:ascii="Calibri" w:hAnsi="Calibri"/>
                  <w:color w:val="000000"/>
                  <w:sz w:val="22"/>
                  <w:szCs w:val="22"/>
                </w:rPr>
                <w:t>7 200</w:t>
              </w:r>
            </w:ins>
          </w:p>
        </w:tc>
        <w:tc>
          <w:tcPr>
            <w:tcW w:w="1275" w:type="dxa"/>
            <w:tcBorders>
              <w:top w:val="nil"/>
              <w:left w:val="nil"/>
              <w:bottom w:val="single" w:sz="8" w:space="0" w:color="auto"/>
              <w:right w:val="single" w:sz="8" w:space="0" w:color="auto"/>
            </w:tcBorders>
            <w:shd w:val="clear" w:color="auto" w:fill="D9D9D9"/>
            <w:noWrap/>
            <w:vAlign w:val="bottom"/>
            <w:hideMark/>
          </w:tcPr>
          <w:p w14:paraId="02EBB044" w14:textId="77777777" w:rsidR="0040418E" w:rsidRDefault="0040418E">
            <w:pPr>
              <w:ind w:left="-339"/>
              <w:rPr>
                <w:ins w:id="469" w:author="Čáp Jiří" w:date="2018-02-19T13:52:00Z"/>
                <w:rFonts w:ascii="Calibri" w:hAnsi="Calibri"/>
                <w:color w:val="000000"/>
                <w:sz w:val="22"/>
                <w:szCs w:val="22"/>
              </w:rPr>
            </w:pPr>
            <w:ins w:id="470" w:author="Čáp Jiří" w:date="2018-02-19T13:52:00Z">
              <w:r>
                <w:rPr>
                  <w:rFonts w:ascii="Calibri" w:hAnsi="Calibri"/>
                  <w:color w:val="000000"/>
                  <w:sz w:val="22"/>
                  <w:szCs w:val="22"/>
                </w:rPr>
                <w:t> </w:t>
              </w:r>
            </w:ins>
          </w:p>
        </w:tc>
        <w:tc>
          <w:tcPr>
            <w:tcW w:w="1418" w:type="dxa"/>
            <w:tcBorders>
              <w:top w:val="nil"/>
              <w:left w:val="nil"/>
              <w:bottom w:val="single" w:sz="8" w:space="0" w:color="auto"/>
              <w:right w:val="single" w:sz="8" w:space="0" w:color="auto"/>
            </w:tcBorders>
            <w:noWrap/>
            <w:vAlign w:val="bottom"/>
            <w:hideMark/>
          </w:tcPr>
          <w:p w14:paraId="26D5D574" w14:textId="77777777" w:rsidR="0040418E" w:rsidRDefault="0040418E">
            <w:pPr>
              <w:ind w:left="-339"/>
              <w:rPr>
                <w:ins w:id="471" w:author="Čáp Jiří" w:date="2018-02-19T13:52:00Z"/>
                <w:rFonts w:ascii="Calibri" w:hAnsi="Calibri"/>
                <w:color w:val="000000"/>
                <w:sz w:val="22"/>
                <w:szCs w:val="22"/>
              </w:rPr>
            </w:pPr>
            <w:ins w:id="472" w:author="Čáp Jiří" w:date="2018-02-19T13:52:00Z">
              <w:r>
                <w:rPr>
                  <w:rFonts w:ascii="Calibri" w:hAnsi="Calibri"/>
                  <w:color w:val="000000"/>
                  <w:sz w:val="22"/>
                  <w:szCs w:val="22"/>
                </w:rPr>
                <w:t> </w:t>
              </w:r>
            </w:ins>
          </w:p>
        </w:tc>
      </w:tr>
      <w:tr w:rsidR="0040418E" w14:paraId="0C8BE46C" w14:textId="77777777" w:rsidTr="0040418E">
        <w:trPr>
          <w:trHeight w:val="300"/>
          <w:ins w:id="473"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385D3A23" w14:textId="77777777" w:rsidR="0040418E" w:rsidRDefault="0040418E">
            <w:pPr>
              <w:ind w:left="-339"/>
              <w:jc w:val="center"/>
              <w:rPr>
                <w:ins w:id="474" w:author="Čáp Jiří" w:date="2018-02-19T13:52:00Z"/>
                <w:rFonts w:ascii="Calibri" w:hAnsi="Calibri"/>
                <w:b/>
                <w:bCs/>
                <w:sz w:val="22"/>
                <w:szCs w:val="22"/>
              </w:rPr>
            </w:pPr>
            <w:ins w:id="475" w:author="Čáp Jiří" w:date="2018-02-19T13:52:00Z">
              <w:r>
                <w:rPr>
                  <w:rFonts w:ascii="Calibri" w:hAnsi="Calibri"/>
                  <w:b/>
                  <w:bCs/>
                  <w:sz w:val="22"/>
                  <w:szCs w:val="22"/>
                </w:rPr>
                <w:t> </w:t>
              </w:r>
            </w:ins>
          </w:p>
        </w:tc>
        <w:tc>
          <w:tcPr>
            <w:tcW w:w="850" w:type="dxa"/>
            <w:tcBorders>
              <w:top w:val="nil"/>
              <w:left w:val="nil"/>
              <w:bottom w:val="single" w:sz="8" w:space="0" w:color="auto"/>
              <w:right w:val="single" w:sz="8" w:space="0" w:color="auto"/>
            </w:tcBorders>
            <w:shd w:val="clear" w:color="auto" w:fill="FFFF99"/>
            <w:noWrap/>
            <w:vAlign w:val="center"/>
            <w:hideMark/>
          </w:tcPr>
          <w:p w14:paraId="6B8C1C51" w14:textId="77777777" w:rsidR="0040418E" w:rsidRDefault="0040418E">
            <w:pPr>
              <w:ind w:left="-339"/>
              <w:jc w:val="right"/>
              <w:rPr>
                <w:ins w:id="476" w:author="Čáp Jiří" w:date="2018-02-19T13:52:00Z"/>
                <w:rFonts w:ascii="Calibri" w:hAnsi="Calibri"/>
                <w:color w:val="000000"/>
                <w:sz w:val="22"/>
                <w:szCs w:val="22"/>
              </w:rPr>
            </w:pPr>
            <w:ins w:id="477" w:author="Čáp Jiří" w:date="2018-02-19T13:52:00Z">
              <w:r>
                <w:rPr>
                  <w:rFonts w:ascii="Calibri" w:hAnsi="Calibri"/>
                  <w:color w:val="000000"/>
                  <w:sz w:val="22"/>
                  <w:szCs w:val="22"/>
                </w:rPr>
                <w:t>0,00 Kč</w:t>
              </w:r>
            </w:ins>
          </w:p>
        </w:tc>
        <w:tc>
          <w:tcPr>
            <w:tcW w:w="851" w:type="dxa"/>
            <w:tcBorders>
              <w:top w:val="nil"/>
              <w:left w:val="nil"/>
              <w:bottom w:val="single" w:sz="8" w:space="0" w:color="auto"/>
              <w:right w:val="single" w:sz="8" w:space="0" w:color="auto"/>
            </w:tcBorders>
            <w:shd w:val="clear" w:color="auto" w:fill="FFFF99"/>
            <w:noWrap/>
            <w:vAlign w:val="center"/>
            <w:hideMark/>
          </w:tcPr>
          <w:p w14:paraId="792733D4" w14:textId="77777777" w:rsidR="0040418E" w:rsidRDefault="0040418E">
            <w:pPr>
              <w:ind w:left="-339"/>
              <w:jc w:val="right"/>
              <w:rPr>
                <w:ins w:id="478" w:author="Čáp Jiří" w:date="2018-02-19T13:52:00Z"/>
                <w:rFonts w:ascii="Calibri" w:hAnsi="Calibri"/>
                <w:color w:val="000000"/>
                <w:sz w:val="22"/>
                <w:szCs w:val="22"/>
              </w:rPr>
            </w:pPr>
            <w:ins w:id="479" w:author="Čáp Jiří" w:date="2018-02-19T13:52:00Z">
              <w:r>
                <w:rPr>
                  <w:rFonts w:ascii="Calibri" w:hAnsi="Calibri"/>
                  <w:color w:val="000000"/>
                  <w:sz w:val="22"/>
                  <w:szCs w:val="22"/>
                </w:rPr>
                <w:t>0,00 Kč</w:t>
              </w:r>
            </w:ins>
          </w:p>
        </w:tc>
        <w:tc>
          <w:tcPr>
            <w:tcW w:w="992" w:type="dxa"/>
            <w:tcBorders>
              <w:top w:val="nil"/>
              <w:left w:val="nil"/>
              <w:bottom w:val="single" w:sz="8" w:space="0" w:color="auto"/>
              <w:right w:val="single" w:sz="8" w:space="0" w:color="auto"/>
            </w:tcBorders>
            <w:shd w:val="clear" w:color="auto" w:fill="FFFF99"/>
            <w:noWrap/>
            <w:vAlign w:val="center"/>
            <w:hideMark/>
          </w:tcPr>
          <w:p w14:paraId="6FFC3523" w14:textId="77777777" w:rsidR="0040418E" w:rsidRDefault="0040418E">
            <w:pPr>
              <w:ind w:left="-339"/>
              <w:jc w:val="right"/>
              <w:rPr>
                <w:ins w:id="480" w:author="Čáp Jiří" w:date="2018-02-19T13:52:00Z"/>
                <w:rFonts w:ascii="Calibri" w:hAnsi="Calibri"/>
                <w:color w:val="000000"/>
                <w:sz w:val="22"/>
                <w:szCs w:val="22"/>
              </w:rPr>
            </w:pPr>
            <w:ins w:id="481" w:author="Čáp Jiří" w:date="2018-02-19T13:52:00Z">
              <w:r>
                <w:rPr>
                  <w:rFonts w:ascii="Calibri" w:hAnsi="Calibri"/>
                  <w:color w:val="000000"/>
                  <w:sz w:val="22"/>
                  <w:szCs w:val="22"/>
                </w:rPr>
                <w:t>0,00 Kč</w:t>
              </w:r>
            </w:ins>
          </w:p>
        </w:tc>
        <w:tc>
          <w:tcPr>
            <w:tcW w:w="992" w:type="dxa"/>
            <w:tcBorders>
              <w:top w:val="nil"/>
              <w:left w:val="nil"/>
              <w:bottom w:val="single" w:sz="8" w:space="0" w:color="auto"/>
              <w:right w:val="single" w:sz="8" w:space="0" w:color="auto"/>
            </w:tcBorders>
            <w:shd w:val="clear" w:color="auto" w:fill="FFFF99"/>
            <w:noWrap/>
            <w:vAlign w:val="center"/>
            <w:hideMark/>
          </w:tcPr>
          <w:p w14:paraId="398F79EC" w14:textId="77777777" w:rsidR="0040418E" w:rsidRDefault="0040418E">
            <w:pPr>
              <w:ind w:left="-339"/>
              <w:jc w:val="right"/>
              <w:rPr>
                <w:ins w:id="482" w:author="Čáp Jiří" w:date="2018-02-19T13:52:00Z"/>
                <w:rFonts w:ascii="Calibri" w:hAnsi="Calibri"/>
                <w:color w:val="000000"/>
                <w:sz w:val="22"/>
                <w:szCs w:val="22"/>
              </w:rPr>
            </w:pPr>
            <w:ins w:id="483" w:author="Čáp Jiří" w:date="2018-02-19T13:52:00Z">
              <w:r>
                <w:rPr>
                  <w:rFonts w:ascii="Calibri" w:hAnsi="Calibri"/>
                  <w:color w:val="000000"/>
                  <w:sz w:val="22"/>
                  <w:szCs w:val="22"/>
                </w:rPr>
                <w:t>0,00 Kč</w:t>
              </w:r>
            </w:ins>
          </w:p>
        </w:tc>
        <w:tc>
          <w:tcPr>
            <w:tcW w:w="851" w:type="dxa"/>
            <w:tcBorders>
              <w:top w:val="nil"/>
              <w:left w:val="nil"/>
              <w:bottom w:val="single" w:sz="8" w:space="0" w:color="auto"/>
              <w:right w:val="single" w:sz="8" w:space="0" w:color="auto"/>
            </w:tcBorders>
            <w:shd w:val="clear" w:color="auto" w:fill="FFFF99"/>
            <w:noWrap/>
            <w:vAlign w:val="center"/>
            <w:hideMark/>
          </w:tcPr>
          <w:p w14:paraId="50453677" w14:textId="77777777" w:rsidR="0040418E" w:rsidRDefault="0040418E">
            <w:pPr>
              <w:ind w:left="-339"/>
              <w:jc w:val="right"/>
              <w:rPr>
                <w:ins w:id="484" w:author="Čáp Jiří" w:date="2018-02-19T13:52:00Z"/>
                <w:rFonts w:ascii="Calibri" w:hAnsi="Calibri"/>
                <w:color w:val="000000"/>
                <w:sz w:val="22"/>
                <w:szCs w:val="22"/>
              </w:rPr>
            </w:pPr>
            <w:ins w:id="485" w:author="Čáp Jiří" w:date="2018-02-19T13:52:00Z">
              <w:r>
                <w:rPr>
                  <w:rFonts w:ascii="Calibri" w:hAnsi="Calibri"/>
                  <w:color w:val="000000"/>
                  <w:sz w:val="22"/>
                  <w:szCs w:val="22"/>
                </w:rPr>
                <w:t>0,00 Kč</w:t>
              </w:r>
            </w:ins>
          </w:p>
        </w:tc>
        <w:tc>
          <w:tcPr>
            <w:tcW w:w="1134" w:type="dxa"/>
            <w:tcBorders>
              <w:top w:val="nil"/>
              <w:left w:val="nil"/>
              <w:bottom w:val="single" w:sz="8" w:space="0" w:color="auto"/>
              <w:right w:val="single" w:sz="8" w:space="0" w:color="auto"/>
            </w:tcBorders>
            <w:shd w:val="clear" w:color="auto" w:fill="FFFF99"/>
            <w:noWrap/>
            <w:vAlign w:val="center"/>
            <w:hideMark/>
          </w:tcPr>
          <w:p w14:paraId="0A474402" w14:textId="77777777" w:rsidR="0040418E" w:rsidRDefault="0040418E">
            <w:pPr>
              <w:ind w:left="-339"/>
              <w:jc w:val="right"/>
              <w:rPr>
                <w:ins w:id="486" w:author="Čáp Jiří" w:date="2018-02-19T13:52:00Z"/>
                <w:rFonts w:ascii="Calibri" w:hAnsi="Calibri"/>
                <w:color w:val="000000"/>
                <w:sz w:val="22"/>
                <w:szCs w:val="22"/>
              </w:rPr>
            </w:pPr>
            <w:ins w:id="487" w:author="Čáp Jiří" w:date="2018-02-19T13:52:00Z">
              <w:r>
                <w:rPr>
                  <w:rFonts w:ascii="Calibri" w:hAnsi="Calibri"/>
                  <w:color w:val="000000"/>
                  <w:sz w:val="22"/>
                  <w:szCs w:val="22"/>
                </w:rPr>
                <w:t>0,00 Kč</w:t>
              </w:r>
            </w:ins>
          </w:p>
        </w:tc>
        <w:tc>
          <w:tcPr>
            <w:tcW w:w="1275" w:type="dxa"/>
            <w:tcBorders>
              <w:top w:val="nil"/>
              <w:left w:val="nil"/>
              <w:bottom w:val="single" w:sz="8" w:space="0" w:color="auto"/>
              <w:right w:val="single" w:sz="8" w:space="0" w:color="auto"/>
            </w:tcBorders>
            <w:shd w:val="clear" w:color="auto" w:fill="D9D9D9"/>
            <w:noWrap/>
            <w:vAlign w:val="bottom"/>
            <w:hideMark/>
          </w:tcPr>
          <w:p w14:paraId="6B08ACDB" w14:textId="77777777" w:rsidR="0040418E" w:rsidRDefault="0040418E">
            <w:pPr>
              <w:ind w:left="-339"/>
              <w:jc w:val="right"/>
              <w:rPr>
                <w:ins w:id="488" w:author="Čáp Jiří" w:date="2018-02-19T13:52:00Z"/>
                <w:rFonts w:ascii="Calibri" w:hAnsi="Calibri"/>
                <w:color w:val="000000"/>
                <w:sz w:val="22"/>
                <w:szCs w:val="22"/>
              </w:rPr>
            </w:pPr>
            <w:ins w:id="489" w:author="Čáp Jiří" w:date="2018-02-19T13:52:00Z">
              <w:r>
                <w:rPr>
                  <w:rFonts w:ascii="Calibri" w:hAnsi="Calibri"/>
                  <w:color w:val="000000"/>
                  <w:sz w:val="22"/>
                  <w:szCs w:val="22"/>
                </w:rPr>
                <w:t>0,00 Kč</w:t>
              </w:r>
            </w:ins>
          </w:p>
        </w:tc>
        <w:tc>
          <w:tcPr>
            <w:tcW w:w="1418" w:type="dxa"/>
            <w:tcBorders>
              <w:top w:val="nil"/>
              <w:left w:val="nil"/>
              <w:bottom w:val="single" w:sz="8" w:space="0" w:color="auto"/>
              <w:right w:val="single" w:sz="8" w:space="0" w:color="auto"/>
            </w:tcBorders>
            <w:noWrap/>
            <w:vAlign w:val="bottom"/>
            <w:hideMark/>
          </w:tcPr>
          <w:p w14:paraId="46DC4D3C" w14:textId="77777777" w:rsidR="0040418E" w:rsidRDefault="0040418E">
            <w:pPr>
              <w:ind w:left="-339"/>
              <w:jc w:val="right"/>
              <w:rPr>
                <w:ins w:id="490" w:author="Čáp Jiří" w:date="2018-02-19T13:52:00Z"/>
                <w:rFonts w:ascii="Calibri" w:hAnsi="Calibri"/>
                <w:color w:val="000000"/>
                <w:sz w:val="22"/>
                <w:szCs w:val="22"/>
              </w:rPr>
            </w:pPr>
            <w:ins w:id="491" w:author="Čáp Jiří" w:date="2018-02-19T13:52:00Z">
              <w:r>
                <w:rPr>
                  <w:rFonts w:ascii="Calibri" w:hAnsi="Calibri"/>
                  <w:color w:val="000000"/>
                  <w:sz w:val="22"/>
                  <w:szCs w:val="22"/>
                </w:rPr>
                <w:t>0,00 Kč</w:t>
              </w:r>
            </w:ins>
          </w:p>
        </w:tc>
      </w:tr>
      <w:tr w:rsidR="0040418E" w14:paraId="55331DAB" w14:textId="77777777" w:rsidTr="0040418E">
        <w:trPr>
          <w:trHeight w:val="300"/>
          <w:ins w:id="492"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6DC6ACBE" w14:textId="77777777" w:rsidR="0040418E" w:rsidRDefault="0040418E">
            <w:pPr>
              <w:ind w:left="-339"/>
              <w:jc w:val="center"/>
              <w:rPr>
                <w:ins w:id="493" w:author="Čáp Jiří" w:date="2018-02-19T13:52:00Z"/>
                <w:rFonts w:ascii="Calibri" w:hAnsi="Calibri"/>
                <w:b/>
                <w:bCs/>
                <w:sz w:val="22"/>
                <w:szCs w:val="22"/>
              </w:rPr>
            </w:pPr>
            <w:ins w:id="494" w:author="Čáp Jiří" w:date="2018-02-19T13:52:00Z">
              <w:r>
                <w:rPr>
                  <w:rFonts w:ascii="Calibri" w:hAnsi="Calibri"/>
                  <w:b/>
                  <w:bCs/>
                  <w:sz w:val="22"/>
                  <w:szCs w:val="22"/>
                </w:rPr>
                <w:t>5rok</w:t>
              </w:r>
            </w:ins>
          </w:p>
        </w:tc>
        <w:tc>
          <w:tcPr>
            <w:tcW w:w="850" w:type="dxa"/>
            <w:tcBorders>
              <w:top w:val="nil"/>
              <w:left w:val="nil"/>
              <w:bottom w:val="single" w:sz="8" w:space="0" w:color="auto"/>
              <w:right w:val="single" w:sz="8" w:space="0" w:color="auto"/>
            </w:tcBorders>
            <w:shd w:val="clear" w:color="auto" w:fill="D9D9D9"/>
            <w:noWrap/>
            <w:vAlign w:val="center"/>
            <w:hideMark/>
          </w:tcPr>
          <w:p w14:paraId="79DDE6FC" w14:textId="77777777" w:rsidR="0040418E" w:rsidRDefault="0040418E">
            <w:pPr>
              <w:ind w:left="-339"/>
              <w:jc w:val="center"/>
              <w:rPr>
                <w:ins w:id="495" w:author="Čáp Jiří" w:date="2018-02-19T13:52:00Z"/>
                <w:rFonts w:ascii="Calibri" w:hAnsi="Calibri"/>
                <w:color w:val="000000"/>
                <w:sz w:val="22"/>
                <w:szCs w:val="22"/>
              </w:rPr>
            </w:pPr>
            <w:ins w:id="496" w:author="Čáp Jiří" w:date="2018-02-19T13:52:00Z">
              <w:r>
                <w:rPr>
                  <w:rFonts w:ascii="Calibri" w:hAnsi="Calibri"/>
                  <w:color w:val="000000"/>
                  <w:sz w:val="22"/>
                  <w:szCs w:val="22"/>
                </w:rPr>
                <w:t>2 400</w:t>
              </w:r>
            </w:ins>
          </w:p>
        </w:tc>
        <w:tc>
          <w:tcPr>
            <w:tcW w:w="851" w:type="dxa"/>
            <w:tcBorders>
              <w:top w:val="nil"/>
              <w:left w:val="nil"/>
              <w:bottom w:val="single" w:sz="8" w:space="0" w:color="auto"/>
              <w:right w:val="single" w:sz="8" w:space="0" w:color="auto"/>
            </w:tcBorders>
            <w:shd w:val="clear" w:color="auto" w:fill="D9D9D9"/>
            <w:noWrap/>
            <w:vAlign w:val="center"/>
            <w:hideMark/>
          </w:tcPr>
          <w:p w14:paraId="50F35C63" w14:textId="77777777" w:rsidR="0040418E" w:rsidRDefault="0040418E">
            <w:pPr>
              <w:ind w:left="-339"/>
              <w:jc w:val="center"/>
              <w:rPr>
                <w:ins w:id="497" w:author="Čáp Jiří" w:date="2018-02-19T13:52:00Z"/>
                <w:rFonts w:ascii="Calibri" w:hAnsi="Calibri"/>
                <w:color w:val="000000"/>
                <w:sz w:val="22"/>
                <w:szCs w:val="22"/>
              </w:rPr>
            </w:pPr>
            <w:ins w:id="498" w:author="Čáp Jiří" w:date="2018-02-19T13:52:00Z">
              <w:r>
                <w:rPr>
                  <w:rFonts w:ascii="Calibri" w:hAnsi="Calibri"/>
                  <w:color w:val="000000"/>
                  <w:sz w:val="22"/>
                  <w:szCs w:val="22"/>
                </w:rPr>
                <w:t>5 400</w:t>
              </w:r>
            </w:ins>
          </w:p>
        </w:tc>
        <w:tc>
          <w:tcPr>
            <w:tcW w:w="992" w:type="dxa"/>
            <w:tcBorders>
              <w:top w:val="nil"/>
              <w:left w:val="nil"/>
              <w:bottom w:val="single" w:sz="8" w:space="0" w:color="auto"/>
              <w:right w:val="single" w:sz="8" w:space="0" w:color="auto"/>
            </w:tcBorders>
            <w:shd w:val="clear" w:color="auto" w:fill="D9D9D9"/>
            <w:noWrap/>
            <w:vAlign w:val="center"/>
            <w:hideMark/>
          </w:tcPr>
          <w:p w14:paraId="232C3222" w14:textId="77777777" w:rsidR="0040418E" w:rsidRDefault="0040418E">
            <w:pPr>
              <w:ind w:left="-339"/>
              <w:jc w:val="center"/>
              <w:rPr>
                <w:ins w:id="499" w:author="Čáp Jiří" w:date="2018-02-19T13:52:00Z"/>
                <w:rFonts w:ascii="Calibri" w:hAnsi="Calibri"/>
                <w:color w:val="000000"/>
                <w:sz w:val="22"/>
                <w:szCs w:val="22"/>
              </w:rPr>
            </w:pPr>
            <w:ins w:id="500" w:author="Čáp Jiří" w:date="2018-02-19T13:52:00Z">
              <w:r>
                <w:rPr>
                  <w:rFonts w:ascii="Calibri" w:hAnsi="Calibri"/>
                  <w:color w:val="000000"/>
                  <w:sz w:val="22"/>
                  <w:szCs w:val="22"/>
                </w:rPr>
                <w:t>7 200</w:t>
              </w:r>
            </w:ins>
          </w:p>
        </w:tc>
        <w:tc>
          <w:tcPr>
            <w:tcW w:w="992" w:type="dxa"/>
            <w:tcBorders>
              <w:top w:val="nil"/>
              <w:left w:val="nil"/>
              <w:bottom w:val="single" w:sz="8" w:space="0" w:color="auto"/>
              <w:right w:val="single" w:sz="8" w:space="0" w:color="auto"/>
            </w:tcBorders>
            <w:shd w:val="clear" w:color="auto" w:fill="D9D9D9"/>
            <w:noWrap/>
            <w:vAlign w:val="center"/>
            <w:hideMark/>
          </w:tcPr>
          <w:p w14:paraId="718C18F7" w14:textId="77777777" w:rsidR="0040418E" w:rsidRDefault="0040418E">
            <w:pPr>
              <w:ind w:left="-339"/>
              <w:jc w:val="center"/>
              <w:rPr>
                <w:ins w:id="501" w:author="Čáp Jiří" w:date="2018-02-19T13:52:00Z"/>
                <w:rFonts w:ascii="Calibri" w:hAnsi="Calibri"/>
                <w:color w:val="000000"/>
                <w:sz w:val="22"/>
                <w:szCs w:val="22"/>
              </w:rPr>
            </w:pPr>
            <w:ins w:id="502" w:author="Čáp Jiří" w:date="2018-02-19T13:52:00Z">
              <w:r>
                <w:rPr>
                  <w:rFonts w:ascii="Calibri" w:hAnsi="Calibri"/>
                  <w:color w:val="000000"/>
                  <w:sz w:val="22"/>
                  <w:szCs w:val="22"/>
                </w:rPr>
                <w:t>2 400</w:t>
              </w:r>
            </w:ins>
          </w:p>
        </w:tc>
        <w:tc>
          <w:tcPr>
            <w:tcW w:w="851" w:type="dxa"/>
            <w:tcBorders>
              <w:top w:val="nil"/>
              <w:left w:val="nil"/>
              <w:bottom w:val="single" w:sz="8" w:space="0" w:color="auto"/>
              <w:right w:val="single" w:sz="8" w:space="0" w:color="auto"/>
            </w:tcBorders>
            <w:shd w:val="clear" w:color="auto" w:fill="D9D9D9"/>
            <w:noWrap/>
            <w:vAlign w:val="center"/>
            <w:hideMark/>
          </w:tcPr>
          <w:p w14:paraId="26A6BB09" w14:textId="77777777" w:rsidR="0040418E" w:rsidRDefault="0040418E">
            <w:pPr>
              <w:ind w:left="-339"/>
              <w:jc w:val="center"/>
              <w:rPr>
                <w:ins w:id="503" w:author="Čáp Jiří" w:date="2018-02-19T13:52:00Z"/>
                <w:rFonts w:ascii="Calibri" w:hAnsi="Calibri"/>
                <w:color w:val="000000"/>
                <w:sz w:val="22"/>
                <w:szCs w:val="22"/>
              </w:rPr>
            </w:pPr>
            <w:ins w:id="504" w:author="Čáp Jiří" w:date="2018-02-19T13:52:00Z">
              <w:r>
                <w:rPr>
                  <w:rFonts w:ascii="Calibri" w:hAnsi="Calibri"/>
                  <w:color w:val="000000"/>
                  <w:sz w:val="22"/>
                  <w:szCs w:val="22"/>
                </w:rPr>
                <w:t>5 400</w:t>
              </w:r>
            </w:ins>
          </w:p>
        </w:tc>
        <w:tc>
          <w:tcPr>
            <w:tcW w:w="1134" w:type="dxa"/>
            <w:tcBorders>
              <w:top w:val="nil"/>
              <w:left w:val="nil"/>
              <w:bottom w:val="single" w:sz="8" w:space="0" w:color="auto"/>
              <w:right w:val="single" w:sz="8" w:space="0" w:color="auto"/>
            </w:tcBorders>
            <w:shd w:val="clear" w:color="auto" w:fill="D9D9D9"/>
            <w:noWrap/>
            <w:vAlign w:val="center"/>
            <w:hideMark/>
          </w:tcPr>
          <w:p w14:paraId="6562131F" w14:textId="77777777" w:rsidR="0040418E" w:rsidRDefault="0040418E">
            <w:pPr>
              <w:ind w:left="-339"/>
              <w:jc w:val="center"/>
              <w:rPr>
                <w:ins w:id="505" w:author="Čáp Jiří" w:date="2018-02-19T13:52:00Z"/>
                <w:rFonts w:ascii="Calibri" w:hAnsi="Calibri"/>
                <w:color w:val="000000"/>
                <w:sz w:val="22"/>
                <w:szCs w:val="22"/>
              </w:rPr>
            </w:pPr>
            <w:ins w:id="506" w:author="Čáp Jiří" w:date="2018-02-19T13:52:00Z">
              <w:r>
                <w:rPr>
                  <w:rFonts w:ascii="Calibri" w:hAnsi="Calibri"/>
                  <w:color w:val="000000"/>
                  <w:sz w:val="22"/>
                  <w:szCs w:val="22"/>
                </w:rPr>
                <w:t>7 200</w:t>
              </w:r>
            </w:ins>
          </w:p>
        </w:tc>
        <w:tc>
          <w:tcPr>
            <w:tcW w:w="1275" w:type="dxa"/>
            <w:tcBorders>
              <w:top w:val="nil"/>
              <w:left w:val="nil"/>
              <w:bottom w:val="single" w:sz="8" w:space="0" w:color="auto"/>
              <w:right w:val="single" w:sz="8" w:space="0" w:color="auto"/>
            </w:tcBorders>
            <w:shd w:val="clear" w:color="auto" w:fill="D9D9D9"/>
            <w:noWrap/>
            <w:vAlign w:val="bottom"/>
            <w:hideMark/>
          </w:tcPr>
          <w:p w14:paraId="7E8477B5" w14:textId="77777777" w:rsidR="0040418E" w:rsidRDefault="0040418E">
            <w:pPr>
              <w:ind w:left="-339"/>
              <w:rPr>
                <w:ins w:id="507" w:author="Čáp Jiří" w:date="2018-02-19T13:52:00Z"/>
                <w:rFonts w:ascii="Calibri" w:hAnsi="Calibri"/>
                <w:color w:val="000000"/>
                <w:sz w:val="22"/>
                <w:szCs w:val="22"/>
              </w:rPr>
            </w:pPr>
            <w:ins w:id="508" w:author="Čáp Jiří" w:date="2018-02-19T13:52:00Z">
              <w:r>
                <w:rPr>
                  <w:rFonts w:ascii="Calibri" w:hAnsi="Calibri"/>
                  <w:color w:val="000000"/>
                  <w:sz w:val="22"/>
                  <w:szCs w:val="22"/>
                </w:rPr>
                <w:t> </w:t>
              </w:r>
            </w:ins>
          </w:p>
        </w:tc>
        <w:tc>
          <w:tcPr>
            <w:tcW w:w="1418" w:type="dxa"/>
            <w:tcBorders>
              <w:top w:val="nil"/>
              <w:left w:val="nil"/>
              <w:bottom w:val="single" w:sz="8" w:space="0" w:color="auto"/>
              <w:right w:val="single" w:sz="8" w:space="0" w:color="auto"/>
            </w:tcBorders>
            <w:noWrap/>
            <w:vAlign w:val="bottom"/>
            <w:hideMark/>
          </w:tcPr>
          <w:p w14:paraId="3AF146BA" w14:textId="77777777" w:rsidR="0040418E" w:rsidRDefault="0040418E">
            <w:pPr>
              <w:ind w:left="-339"/>
              <w:rPr>
                <w:ins w:id="509" w:author="Čáp Jiří" w:date="2018-02-19T13:52:00Z"/>
                <w:rFonts w:ascii="Calibri" w:hAnsi="Calibri"/>
                <w:color w:val="000000"/>
                <w:sz w:val="22"/>
                <w:szCs w:val="22"/>
              </w:rPr>
            </w:pPr>
            <w:ins w:id="510" w:author="Čáp Jiří" w:date="2018-02-19T13:52:00Z">
              <w:r>
                <w:rPr>
                  <w:rFonts w:ascii="Calibri" w:hAnsi="Calibri"/>
                  <w:color w:val="000000"/>
                  <w:sz w:val="22"/>
                  <w:szCs w:val="22"/>
                </w:rPr>
                <w:t> </w:t>
              </w:r>
            </w:ins>
          </w:p>
        </w:tc>
      </w:tr>
      <w:tr w:rsidR="0040418E" w14:paraId="63C1BD9D" w14:textId="77777777" w:rsidTr="0040418E">
        <w:trPr>
          <w:trHeight w:val="300"/>
          <w:ins w:id="511"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250609A1" w14:textId="77777777" w:rsidR="0040418E" w:rsidRDefault="0040418E">
            <w:pPr>
              <w:ind w:left="-339"/>
              <w:jc w:val="center"/>
              <w:rPr>
                <w:ins w:id="512" w:author="Čáp Jiří" w:date="2018-02-19T13:52:00Z"/>
                <w:rFonts w:ascii="Calibri" w:hAnsi="Calibri"/>
                <w:b/>
                <w:bCs/>
                <w:sz w:val="22"/>
                <w:szCs w:val="22"/>
              </w:rPr>
            </w:pPr>
            <w:ins w:id="513" w:author="Čáp Jiří" w:date="2018-02-19T13:52:00Z">
              <w:r>
                <w:rPr>
                  <w:rFonts w:ascii="Calibri" w:hAnsi="Calibri"/>
                  <w:b/>
                  <w:bCs/>
                  <w:sz w:val="22"/>
                  <w:szCs w:val="22"/>
                </w:rPr>
                <w:t> </w:t>
              </w:r>
            </w:ins>
          </w:p>
        </w:tc>
        <w:tc>
          <w:tcPr>
            <w:tcW w:w="850" w:type="dxa"/>
            <w:tcBorders>
              <w:top w:val="nil"/>
              <w:left w:val="nil"/>
              <w:bottom w:val="single" w:sz="8" w:space="0" w:color="auto"/>
              <w:right w:val="single" w:sz="8" w:space="0" w:color="auto"/>
            </w:tcBorders>
            <w:shd w:val="clear" w:color="auto" w:fill="FFFF99"/>
            <w:noWrap/>
            <w:vAlign w:val="center"/>
            <w:hideMark/>
          </w:tcPr>
          <w:p w14:paraId="73AC3D87" w14:textId="77777777" w:rsidR="0040418E" w:rsidRDefault="0040418E">
            <w:pPr>
              <w:ind w:left="-339"/>
              <w:jc w:val="right"/>
              <w:rPr>
                <w:ins w:id="514" w:author="Čáp Jiří" w:date="2018-02-19T13:52:00Z"/>
                <w:rFonts w:ascii="Calibri" w:hAnsi="Calibri"/>
                <w:color w:val="000000"/>
                <w:sz w:val="22"/>
                <w:szCs w:val="22"/>
              </w:rPr>
            </w:pPr>
            <w:ins w:id="515" w:author="Čáp Jiří" w:date="2018-02-19T13:52:00Z">
              <w:r>
                <w:rPr>
                  <w:rFonts w:ascii="Calibri" w:hAnsi="Calibri"/>
                  <w:color w:val="000000"/>
                  <w:sz w:val="22"/>
                  <w:szCs w:val="22"/>
                </w:rPr>
                <w:t>0,00 Kč</w:t>
              </w:r>
            </w:ins>
          </w:p>
        </w:tc>
        <w:tc>
          <w:tcPr>
            <w:tcW w:w="851" w:type="dxa"/>
            <w:tcBorders>
              <w:top w:val="nil"/>
              <w:left w:val="nil"/>
              <w:bottom w:val="single" w:sz="8" w:space="0" w:color="auto"/>
              <w:right w:val="single" w:sz="8" w:space="0" w:color="auto"/>
            </w:tcBorders>
            <w:shd w:val="clear" w:color="auto" w:fill="FFFF99"/>
            <w:noWrap/>
            <w:vAlign w:val="center"/>
            <w:hideMark/>
          </w:tcPr>
          <w:p w14:paraId="31C14E4B" w14:textId="77777777" w:rsidR="0040418E" w:rsidRDefault="0040418E">
            <w:pPr>
              <w:ind w:left="-339"/>
              <w:jc w:val="right"/>
              <w:rPr>
                <w:ins w:id="516" w:author="Čáp Jiří" w:date="2018-02-19T13:52:00Z"/>
                <w:rFonts w:ascii="Calibri" w:hAnsi="Calibri"/>
                <w:color w:val="000000"/>
                <w:sz w:val="22"/>
                <w:szCs w:val="22"/>
              </w:rPr>
            </w:pPr>
            <w:ins w:id="517" w:author="Čáp Jiří" w:date="2018-02-19T13:52:00Z">
              <w:r>
                <w:rPr>
                  <w:rFonts w:ascii="Calibri" w:hAnsi="Calibri"/>
                  <w:color w:val="000000"/>
                  <w:sz w:val="22"/>
                  <w:szCs w:val="22"/>
                </w:rPr>
                <w:t>0,00 Kč</w:t>
              </w:r>
            </w:ins>
          </w:p>
        </w:tc>
        <w:tc>
          <w:tcPr>
            <w:tcW w:w="992" w:type="dxa"/>
            <w:tcBorders>
              <w:top w:val="nil"/>
              <w:left w:val="nil"/>
              <w:bottom w:val="single" w:sz="8" w:space="0" w:color="auto"/>
              <w:right w:val="single" w:sz="8" w:space="0" w:color="auto"/>
            </w:tcBorders>
            <w:shd w:val="clear" w:color="auto" w:fill="FFFF99"/>
            <w:noWrap/>
            <w:vAlign w:val="center"/>
            <w:hideMark/>
          </w:tcPr>
          <w:p w14:paraId="5FE55C99" w14:textId="77777777" w:rsidR="0040418E" w:rsidRDefault="0040418E">
            <w:pPr>
              <w:ind w:left="-339"/>
              <w:jc w:val="right"/>
              <w:rPr>
                <w:ins w:id="518" w:author="Čáp Jiří" w:date="2018-02-19T13:52:00Z"/>
                <w:rFonts w:ascii="Calibri" w:hAnsi="Calibri"/>
                <w:color w:val="000000"/>
                <w:sz w:val="22"/>
                <w:szCs w:val="22"/>
              </w:rPr>
            </w:pPr>
            <w:ins w:id="519" w:author="Čáp Jiří" w:date="2018-02-19T13:52:00Z">
              <w:r>
                <w:rPr>
                  <w:rFonts w:ascii="Calibri" w:hAnsi="Calibri"/>
                  <w:color w:val="000000"/>
                  <w:sz w:val="22"/>
                  <w:szCs w:val="22"/>
                </w:rPr>
                <w:t>0,00 Kč</w:t>
              </w:r>
            </w:ins>
          </w:p>
        </w:tc>
        <w:tc>
          <w:tcPr>
            <w:tcW w:w="992" w:type="dxa"/>
            <w:tcBorders>
              <w:top w:val="nil"/>
              <w:left w:val="nil"/>
              <w:bottom w:val="single" w:sz="8" w:space="0" w:color="auto"/>
              <w:right w:val="single" w:sz="8" w:space="0" w:color="auto"/>
            </w:tcBorders>
            <w:shd w:val="clear" w:color="auto" w:fill="FFFF99"/>
            <w:noWrap/>
            <w:vAlign w:val="center"/>
            <w:hideMark/>
          </w:tcPr>
          <w:p w14:paraId="7D1E531D" w14:textId="77777777" w:rsidR="0040418E" w:rsidRDefault="0040418E">
            <w:pPr>
              <w:ind w:left="-339"/>
              <w:jc w:val="right"/>
              <w:rPr>
                <w:ins w:id="520" w:author="Čáp Jiří" w:date="2018-02-19T13:52:00Z"/>
                <w:rFonts w:ascii="Calibri" w:hAnsi="Calibri"/>
                <w:color w:val="000000"/>
                <w:sz w:val="22"/>
                <w:szCs w:val="22"/>
              </w:rPr>
            </w:pPr>
            <w:ins w:id="521" w:author="Čáp Jiří" w:date="2018-02-19T13:52:00Z">
              <w:r>
                <w:rPr>
                  <w:rFonts w:ascii="Calibri" w:hAnsi="Calibri"/>
                  <w:color w:val="000000"/>
                  <w:sz w:val="22"/>
                  <w:szCs w:val="22"/>
                </w:rPr>
                <w:t>0,00 Kč</w:t>
              </w:r>
            </w:ins>
          </w:p>
        </w:tc>
        <w:tc>
          <w:tcPr>
            <w:tcW w:w="851" w:type="dxa"/>
            <w:tcBorders>
              <w:top w:val="nil"/>
              <w:left w:val="nil"/>
              <w:bottom w:val="single" w:sz="8" w:space="0" w:color="auto"/>
              <w:right w:val="single" w:sz="8" w:space="0" w:color="auto"/>
            </w:tcBorders>
            <w:shd w:val="clear" w:color="auto" w:fill="FFFF99"/>
            <w:noWrap/>
            <w:vAlign w:val="center"/>
            <w:hideMark/>
          </w:tcPr>
          <w:p w14:paraId="0F677134" w14:textId="77777777" w:rsidR="0040418E" w:rsidRDefault="0040418E">
            <w:pPr>
              <w:ind w:left="-339"/>
              <w:jc w:val="right"/>
              <w:rPr>
                <w:ins w:id="522" w:author="Čáp Jiří" w:date="2018-02-19T13:52:00Z"/>
                <w:rFonts w:ascii="Calibri" w:hAnsi="Calibri"/>
                <w:color w:val="000000"/>
                <w:sz w:val="22"/>
                <w:szCs w:val="22"/>
              </w:rPr>
            </w:pPr>
            <w:ins w:id="523" w:author="Čáp Jiří" w:date="2018-02-19T13:52:00Z">
              <w:r>
                <w:rPr>
                  <w:rFonts w:ascii="Calibri" w:hAnsi="Calibri"/>
                  <w:color w:val="000000"/>
                  <w:sz w:val="22"/>
                  <w:szCs w:val="22"/>
                </w:rPr>
                <w:t>0,00 Kč</w:t>
              </w:r>
            </w:ins>
          </w:p>
        </w:tc>
        <w:tc>
          <w:tcPr>
            <w:tcW w:w="1134" w:type="dxa"/>
            <w:tcBorders>
              <w:top w:val="nil"/>
              <w:left w:val="nil"/>
              <w:bottom w:val="single" w:sz="8" w:space="0" w:color="auto"/>
              <w:right w:val="single" w:sz="8" w:space="0" w:color="auto"/>
            </w:tcBorders>
            <w:shd w:val="clear" w:color="auto" w:fill="FFFF99"/>
            <w:noWrap/>
            <w:vAlign w:val="center"/>
            <w:hideMark/>
          </w:tcPr>
          <w:p w14:paraId="0E6EA080" w14:textId="77777777" w:rsidR="0040418E" w:rsidRDefault="0040418E">
            <w:pPr>
              <w:ind w:left="-339"/>
              <w:jc w:val="right"/>
              <w:rPr>
                <w:ins w:id="524" w:author="Čáp Jiří" w:date="2018-02-19T13:52:00Z"/>
                <w:rFonts w:ascii="Calibri" w:hAnsi="Calibri"/>
                <w:color w:val="000000"/>
                <w:sz w:val="22"/>
                <w:szCs w:val="22"/>
              </w:rPr>
            </w:pPr>
            <w:ins w:id="525" w:author="Čáp Jiří" w:date="2018-02-19T13:52:00Z">
              <w:r>
                <w:rPr>
                  <w:rFonts w:ascii="Calibri" w:hAnsi="Calibri"/>
                  <w:color w:val="000000"/>
                  <w:sz w:val="22"/>
                  <w:szCs w:val="22"/>
                </w:rPr>
                <w:t>0,00 Kč</w:t>
              </w:r>
            </w:ins>
          </w:p>
        </w:tc>
        <w:tc>
          <w:tcPr>
            <w:tcW w:w="1275" w:type="dxa"/>
            <w:tcBorders>
              <w:top w:val="nil"/>
              <w:left w:val="nil"/>
              <w:bottom w:val="single" w:sz="8" w:space="0" w:color="auto"/>
              <w:right w:val="single" w:sz="8" w:space="0" w:color="auto"/>
            </w:tcBorders>
            <w:shd w:val="clear" w:color="auto" w:fill="D9D9D9"/>
            <w:noWrap/>
            <w:vAlign w:val="bottom"/>
            <w:hideMark/>
          </w:tcPr>
          <w:p w14:paraId="4510025A" w14:textId="77777777" w:rsidR="0040418E" w:rsidRDefault="0040418E">
            <w:pPr>
              <w:ind w:left="-339"/>
              <w:jc w:val="right"/>
              <w:rPr>
                <w:ins w:id="526" w:author="Čáp Jiří" w:date="2018-02-19T13:52:00Z"/>
                <w:rFonts w:ascii="Calibri" w:hAnsi="Calibri"/>
                <w:color w:val="000000"/>
                <w:sz w:val="22"/>
                <w:szCs w:val="22"/>
              </w:rPr>
            </w:pPr>
            <w:ins w:id="527" w:author="Čáp Jiří" w:date="2018-02-19T13:52:00Z">
              <w:r>
                <w:rPr>
                  <w:rFonts w:ascii="Calibri" w:hAnsi="Calibri"/>
                  <w:color w:val="000000"/>
                  <w:sz w:val="22"/>
                  <w:szCs w:val="22"/>
                </w:rPr>
                <w:t>0,00 Kč</w:t>
              </w:r>
            </w:ins>
          </w:p>
        </w:tc>
        <w:tc>
          <w:tcPr>
            <w:tcW w:w="1418" w:type="dxa"/>
            <w:tcBorders>
              <w:top w:val="nil"/>
              <w:left w:val="nil"/>
              <w:bottom w:val="single" w:sz="8" w:space="0" w:color="auto"/>
              <w:right w:val="single" w:sz="8" w:space="0" w:color="auto"/>
            </w:tcBorders>
            <w:noWrap/>
            <w:vAlign w:val="bottom"/>
            <w:hideMark/>
          </w:tcPr>
          <w:p w14:paraId="123704D9" w14:textId="77777777" w:rsidR="0040418E" w:rsidRDefault="0040418E">
            <w:pPr>
              <w:ind w:left="-339"/>
              <w:jc w:val="right"/>
              <w:rPr>
                <w:ins w:id="528" w:author="Čáp Jiří" w:date="2018-02-19T13:52:00Z"/>
                <w:rFonts w:ascii="Calibri" w:hAnsi="Calibri"/>
                <w:color w:val="000000"/>
                <w:sz w:val="22"/>
                <w:szCs w:val="22"/>
              </w:rPr>
            </w:pPr>
            <w:ins w:id="529" w:author="Čáp Jiří" w:date="2018-02-19T13:52:00Z">
              <w:r>
                <w:rPr>
                  <w:rFonts w:ascii="Calibri" w:hAnsi="Calibri"/>
                  <w:color w:val="000000"/>
                  <w:sz w:val="22"/>
                  <w:szCs w:val="22"/>
                </w:rPr>
                <w:t>0,00 Kč</w:t>
              </w:r>
            </w:ins>
          </w:p>
        </w:tc>
      </w:tr>
      <w:tr w:rsidR="0040418E" w14:paraId="44DF44A8" w14:textId="77777777" w:rsidTr="0040418E">
        <w:trPr>
          <w:trHeight w:val="300"/>
          <w:ins w:id="530"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1A942680" w14:textId="77777777" w:rsidR="0040418E" w:rsidRDefault="0040418E">
            <w:pPr>
              <w:ind w:left="-339"/>
              <w:jc w:val="center"/>
              <w:rPr>
                <w:ins w:id="531" w:author="Čáp Jiří" w:date="2018-02-19T13:52:00Z"/>
                <w:rFonts w:ascii="Calibri" w:hAnsi="Calibri"/>
                <w:b/>
                <w:bCs/>
                <w:sz w:val="22"/>
                <w:szCs w:val="22"/>
              </w:rPr>
            </w:pPr>
            <w:ins w:id="532" w:author="Čáp Jiří" w:date="2018-02-19T13:52:00Z">
              <w:r>
                <w:rPr>
                  <w:rFonts w:ascii="Calibri" w:hAnsi="Calibri"/>
                  <w:b/>
                  <w:bCs/>
                  <w:sz w:val="22"/>
                  <w:szCs w:val="22"/>
                </w:rPr>
                <w:t>6.rok</w:t>
              </w:r>
            </w:ins>
          </w:p>
        </w:tc>
        <w:tc>
          <w:tcPr>
            <w:tcW w:w="850" w:type="dxa"/>
            <w:tcBorders>
              <w:top w:val="nil"/>
              <w:left w:val="nil"/>
              <w:bottom w:val="single" w:sz="8" w:space="0" w:color="auto"/>
              <w:right w:val="single" w:sz="8" w:space="0" w:color="auto"/>
            </w:tcBorders>
            <w:shd w:val="clear" w:color="auto" w:fill="D9D9D9"/>
            <w:noWrap/>
            <w:vAlign w:val="center"/>
            <w:hideMark/>
          </w:tcPr>
          <w:p w14:paraId="4095B6A5" w14:textId="77777777" w:rsidR="0040418E" w:rsidRDefault="0040418E">
            <w:pPr>
              <w:ind w:left="-339"/>
              <w:jc w:val="center"/>
              <w:rPr>
                <w:ins w:id="533" w:author="Čáp Jiří" w:date="2018-02-19T13:52:00Z"/>
                <w:rFonts w:ascii="Calibri" w:hAnsi="Calibri"/>
                <w:color w:val="000000"/>
                <w:sz w:val="22"/>
                <w:szCs w:val="22"/>
              </w:rPr>
            </w:pPr>
            <w:ins w:id="534" w:author="Čáp Jiří" w:date="2018-02-19T13:52:00Z">
              <w:r>
                <w:rPr>
                  <w:rFonts w:ascii="Calibri" w:hAnsi="Calibri"/>
                  <w:color w:val="000000"/>
                  <w:sz w:val="22"/>
                  <w:szCs w:val="22"/>
                </w:rPr>
                <w:t>2 400</w:t>
              </w:r>
            </w:ins>
          </w:p>
        </w:tc>
        <w:tc>
          <w:tcPr>
            <w:tcW w:w="851" w:type="dxa"/>
            <w:tcBorders>
              <w:top w:val="nil"/>
              <w:left w:val="nil"/>
              <w:bottom w:val="single" w:sz="8" w:space="0" w:color="auto"/>
              <w:right w:val="single" w:sz="8" w:space="0" w:color="auto"/>
            </w:tcBorders>
            <w:shd w:val="clear" w:color="auto" w:fill="D9D9D9"/>
            <w:noWrap/>
            <w:vAlign w:val="center"/>
            <w:hideMark/>
          </w:tcPr>
          <w:p w14:paraId="4A8CAFFB" w14:textId="77777777" w:rsidR="0040418E" w:rsidRDefault="0040418E">
            <w:pPr>
              <w:ind w:left="-339"/>
              <w:jc w:val="center"/>
              <w:rPr>
                <w:ins w:id="535" w:author="Čáp Jiří" w:date="2018-02-19T13:52:00Z"/>
                <w:rFonts w:ascii="Calibri" w:hAnsi="Calibri"/>
                <w:color w:val="000000"/>
                <w:sz w:val="22"/>
                <w:szCs w:val="22"/>
              </w:rPr>
            </w:pPr>
            <w:ins w:id="536" w:author="Čáp Jiří" w:date="2018-02-19T13:52:00Z">
              <w:r>
                <w:rPr>
                  <w:rFonts w:ascii="Calibri" w:hAnsi="Calibri"/>
                  <w:color w:val="000000"/>
                  <w:sz w:val="22"/>
                  <w:szCs w:val="22"/>
                </w:rPr>
                <w:t>5 400</w:t>
              </w:r>
            </w:ins>
          </w:p>
        </w:tc>
        <w:tc>
          <w:tcPr>
            <w:tcW w:w="992" w:type="dxa"/>
            <w:tcBorders>
              <w:top w:val="nil"/>
              <w:left w:val="nil"/>
              <w:bottom w:val="single" w:sz="8" w:space="0" w:color="auto"/>
              <w:right w:val="single" w:sz="8" w:space="0" w:color="auto"/>
            </w:tcBorders>
            <w:shd w:val="clear" w:color="auto" w:fill="D9D9D9"/>
            <w:noWrap/>
            <w:vAlign w:val="center"/>
            <w:hideMark/>
          </w:tcPr>
          <w:p w14:paraId="12481A6F" w14:textId="77777777" w:rsidR="0040418E" w:rsidRDefault="0040418E">
            <w:pPr>
              <w:ind w:left="-339"/>
              <w:jc w:val="center"/>
              <w:rPr>
                <w:ins w:id="537" w:author="Čáp Jiří" w:date="2018-02-19T13:52:00Z"/>
                <w:rFonts w:ascii="Calibri" w:hAnsi="Calibri"/>
                <w:color w:val="000000"/>
                <w:sz w:val="22"/>
                <w:szCs w:val="22"/>
              </w:rPr>
            </w:pPr>
            <w:ins w:id="538" w:author="Čáp Jiří" w:date="2018-02-19T13:52:00Z">
              <w:r>
                <w:rPr>
                  <w:rFonts w:ascii="Calibri" w:hAnsi="Calibri"/>
                  <w:color w:val="000000"/>
                  <w:sz w:val="22"/>
                  <w:szCs w:val="22"/>
                </w:rPr>
                <w:t>7 200</w:t>
              </w:r>
            </w:ins>
          </w:p>
        </w:tc>
        <w:tc>
          <w:tcPr>
            <w:tcW w:w="992" w:type="dxa"/>
            <w:tcBorders>
              <w:top w:val="nil"/>
              <w:left w:val="nil"/>
              <w:bottom w:val="single" w:sz="8" w:space="0" w:color="auto"/>
              <w:right w:val="single" w:sz="8" w:space="0" w:color="auto"/>
            </w:tcBorders>
            <w:shd w:val="clear" w:color="auto" w:fill="D9D9D9"/>
            <w:noWrap/>
            <w:vAlign w:val="center"/>
            <w:hideMark/>
          </w:tcPr>
          <w:p w14:paraId="732ADD87" w14:textId="77777777" w:rsidR="0040418E" w:rsidRDefault="0040418E">
            <w:pPr>
              <w:ind w:left="-339"/>
              <w:jc w:val="center"/>
              <w:rPr>
                <w:ins w:id="539" w:author="Čáp Jiří" w:date="2018-02-19T13:52:00Z"/>
                <w:rFonts w:ascii="Calibri" w:hAnsi="Calibri"/>
                <w:color w:val="000000"/>
                <w:sz w:val="22"/>
                <w:szCs w:val="22"/>
              </w:rPr>
            </w:pPr>
            <w:ins w:id="540" w:author="Čáp Jiří" w:date="2018-02-19T13:52:00Z">
              <w:r>
                <w:rPr>
                  <w:rFonts w:ascii="Calibri" w:hAnsi="Calibri"/>
                  <w:color w:val="000000"/>
                  <w:sz w:val="22"/>
                  <w:szCs w:val="22"/>
                </w:rPr>
                <w:t>2 400</w:t>
              </w:r>
            </w:ins>
          </w:p>
        </w:tc>
        <w:tc>
          <w:tcPr>
            <w:tcW w:w="851" w:type="dxa"/>
            <w:tcBorders>
              <w:top w:val="nil"/>
              <w:left w:val="nil"/>
              <w:bottom w:val="single" w:sz="8" w:space="0" w:color="auto"/>
              <w:right w:val="single" w:sz="8" w:space="0" w:color="auto"/>
            </w:tcBorders>
            <w:shd w:val="clear" w:color="auto" w:fill="D9D9D9"/>
            <w:noWrap/>
            <w:vAlign w:val="center"/>
            <w:hideMark/>
          </w:tcPr>
          <w:p w14:paraId="4E816FA4" w14:textId="77777777" w:rsidR="0040418E" w:rsidRDefault="0040418E">
            <w:pPr>
              <w:ind w:left="-339"/>
              <w:jc w:val="center"/>
              <w:rPr>
                <w:ins w:id="541" w:author="Čáp Jiří" w:date="2018-02-19T13:52:00Z"/>
                <w:rFonts w:ascii="Calibri" w:hAnsi="Calibri"/>
                <w:color w:val="000000"/>
                <w:sz w:val="22"/>
                <w:szCs w:val="22"/>
              </w:rPr>
            </w:pPr>
            <w:ins w:id="542" w:author="Čáp Jiří" w:date="2018-02-19T13:52:00Z">
              <w:r>
                <w:rPr>
                  <w:rFonts w:ascii="Calibri" w:hAnsi="Calibri"/>
                  <w:color w:val="000000"/>
                  <w:sz w:val="22"/>
                  <w:szCs w:val="22"/>
                </w:rPr>
                <w:t>5 400</w:t>
              </w:r>
            </w:ins>
          </w:p>
        </w:tc>
        <w:tc>
          <w:tcPr>
            <w:tcW w:w="1134" w:type="dxa"/>
            <w:tcBorders>
              <w:top w:val="nil"/>
              <w:left w:val="nil"/>
              <w:bottom w:val="single" w:sz="8" w:space="0" w:color="auto"/>
              <w:right w:val="single" w:sz="8" w:space="0" w:color="auto"/>
            </w:tcBorders>
            <w:shd w:val="clear" w:color="auto" w:fill="D9D9D9"/>
            <w:noWrap/>
            <w:vAlign w:val="center"/>
            <w:hideMark/>
          </w:tcPr>
          <w:p w14:paraId="56A4BA1F" w14:textId="77777777" w:rsidR="0040418E" w:rsidRDefault="0040418E">
            <w:pPr>
              <w:ind w:left="-339"/>
              <w:jc w:val="center"/>
              <w:rPr>
                <w:ins w:id="543" w:author="Čáp Jiří" w:date="2018-02-19T13:52:00Z"/>
                <w:rFonts w:ascii="Calibri" w:hAnsi="Calibri"/>
                <w:color w:val="000000"/>
                <w:sz w:val="22"/>
                <w:szCs w:val="22"/>
              </w:rPr>
            </w:pPr>
            <w:ins w:id="544" w:author="Čáp Jiří" w:date="2018-02-19T13:52:00Z">
              <w:r>
                <w:rPr>
                  <w:rFonts w:ascii="Calibri" w:hAnsi="Calibri"/>
                  <w:color w:val="000000"/>
                  <w:sz w:val="22"/>
                  <w:szCs w:val="22"/>
                </w:rPr>
                <w:t>7 200</w:t>
              </w:r>
            </w:ins>
          </w:p>
        </w:tc>
        <w:tc>
          <w:tcPr>
            <w:tcW w:w="1275" w:type="dxa"/>
            <w:tcBorders>
              <w:top w:val="nil"/>
              <w:left w:val="nil"/>
              <w:bottom w:val="single" w:sz="8" w:space="0" w:color="auto"/>
              <w:right w:val="single" w:sz="8" w:space="0" w:color="auto"/>
            </w:tcBorders>
            <w:shd w:val="clear" w:color="auto" w:fill="D9D9D9"/>
            <w:noWrap/>
            <w:vAlign w:val="bottom"/>
            <w:hideMark/>
          </w:tcPr>
          <w:p w14:paraId="08852569" w14:textId="77777777" w:rsidR="0040418E" w:rsidRDefault="0040418E">
            <w:pPr>
              <w:ind w:left="-339"/>
              <w:rPr>
                <w:ins w:id="545" w:author="Čáp Jiří" w:date="2018-02-19T13:52:00Z"/>
                <w:rFonts w:ascii="Calibri" w:hAnsi="Calibri"/>
                <w:color w:val="000000"/>
                <w:sz w:val="22"/>
                <w:szCs w:val="22"/>
              </w:rPr>
            </w:pPr>
            <w:ins w:id="546" w:author="Čáp Jiří" w:date="2018-02-19T13:52:00Z">
              <w:r>
                <w:rPr>
                  <w:rFonts w:ascii="Calibri" w:hAnsi="Calibri"/>
                  <w:color w:val="000000"/>
                  <w:sz w:val="22"/>
                  <w:szCs w:val="22"/>
                </w:rPr>
                <w:t> </w:t>
              </w:r>
            </w:ins>
          </w:p>
        </w:tc>
        <w:tc>
          <w:tcPr>
            <w:tcW w:w="1418" w:type="dxa"/>
            <w:tcBorders>
              <w:top w:val="nil"/>
              <w:left w:val="nil"/>
              <w:bottom w:val="single" w:sz="8" w:space="0" w:color="auto"/>
              <w:right w:val="single" w:sz="8" w:space="0" w:color="auto"/>
            </w:tcBorders>
            <w:noWrap/>
            <w:vAlign w:val="bottom"/>
            <w:hideMark/>
          </w:tcPr>
          <w:p w14:paraId="76F8E111" w14:textId="77777777" w:rsidR="0040418E" w:rsidRDefault="0040418E">
            <w:pPr>
              <w:ind w:left="-339"/>
              <w:rPr>
                <w:ins w:id="547" w:author="Čáp Jiří" w:date="2018-02-19T13:52:00Z"/>
                <w:rFonts w:ascii="Calibri" w:hAnsi="Calibri"/>
                <w:color w:val="000000"/>
                <w:sz w:val="22"/>
                <w:szCs w:val="22"/>
              </w:rPr>
            </w:pPr>
            <w:ins w:id="548" w:author="Čáp Jiří" w:date="2018-02-19T13:52:00Z">
              <w:r>
                <w:rPr>
                  <w:rFonts w:ascii="Calibri" w:hAnsi="Calibri"/>
                  <w:color w:val="000000"/>
                  <w:sz w:val="22"/>
                  <w:szCs w:val="22"/>
                </w:rPr>
                <w:t> </w:t>
              </w:r>
            </w:ins>
          </w:p>
        </w:tc>
      </w:tr>
      <w:tr w:rsidR="0040418E" w14:paraId="401AF920" w14:textId="77777777" w:rsidTr="0040418E">
        <w:trPr>
          <w:trHeight w:val="300"/>
          <w:ins w:id="549"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4459C80F" w14:textId="77777777" w:rsidR="0040418E" w:rsidRDefault="0040418E">
            <w:pPr>
              <w:ind w:left="-339"/>
              <w:jc w:val="center"/>
              <w:rPr>
                <w:ins w:id="550" w:author="Čáp Jiří" w:date="2018-02-19T13:52:00Z"/>
                <w:rFonts w:ascii="Calibri" w:hAnsi="Calibri"/>
                <w:b/>
                <w:bCs/>
                <w:sz w:val="22"/>
                <w:szCs w:val="22"/>
              </w:rPr>
            </w:pPr>
            <w:ins w:id="551" w:author="Čáp Jiří" w:date="2018-02-19T13:52:00Z">
              <w:r>
                <w:rPr>
                  <w:rFonts w:ascii="Calibri" w:hAnsi="Calibri"/>
                  <w:b/>
                  <w:bCs/>
                  <w:sz w:val="22"/>
                  <w:szCs w:val="22"/>
                </w:rPr>
                <w:t> </w:t>
              </w:r>
            </w:ins>
          </w:p>
        </w:tc>
        <w:tc>
          <w:tcPr>
            <w:tcW w:w="850" w:type="dxa"/>
            <w:tcBorders>
              <w:top w:val="nil"/>
              <w:left w:val="nil"/>
              <w:bottom w:val="single" w:sz="8" w:space="0" w:color="auto"/>
              <w:right w:val="single" w:sz="8" w:space="0" w:color="auto"/>
            </w:tcBorders>
            <w:shd w:val="clear" w:color="auto" w:fill="FFFF99"/>
            <w:noWrap/>
            <w:vAlign w:val="center"/>
            <w:hideMark/>
          </w:tcPr>
          <w:p w14:paraId="435CB7EC" w14:textId="77777777" w:rsidR="0040418E" w:rsidRDefault="0040418E">
            <w:pPr>
              <w:ind w:left="-339"/>
              <w:jc w:val="right"/>
              <w:rPr>
                <w:ins w:id="552" w:author="Čáp Jiří" w:date="2018-02-19T13:52:00Z"/>
                <w:rFonts w:ascii="Calibri" w:hAnsi="Calibri"/>
                <w:color w:val="000000"/>
                <w:sz w:val="22"/>
                <w:szCs w:val="22"/>
              </w:rPr>
            </w:pPr>
            <w:ins w:id="553" w:author="Čáp Jiří" w:date="2018-02-19T13:52:00Z">
              <w:r>
                <w:rPr>
                  <w:rFonts w:ascii="Calibri" w:hAnsi="Calibri"/>
                  <w:color w:val="000000"/>
                  <w:sz w:val="22"/>
                  <w:szCs w:val="22"/>
                </w:rPr>
                <w:t>0,00 Kč</w:t>
              </w:r>
            </w:ins>
          </w:p>
        </w:tc>
        <w:tc>
          <w:tcPr>
            <w:tcW w:w="851" w:type="dxa"/>
            <w:tcBorders>
              <w:top w:val="nil"/>
              <w:left w:val="nil"/>
              <w:bottom w:val="single" w:sz="8" w:space="0" w:color="auto"/>
              <w:right w:val="single" w:sz="8" w:space="0" w:color="auto"/>
            </w:tcBorders>
            <w:shd w:val="clear" w:color="auto" w:fill="FFFF99"/>
            <w:noWrap/>
            <w:vAlign w:val="center"/>
            <w:hideMark/>
          </w:tcPr>
          <w:p w14:paraId="5708B5B8" w14:textId="77777777" w:rsidR="0040418E" w:rsidRDefault="0040418E">
            <w:pPr>
              <w:ind w:left="-339"/>
              <w:jc w:val="right"/>
              <w:rPr>
                <w:ins w:id="554" w:author="Čáp Jiří" w:date="2018-02-19T13:52:00Z"/>
                <w:rFonts w:ascii="Calibri" w:hAnsi="Calibri"/>
                <w:color w:val="000000"/>
                <w:sz w:val="22"/>
                <w:szCs w:val="22"/>
              </w:rPr>
            </w:pPr>
            <w:ins w:id="555" w:author="Čáp Jiří" w:date="2018-02-19T13:52:00Z">
              <w:r>
                <w:rPr>
                  <w:rFonts w:ascii="Calibri" w:hAnsi="Calibri"/>
                  <w:color w:val="000000"/>
                  <w:sz w:val="22"/>
                  <w:szCs w:val="22"/>
                </w:rPr>
                <w:t>0,00 Kč</w:t>
              </w:r>
            </w:ins>
          </w:p>
        </w:tc>
        <w:tc>
          <w:tcPr>
            <w:tcW w:w="992" w:type="dxa"/>
            <w:tcBorders>
              <w:top w:val="nil"/>
              <w:left w:val="nil"/>
              <w:bottom w:val="single" w:sz="8" w:space="0" w:color="auto"/>
              <w:right w:val="single" w:sz="8" w:space="0" w:color="auto"/>
            </w:tcBorders>
            <w:shd w:val="clear" w:color="auto" w:fill="FFFF99"/>
            <w:noWrap/>
            <w:vAlign w:val="center"/>
            <w:hideMark/>
          </w:tcPr>
          <w:p w14:paraId="04303DA5" w14:textId="77777777" w:rsidR="0040418E" w:rsidRDefault="0040418E">
            <w:pPr>
              <w:ind w:left="-339"/>
              <w:jc w:val="right"/>
              <w:rPr>
                <w:ins w:id="556" w:author="Čáp Jiří" w:date="2018-02-19T13:52:00Z"/>
                <w:rFonts w:ascii="Calibri" w:hAnsi="Calibri"/>
                <w:color w:val="000000"/>
                <w:sz w:val="22"/>
                <w:szCs w:val="22"/>
              </w:rPr>
            </w:pPr>
            <w:ins w:id="557" w:author="Čáp Jiří" w:date="2018-02-19T13:52:00Z">
              <w:r>
                <w:rPr>
                  <w:rFonts w:ascii="Calibri" w:hAnsi="Calibri"/>
                  <w:color w:val="000000"/>
                  <w:sz w:val="22"/>
                  <w:szCs w:val="22"/>
                </w:rPr>
                <w:t>0,00 Kč</w:t>
              </w:r>
            </w:ins>
          </w:p>
        </w:tc>
        <w:tc>
          <w:tcPr>
            <w:tcW w:w="992" w:type="dxa"/>
            <w:tcBorders>
              <w:top w:val="nil"/>
              <w:left w:val="nil"/>
              <w:bottom w:val="single" w:sz="8" w:space="0" w:color="auto"/>
              <w:right w:val="single" w:sz="8" w:space="0" w:color="auto"/>
            </w:tcBorders>
            <w:shd w:val="clear" w:color="auto" w:fill="FFFF99"/>
            <w:noWrap/>
            <w:vAlign w:val="center"/>
            <w:hideMark/>
          </w:tcPr>
          <w:p w14:paraId="49B9A8B3" w14:textId="77777777" w:rsidR="0040418E" w:rsidRDefault="0040418E">
            <w:pPr>
              <w:ind w:left="-339"/>
              <w:jc w:val="right"/>
              <w:rPr>
                <w:ins w:id="558" w:author="Čáp Jiří" w:date="2018-02-19T13:52:00Z"/>
                <w:rFonts w:ascii="Calibri" w:hAnsi="Calibri"/>
                <w:color w:val="000000"/>
                <w:sz w:val="22"/>
                <w:szCs w:val="22"/>
              </w:rPr>
            </w:pPr>
            <w:ins w:id="559" w:author="Čáp Jiří" w:date="2018-02-19T13:52:00Z">
              <w:r>
                <w:rPr>
                  <w:rFonts w:ascii="Calibri" w:hAnsi="Calibri"/>
                  <w:color w:val="000000"/>
                  <w:sz w:val="22"/>
                  <w:szCs w:val="22"/>
                </w:rPr>
                <w:t>0,00 Kč</w:t>
              </w:r>
            </w:ins>
          </w:p>
        </w:tc>
        <w:tc>
          <w:tcPr>
            <w:tcW w:w="851" w:type="dxa"/>
            <w:tcBorders>
              <w:top w:val="nil"/>
              <w:left w:val="nil"/>
              <w:bottom w:val="single" w:sz="8" w:space="0" w:color="auto"/>
              <w:right w:val="single" w:sz="8" w:space="0" w:color="auto"/>
            </w:tcBorders>
            <w:shd w:val="clear" w:color="auto" w:fill="FFFF99"/>
            <w:noWrap/>
            <w:vAlign w:val="center"/>
            <w:hideMark/>
          </w:tcPr>
          <w:p w14:paraId="7289B8FC" w14:textId="77777777" w:rsidR="0040418E" w:rsidRDefault="0040418E">
            <w:pPr>
              <w:ind w:left="-339"/>
              <w:jc w:val="right"/>
              <w:rPr>
                <w:ins w:id="560" w:author="Čáp Jiří" w:date="2018-02-19T13:52:00Z"/>
                <w:rFonts w:ascii="Calibri" w:hAnsi="Calibri"/>
                <w:color w:val="000000"/>
                <w:sz w:val="22"/>
                <w:szCs w:val="22"/>
              </w:rPr>
            </w:pPr>
            <w:ins w:id="561" w:author="Čáp Jiří" w:date="2018-02-19T13:52:00Z">
              <w:r>
                <w:rPr>
                  <w:rFonts w:ascii="Calibri" w:hAnsi="Calibri"/>
                  <w:color w:val="000000"/>
                  <w:sz w:val="22"/>
                  <w:szCs w:val="22"/>
                </w:rPr>
                <w:t>0,00 Kč</w:t>
              </w:r>
            </w:ins>
          </w:p>
        </w:tc>
        <w:tc>
          <w:tcPr>
            <w:tcW w:w="1134" w:type="dxa"/>
            <w:tcBorders>
              <w:top w:val="nil"/>
              <w:left w:val="nil"/>
              <w:bottom w:val="single" w:sz="8" w:space="0" w:color="auto"/>
              <w:right w:val="single" w:sz="8" w:space="0" w:color="auto"/>
            </w:tcBorders>
            <w:shd w:val="clear" w:color="auto" w:fill="FFFF99"/>
            <w:noWrap/>
            <w:vAlign w:val="center"/>
            <w:hideMark/>
          </w:tcPr>
          <w:p w14:paraId="288A9336" w14:textId="77777777" w:rsidR="0040418E" w:rsidRDefault="0040418E">
            <w:pPr>
              <w:ind w:left="-339"/>
              <w:jc w:val="right"/>
              <w:rPr>
                <w:ins w:id="562" w:author="Čáp Jiří" w:date="2018-02-19T13:52:00Z"/>
                <w:rFonts w:ascii="Calibri" w:hAnsi="Calibri"/>
                <w:color w:val="000000"/>
                <w:sz w:val="22"/>
                <w:szCs w:val="22"/>
              </w:rPr>
            </w:pPr>
            <w:ins w:id="563" w:author="Čáp Jiří" w:date="2018-02-19T13:52:00Z">
              <w:r>
                <w:rPr>
                  <w:rFonts w:ascii="Calibri" w:hAnsi="Calibri"/>
                  <w:color w:val="000000"/>
                  <w:sz w:val="22"/>
                  <w:szCs w:val="22"/>
                </w:rPr>
                <w:t>0,00 Kč</w:t>
              </w:r>
            </w:ins>
          </w:p>
        </w:tc>
        <w:tc>
          <w:tcPr>
            <w:tcW w:w="1275" w:type="dxa"/>
            <w:tcBorders>
              <w:top w:val="nil"/>
              <w:left w:val="nil"/>
              <w:bottom w:val="single" w:sz="8" w:space="0" w:color="auto"/>
              <w:right w:val="single" w:sz="8" w:space="0" w:color="auto"/>
            </w:tcBorders>
            <w:shd w:val="clear" w:color="auto" w:fill="D9D9D9"/>
            <w:noWrap/>
            <w:vAlign w:val="bottom"/>
            <w:hideMark/>
          </w:tcPr>
          <w:p w14:paraId="673E353D" w14:textId="77777777" w:rsidR="0040418E" w:rsidRDefault="0040418E">
            <w:pPr>
              <w:ind w:left="-339"/>
              <w:jc w:val="right"/>
              <w:rPr>
                <w:ins w:id="564" w:author="Čáp Jiří" w:date="2018-02-19T13:52:00Z"/>
                <w:rFonts w:ascii="Calibri" w:hAnsi="Calibri"/>
                <w:color w:val="000000"/>
                <w:sz w:val="22"/>
                <w:szCs w:val="22"/>
              </w:rPr>
            </w:pPr>
            <w:ins w:id="565" w:author="Čáp Jiří" w:date="2018-02-19T13:52:00Z">
              <w:r>
                <w:rPr>
                  <w:rFonts w:ascii="Calibri" w:hAnsi="Calibri"/>
                  <w:color w:val="000000"/>
                  <w:sz w:val="22"/>
                  <w:szCs w:val="22"/>
                </w:rPr>
                <w:t>0,00 Kč</w:t>
              </w:r>
            </w:ins>
          </w:p>
        </w:tc>
        <w:tc>
          <w:tcPr>
            <w:tcW w:w="1418" w:type="dxa"/>
            <w:tcBorders>
              <w:top w:val="nil"/>
              <w:left w:val="nil"/>
              <w:bottom w:val="single" w:sz="8" w:space="0" w:color="auto"/>
              <w:right w:val="single" w:sz="8" w:space="0" w:color="auto"/>
            </w:tcBorders>
            <w:noWrap/>
            <w:vAlign w:val="bottom"/>
            <w:hideMark/>
          </w:tcPr>
          <w:p w14:paraId="588D4EF5" w14:textId="77777777" w:rsidR="0040418E" w:rsidRDefault="0040418E">
            <w:pPr>
              <w:ind w:left="-339"/>
              <w:jc w:val="right"/>
              <w:rPr>
                <w:ins w:id="566" w:author="Čáp Jiří" w:date="2018-02-19T13:52:00Z"/>
                <w:rFonts w:ascii="Calibri" w:hAnsi="Calibri"/>
                <w:color w:val="000000"/>
                <w:sz w:val="22"/>
                <w:szCs w:val="22"/>
              </w:rPr>
            </w:pPr>
            <w:ins w:id="567" w:author="Čáp Jiří" w:date="2018-02-19T13:52:00Z">
              <w:r>
                <w:rPr>
                  <w:rFonts w:ascii="Calibri" w:hAnsi="Calibri"/>
                  <w:color w:val="000000"/>
                  <w:sz w:val="22"/>
                  <w:szCs w:val="22"/>
                </w:rPr>
                <w:t>0,00 Kč</w:t>
              </w:r>
            </w:ins>
          </w:p>
        </w:tc>
      </w:tr>
      <w:tr w:rsidR="0040418E" w14:paraId="05FEB6CE" w14:textId="77777777" w:rsidTr="0040418E">
        <w:trPr>
          <w:trHeight w:val="300"/>
          <w:ins w:id="568"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65D41E95" w14:textId="77777777" w:rsidR="0040418E" w:rsidRDefault="0040418E">
            <w:pPr>
              <w:ind w:left="-339"/>
              <w:jc w:val="center"/>
              <w:rPr>
                <w:ins w:id="569" w:author="Čáp Jiří" w:date="2018-02-19T13:52:00Z"/>
                <w:rFonts w:ascii="Calibri" w:hAnsi="Calibri"/>
                <w:b/>
                <w:bCs/>
                <w:sz w:val="22"/>
                <w:szCs w:val="22"/>
              </w:rPr>
            </w:pPr>
            <w:ins w:id="570" w:author="Čáp Jiří" w:date="2018-02-19T13:52:00Z">
              <w:r>
                <w:rPr>
                  <w:rFonts w:ascii="Calibri" w:hAnsi="Calibri"/>
                  <w:b/>
                  <w:bCs/>
                  <w:sz w:val="22"/>
                  <w:szCs w:val="22"/>
                </w:rPr>
                <w:t>7.rok</w:t>
              </w:r>
            </w:ins>
          </w:p>
        </w:tc>
        <w:tc>
          <w:tcPr>
            <w:tcW w:w="850" w:type="dxa"/>
            <w:tcBorders>
              <w:top w:val="nil"/>
              <w:left w:val="nil"/>
              <w:bottom w:val="single" w:sz="8" w:space="0" w:color="auto"/>
              <w:right w:val="single" w:sz="8" w:space="0" w:color="auto"/>
            </w:tcBorders>
            <w:shd w:val="clear" w:color="auto" w:fill="D9D9D9"/>
            <w:noWrap/>
            <w:vAlign w:val="center"/>
            <w:hideMark/>
          </w:tcPr>
          <w:p w14:paraId="15A631CB" w14:textId="77777777" w:rsidR="0040418E" w:rsidRDefault="0040418E">
            <w:pPr>
              <w:ind w:left="-339"/>
              <w:jc w:val="center"/>
              <w:rPr>
                <w:ins w:id="571" w:author="Čáp Jiří" w:date="2018-02-19T13:52:00Z"/>
                <w:rFonts w:ascii="Calibri" w:hAnsi="Calibri"/>
                <w:color w:val="000000"/>
                <w:sz w:val="22"/>
                <w:szCs w:val="22"/>
              </w:rPr>
            </w:pPr>
            <w:ins w:id="572" w:author="Čáp Jiří" w:date="2018-02-19T13:52:00Z">
              <w:r>
                <w:rPr>
                  <w:rFonts w:ascii="Calibri" w:hAnsi="Calibri"/>
                  <w:color w:val="000000"/>
                  <w:sz w:val="22"/>
                  <w:szCs w:val="22"/>
                </w:rPr>
                <w:t>2 400</w:t>
              </w:r>
            </w:ins>
          </w:p>
        </w:tc>
        <w:tc>
          <w:tcPr>
            <w:tcW w:w="851" w:type="dxa"/>
            <w:tcBorders>
              <w:top w:val="nil"/>
              <w:left w:val="nil"/>
              <w:bottom w:val="single" w:sz="8" w:space="0" w:color="auto"/>
              <w:right w:val="single" w:sz="8" w:space="0" w:color="auto"/>
            </w:tcBorders>
            <w:shd w:val="clear" w:color="auto" w:fill="D9D9D9"/>
            <w:noWrap/>
            <w:vAlign w:val="center"/>
            <w:hideMark/>
          </w:tcPr>
          <w:p w14:paraId="23D0EF4C" w14:textId="77777777" w:rsidR="0040418E" w:rsidRDefault="0040418E">
            <w:pPr>
              <w:ind w:left="-339"/>
              <w:jc w:val="center"/>
              <w:rPr>
                <w:ins w:id="573" w:author="Čáp Jiří" w:date="2018-02-19T13:52:00Z"/>
                <w:rFonts w:ascii="Calibri" w:hAnsi="Calibri"/>
                <w:color w:val="000000"/>
                <w:sz w:val="22"/>
                <w:szCs w:val="22"/>
              </w:rPr>
            </w:pPr>
            <w:ins w:id="574" w:author="Čáp Jiří" w:date="2018-02-19T13:52:00Z">
              <w:r>
                <w:rPr>
                  <w:rFonts w:ascii="Calibri" w:hAnsi="Calibri"/>
                  <w:color w:val="000000"/>
                  <w:sz w:val="22"/>
                  <w:szCs w:val="22"/>
                </w:rPr>
                <w:t>5 400</w:t>
              </w:r>
            </w:ins>
          </w:p>
        </w:tc>
        <w:tc>
          <w:tcPr>
            <w:tcW w:w="992" w:type="dxa"/>
            <w:tcBorders>
              <w:top w:val="nil"/>
              <w:left w:val="nil"/>
              <w:bottom w:val="single" w:sz="8" w:space="0" w:color="auto"/>
              <w:right w:val="single" w:sz="8" w:space="0" w:color="auto"/>
            </w:tcBorders>
            <w:shd w:val="clear" w:color="auto" w:fill="D9D9D9"/>
            <w:noWrap/>
            <w:vAlign w:val="center"/>
            <w:hideMark/>
          </w:tcPr>
          <w:p w14:paraId="2178F314" w14:textId="77777777" w:rsidR="0040418E" w:rsidRDefault="0040418E">
            <w:pPr>
              <w:ind w:left="-339"/>
              <w:jc w:val="center"/>
              <w:rPr>
                <w:ins w:id="575" w:author="Čáp Jiří" w:date="2018-02-19T13:52:00Z"/>
                <w:rFonts w:ascii="Calibri" w:hAnsi="Calibri"/>
                <w:color w:val="000000"/>
                <w:sz w:val="22"/>
                <w:szCs w:val="22"/>
              </w:rPr>
            </w:pPr>
            <w:ins w:id="576" w:author="Čáp Jiří" w:date="2018-02-19T13:52:00Z">
              <w:r>
                <w:rPr>
                  <w:rFonts w:ascii="Calibri" w:hAnsi="Calibri"/>
                  <w:color w:val="000000"/>
                  <w:sz w:val="22"/>
                  <w:szCs w:val="22"/>
                </w:rPr>
                <w:t>7 200</w:t>
              </w:r>
            </w:ins>
          </w:p>
        </w:tc>
        <w:tc>
          <w:tcPr>
            <w:tcW w:w="992" w:type="dxa"/>
            <w:tcBorders>
              <w:top w:val="nil"/>
              <w:left w:val="nil"/>
              <w:bottom w:val="single" w:sz="8" w:space="0" w:color="auto"/>
              <w:right w:val="single" w:sz="8" w:space="0" w:color="auto"/>
            </w:tcBorders>
            <w:shd w:val="clear" w:color="auto" w:fill="D9D9D9"/>
            <w:noWrap/>
            <w:vAlign w:val="center"/>
            <w:hideMark/>
          </w:tcPr>
          <w:p w14:paraId="38121025" w14:textId="77777777" w:rsidR="0040418E" w:rsidRDefault="0040418E">
            <w:pPr>
              <w:ind w:left="-339"/>
              <w:jc w:val="center"/>
              <w:rPr>
                <w:ins w:id="577" w:author="Čáp Jiří" w:date="2018-02-19T13:52:00Z"/>
                <w:rFonts w:ascii="Calibri" w:hAnsi="Calibri"/>
                <w:color w:val="000000"/>
                <w:sz w:val="22"/>
                <w:szCs w:val="22"/>
              </w:rPr>
            </w:pPr>
            <w:ins w:id="578" w:author="Čáp Jiří" w:date="2018-02-19T13:52:00Z">
              <w:r>
                <w:rPr>
                  <w:rFonts w:ascii="Calibri" w:hAnsi="Calibri"/>
                  <w:color w:val="000000"/>
                  <w:sz w:val="22"/>
                  <w:szCs w:val="22"/>
                </w:rPr>
                <w:t>2 400</w:t>
              </w:r>
            </w:ins>
          </w:p>
        </w:tc>
        <w:tc>
          <w:tcPr>
            <w:tcW w:w="851" w:type="dxa"/>
            <w:tcBorders>
              <w:top w:val="nil"/>
              <w:left w:val="nil"/>
              <w:bottom w:val="single" w:sz="8" w:space="0" w:color="auto"/>
              <w:right w:val="single" w:sz="8" w:space="0" w:color="auto"/>
            </w:tcBorders>
            <w:shd w:val="clear" w:color="auto" w:fill="D9D9D9"/>
            <w:noWrap/>
            <w:vAlign w:val="center"/>
            <w:hideMark/>
          </w:tcPr>
          <w:p w14:paraId="28023907" w14:textId="77777777" w:rsidR="0040418E" w:rsidRDefault="0040418E">
            <w:pPr>
              <w:ind w:left="-339"/>
              <w:jc w:val="center"/>
              <w:rPr>
                <w:ins w:id="579" w:author="Čáp Jiří" w:date="2018-02-19T13:52:00Z"/>
                <w:rFonts w:ascii="Calibri" w:hAnsi="Calibri"/>
                <w:color w:val="000000"/>
                <w:sz w:val="22"/>
                <w:szCs w:val="22"/>
              </w:rPr>
            </w:pPr>
            <w:ins w:id="580" w:author="Čáp Jiří" w:date="2018-02-19T13:52:00Z">
              <w:r>
                <w:rPr>
                  <w:rFonts w:ascii="Calibri" w:hAnsi="Calibri"/>
                  <w:color w:val="000000"/>
                  <w:sz w:val="22"/>
                  <w:szCs w:val="22"/>
                </w:rPr>
                <w:t>5 400</w:t>
              </w:r>
            </w:ins>
          </w:p>
        </w:tc>
        <w:tc>
          <w:tcPr>
            <w:tcW w:w="1134" w:type="dxa"/>
            <w:tcBorders>
              <w:top w:val="nil"/>
              <w:left w:val="nil"/>
              <w:bottom w:val="single" w:sz="8" w:space="0" w:color="auto"/>
              <w:right w:val="single" w:sz="8" w:space="0" w:color="auto"/>
            </w:tcBorders>
            <w:shd w:val="clear" w:color="auto" w:fill="D9D9D9"/>
            <w:noWrap/>
            <w:vAlign w:val="center"/>
            <w:hideMark/>
          </w:tcPr>
          <w:p w14:paraId="7852965C" w14:textId="77777777" w:rsidR="0040418E" w:rsidRDefault="0040418E">
            <w:pPr>
              <w:ind w:left="-339"/>
              <w:jc w:val="center"/>
              <w:rPr>
                <w:ins w:id="581" w:author="Čáp Jiří" w:date="2018-02-19T13:52:00Z"/>
                <w:rFonts w:ascii="Calibri" w:hAnsi="Calibri"/>
                <w:color w:val="000000"/>
                <w:sz w:val="22"/>
                <w:szCs w:val="22"/>
              </w:rPr>
            </w:pPr>
            <w:ins w:id="582" w:author="Čáp Jiří" w:date="2018-02-19T13:52:00Z">
              <w:r>
                <w:rPr>
                  <w:rFonts w:ascii="Calibri" w:hAnsi="Calibri"/>
                  <w:color w:val="000000"/>
                  <w:sz w:val="22"/>
                  <w:szCs w:val="22"/>
                </w:rPr>
                <w:t>7 200</w:t>
              </w:r>
            </w:ins>
          </w:p>
        </w:tc>
        <w:tc>
          <w:tcPr>
            <w:tcW w:w="1275" w:type="dxa"/>
            <w:tcBorders>
              <w:top w:val="nil"/>
              <w:left w:val="nil"/>
              <w:bottom w:val="single" w:sz="8" w:space="0" w:color="auto"/>
              <w:right w:val="single" w:sz="8" w:space="0" w:color="auto"/>
            </w:tcBorders>
            <w:shd w:val="clear" w:color="auto" w:fill="D9D9D9"/>
            <w:noWrap/>
            <w:vAlign w:val="bottom"/>
            <w:hideMark/>
          </w:tcPr>
          <w:p w14:paraId="135F38F1" w14:textId="77777777" w:rsidR="0040418E" w:rsidRDefault="0040418E">
            <w:pPr>
              <w:ind w:left="-339"/>
              <w:rPr>
                <w:ins w:id="583" w:author="Čáp Jiří" w:date="2018-02-19T13:52:00Z"/>
                <w:rFonts w:ascii="Calibri" w:hAnsi="Calibri"/>
                <w:color w:val="000000"/>
                <w:sz w:val="22"/>
                <w:szCs w:val="22"/>
              </w:rPr>
            </w:pPr>
            <w:ins w:id="584" w:author="Čáp Jiří" w:date="2018-02-19T13:52:00Z">
              <w:r>
                <w:rPr>
                  <w:rFonts w:ascii="Calibri" w:hAnsi="Calibri"/>
                  <w:color w:val="000000"/>
                  <w:sz w:val="22"/>
                  <w:szCs w:val="22"/>
                </w:rPr>
                <w:t> </w:t>
              </w:r>
            </w:ins>
          </w:p>
        </w:tc>
        <w:tc>
          <w:tcPr>
            <w:tcW w:w="1418" w:type="dxa"/>
            <w:tcBorders>
              <w:top w:val="nil"/>
              <w:left w:val="nil"/>
              <w:bottom w:val="single" w:sz="8" w:space="0" w:color="auto"/>
              <w:right w:val="single" w:sz="8" w:space="0" w:color="auto"/>
            </w:tcBorders>
            <w:noWrap/>
            <w:vAlign w:val="bottom"/>
            <w:hideMark/>
          </w:tcPr>
          <w:p w14:paraId="47183038" w14:textId="77777777" w:rsidR="0040418E" w:rsidRDefault="0040418E">
            <w:pPr>
              <w:ind w:left="-339"/>
              <w:rPr>
                <w:ins w:id="585" w:author="Čáp Jiří" w:date="2018-02-19T13:52:00Z"/>
                <w:rFonts w:ascii="Calibri" w:hAnsi="Calibri"/>
                <w:color w:val="000000"/>
                <w:sz w:val="22"/>
                <w:szCs w:val="22"/>
              </w:rPr>
            </w:pPr>
            <w:ins w:id="586" w:author="Čáp Jiří" w:date="2018-02-19T13:52:00Z">
              <w:r>
                <w:rPr>
                  <w:rFonts w:ascii="Calibri" w:hAnsi="Calibri"/>
                  <w:color w:val="000000"/>
                  <w:sz w:val="22"/>
                  <w:szCs w:val="22"/>
                </w:rPr>
                <w:t> </w:t>
              </w:r>
            </w:ins>
          </w:p>
        </w:tc>
      </w:tr>
      <w:tr w:rsidR="0040418E" w14:paraId="2D7D14FA" w14:textId="77777777" w:rsidTr="0040418E">
        <w:trPr>
          <w:trHeight w:val="300"/>
          <w:ins w:id="587"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17B7A3E0" w14:textId="77777777" w:rsidR="0040418E" w:rsidRDefault="0040418E">
            <w:pPr>
              <w:ind w:left="-339"/>
              <w:jc w:val="center"/>
              <w:rPr>
                <w:ins w:id="588" w:author="Čáp Jiří" w:date="2018-02-19T13:52:00Z"/>
                <w:rFonts w:ascii="Calibri" w:hAnsi="Calibri"/>
                <w:b/>
                <w:bCs/>
                <w:sz w:val="22"/>
                <w:szCs w:val="22"/>
              </w:rPr>
            </w:pPr>
            <w:ins w:id="589" w:author="Čáp Jiří" w:date="2018-02-19T13:52:00Z">
              <w:r>
                <w:rPr>
                  <w:rFonts w:ascii="Calibri" w:hAnsi="Calibri"/>
                  <w:b/>
                  <w:bCs/>
                  <w:sz w:val="22"/>
                  <w:szCs w:val="22"/>
                </w:rPr>
                <w:t> </w:t>
              </w:r>
            </w:ins>
          </w:p>
        </w:tc>
        <w:tc>
          <w:tcPr>
            <w:tcW w:w="850" w:type="dxa"/>
            <w:tcBorders>
              <w:top w:val="nil"/>
              <w:left w:val="nil"/>
              <w:bottom w:val="single" w:sz="8" w:space="0" w:color="auto"/>
              <w:right w:val="single" w:sz="8" w:space="0" w:color="auto"/>
            </w:tcBorders>
            <w:shd w:val="clear" w:color="auto" w:fill="FFFF99"/>
            <w:noWrap/>
            <w:vAlign w:val="center"/>
            <w:hideMark/>
          </w:tcPr>
          <w:p w14:paraId="7B169433" w14:textId="77777777" w:rsidR="0040418E" w:rsidRDefault="0040418E">
            <w:pPr>
              <w:ind w:left="-339"/>
              <w:jc w:val="right"/>
              <w:rPr>
                <w:ins w:id="590" w:author="Čáp Jiří" w:date="2018-02-19T13:52:00Z"/>
                <w:rFonts w:ascii="Calibri" w:hAnsi="Calibri"/>
                <w:color w:val="000000"/>
                <w:sz w:val="22"/>
                <w:szCs w:val="22"/>
              </w:rPr>
            </w:pPr>
            <w:ins w:id="591" w:author="Čáp Jiří" w:date="2018-02-19T13:52:00Z">
              <w:r>
                <w:rPr>
                  <w:rFonts w:ascii="Calibri" w:hAnsi="Calibri"/>
                  <w:color w:val="000000"/>
                  <w:sz w:val="22"/>
                  <w:szCs w:val="22"/>
                </w:rPr>
                <w:t>0,00 Kč</w:t>
              </w:r>
            </w:ins>
          </w:p>
        </w:tc>
        <w:tc>
          <w:tcPr>
            <w:tcW w:w="851" w:type="dxa"/>
            <w:tcBorders>
              <w:top w:val="nil"/>
              <w:left w:val="nil"/>
              <w:bottom w:val="single" w:sz="8" w:space="0" w:color="auto"/>
              <w:right w:val="single" w:sz="8" w:space="0" w:color="auto"/>
            </w:tcBorders>
            <w:shd w:val="clear" w:color="auto" w:fill="FFFF99"/>
            <w:noWrap/>
            <w:vAlign w:val="center"/>
            <w:hideMark/>
          </w:tcPr>
          <w:p w14:paraId="2C4061D6" w14:textId="77777777" w:rsidR="0040418E" w:rsidRDefault="0040418E">
            <w:pPr>
              <w:ind w:left="-339"/>
              <w:jc w:val="right"/>
              <w:rPr>
                <w:ins w:id="592" w:author="Čáp Jiří" w:date="2018-02-19T13:52:00Z"/>
                <w:rFonts w:ascii="Calibri" w:hAnsi="Calibri"/>
                <w:color w:val="000000"/>
                <w:sz w:val="22"/>
                <w:szCs w:val="22"/>
              </w:rPr>
            </w:pPr>
            <w:ins w:id="593" w:author="Čáp Jiří" w:date="2018-02-19T13:52:00Z">
              <w:r>
                <w:rPr>
                  <w:rFonts w:ascii="Calibri" w:hAnsi="Calibri"/>
                  <w:color w:val="000000"/>
                  <w:sz w:val="22"/>
                  <w:szCs w:val="22"/>
                </w:rPr>
                <w:t>0,00 Kč</w:t>
              </w:r>
            </w:ins>
          </w:p>
        </w:tc>
        <w:tc>
          <w:tcPr>
            <w:tcW w:w="992" w:type="dxa"/>
            <w:tcBorders>
              <w:top w:val="nil"/>
              <w:left w:val="nil"/>
              <w:bottom w:val="single" w:sz="8" w:space="0" w:color="auto"/>
              <w:right w:val="single" w:sz="8" w:space="0" w:color="auto"/>
            </w:tcBorders>
            <w:shd w:val="clear" w:color="auto" w:fill="FFFF99"/>
            <w:noWrap/>
            <w:vAlign w:val="center"/>
            <w:hideMark/>
          </w:tcPr>
          <w:p w14:paraId="3CF62B94" w14:textId="77777777" w:rsidR="0040418E" w:rsidRDefault="0040418E">
            <w:pPr>
              <w:ind w:left="-339"/>
              <w:jc w:val="right"/>
              <w:rPr>
                <w:ins w:id="594" w:author="Čáp Jiří" w:date="2018-02-19T13:52:00Z"/>
                <w:rFonts w:ascii="Calibri" w:hAnsi="Calibri"/>
                <w:color w:val="000000"/>
                <w:sz w:val="22"/>
                <w:szCs w:val="22"/>
              </w:rPr>
            </w:pPr>
            <w:ins w:id="595" w:author="Čáp Jiří" w:date="2018-02-19T13:52:00Z">
              <w:r>
                <w:rPr>
                  <w:rFonts w:ascii="Calibri" w:hAnsi="Calibri"/>
                  <w:color w:val="000000"/>
                  <w:sz w:val="22"/>
                  <w:szCs w:val="22"/>
                </w:rPr>
                <w:t>0,00 Kč</w:t>
              </w:r>
            </w:ins>
          </w:p>
        </w:tc>
        <w:tc>
          <w:tcPr>
            <w:tcW w:w="992" w:type="dxa"/>
            <w:tcBorders>
              <w:top w:val="nil"/>
              <w:left w:val="nil"/>
              <w:bottom w:val="single" w:sz="8" w:space="0" w:color="auto"/>
              <w:right w:val="single" w:sz="8" w:space="0" w:color="auto"/>
            </w:tcBorders>
            <w:shd w:val="clear" w:color="auto" w:fill="FFFF99"/>
            <w:noWrap/>
            <w:vAlign w:val="center"/>
            <w:hideMark/>
          </w:tcPr>
          <w:p w14:paraId="4AF2A8A1" w14:textId="77777777" w:rsidR="0040418E" w:rsidRDefault="0040418E">
            <w:pPr>
              <w:ind w:left="-339"/>
              <w:jc w:val="right"/>
              <w:rPr>
                <w:ins w:id="596" w:author="Čáp Jiří" w:date="2018-02-19T13:52:00Z"/>
                <w:rFonts w:ascii="Calibri" w:hAnsi="Calibri"/>
                <w:color w:val="000000"/>
                <w:sz w:val="22"/>
                <w:szCs w:val="22"/>
              </w:rPr>
            </w:pPr>
            <w:ins w:id="597" w:author="Čáp Jiří" w:date="2018-02-19T13:52:00Z">
              <w:r>
                <w:rPr>
                  <w:rFonts w:ascii="Calibri" w:hAnsi="Calibri"/>
                  <w:color w:val="000000"/>
                  <w:sz w:val="22"/>
                  <w:szCs w:val="22"/>
                </w:rPr>
                <w:t>0,00 Kč</w:t>
              </w:r>
            </w:ins>
          </w:p>
        </w:tc>
        <w:tc>
          <w:tcPr>
            <w:tcW w:w="851" w:type="dxa"/>
            <w:tcBorders>
              <w:top w:val="nil"/>
              <w:left w:val="nil"/>
              <w:bottom w:val="single" w:sz="8" w:space="0" w:color="auto"/>
              <w:right w:val="single" w:sz="8" w:space="0" w:color="auto"/>
            </w:tcBorders>
            <w:shd w:val="clear" w:color="auto" w:fill="FFFF99"/>
            <w:noWrap/>
            <w:vAlign w:val="center"/>
            <w:hideMark/>
          </w:tcPr>
          <w:p w14:paraId="5A3BF67D" w14:textId="77777777" w:rsidR="0040418E" w:rsidRDefault="0040418E">
            <w:pPr>
              <w:ind w:left="-339"/>
              <w:jc w:val="right"/>
              <w:rPr>
                <w:ins w:id="598" w:author="Čáp Jiří" w:date="2018-02-19T13:52:00Z"/>
                <w:rFonts w:ascii="Calibri" w:hAnsi="Calibri"/>
                <w:color w:val="000000"/>
                <w:sz w:val="22"/>
                <w:szCs w:val="22"/>
              </w:rPr>
            </w:pPr>
            <w:ins w:id="599" w:author="Čáp Jiří" w:date="2018-02-19T13:52:00Z">
              <w:r>
                <w:rPr>
                  <w:rFonts w:ascii="Calibri" w:hAnsi="Calibri"/>
                  <w:color w:val="000000"/>
                  <w:sz w:val="22"/>
                  <w:szCs w:val="22"/>
                </w:rPr>
                <w:t>0,00 Kč</w:t>
              </w:r>
            </w:ins>
          </w:p>
        </w:tc>
        <w:tc>
          <w:tcPr>
            <w:tcW w:w="1134" w:type="dxa"/>
            <w:tcBorders>
              <w:top w:val="nil"/>
              <w:left w:val="nil"/>
              <w:bottom w:val="single" w:sz="8" w:space="0" w:color="auto"/>
              <w:right w:val="single" w:sz="8" w:space="0" w:color="auto"/>
            </w:tcBorders>
            <w:shd w:val="clear" w:color="auto" w:fill="FFFF99"/>
            <w:noWrap/>
            <w:vAlign w:val="center"/>
            <w:hideMark/>
          </w:tcPr>
          <w:p w14:paraId="496BF69F" w14:textId="77777777" w:rsidR="0040418E" w:rsidRDefault="0040418E">
            <w:pPr>
              <w:ind w:left="-339"/>
              <w:jc w:val="right"/>
              <w:rPr>
                <w:ins w:id="600" w:author="Čáp Jiří" w:date="2018-02-19T13:52:00Z"/>
                <w:rFonts w:ascii="Calibri" w:hAnsi="Calibri"/>
                <w:color w:val="000000"/>
                <w:sz w:val="22"/>
                <w:szCs w:val="22"/>
              </w:rPr>
            </w:pPr>
            <w:ins w:id="601" w:author="Čáp Jiří" w:date="2018-02-19T13:52:00Z">
              <w:r>
                <w:rPr>
                  <w:rFonts w:ascii="Calibri" w:hAnsi="Calibri"/>
                  <w:color w:val="000000"/>
                  <w:sz w:val="22"/>
                  <w:szCs w:val="22"/>
                </w:rPr>
                <w:t>0,00 Kč</w:t>
              </w:r>
            </w:ins>
          </w:p>
        </w:tc>
        <w:tc>
          <w:tcPr>
            <w:tcW w:w="1275" w:type="dxa"/>
            <w:tcBorders>
              <w:top w:val="nil"/>
              <w:left w:val="nil"/>
              <w:bottom w:val="single" w:sz="8" w:space="0" w:color="auto"/>
              <w:right w:val="single" w:sz="8" w:space="0" w:color="auto"/>
            </w:tcBorders>
            <w:shd w:val="clear" w:color="auto" w:fill="D9D9D9"/>
            <w:noWrap/>
            <w:vAlign w:val="bottom"/>
            <w:hideMark/>
          </w:tcPr>
          <w:p w14:paraId="4DE10A1A" w14:textId="77777777" w:rsidR="0040418E" w:rsidRDefault="0040418E">
            <w:pPr>
              <w:ind w:left="-339"/>
              <w:jc w:val="right"/>
              <w:rPr>
                <w:ins w:id="602" w:author="Čáp Jiří" w:date="2018-02-19T13:52:00Z"/>
                <w:rFonts w:ascii="Calibri" w:hAnsi="Calibri"/>
                <w:color w:val="000000"/>
                <w:sz w:val="22"/>
                <w:szCs w:val="22"/>
              </w:rPr>
            </w:pPr>
            <w:ins w:id="603" w:author="Čáp Jiří" w:date="2018-02-19T13:52:00Z">
              <w:r>
                <w:rPr>
                  <w:rFonts w:ascii="Calibri" w:hAnsi="Calibri"/>
                  <w:color w:val="000000"/>
                  <w:sz w:val="22"/>
                  <w:szCs w:val="22"/>
                </w:rPr>
                <w:t>0,00 Kč</w:t>
              </w:r>
            </w:ins>
          </w:p>
        </w:tc>
        <w:tc>
          <w:tcPr>
            <w:tcW w:w="1418" w:type="dxa"/>
            <w:tcBorders>
              <w:top w:val="nil"/>
              <w:left w:val="nil"/>
              <w:bottom w:val="single" w:sz="8" w:space="0" w:color="auto"/>
              <w:right w:val="single" w:sz="8" w:space="0" w:color="auto"/>
            </w:tcBorders>
            <w:noWrap/>
            <w:vAlign w:val="bottom"/>
            <w:hideMark/>
          </w:tcPr>
          <w:p w14:paraId="4D4D6734" w14:textId="77777777" w:rsidR="0040418E" w:rsidRDefault="0040418E">
            <w:pPr>
              <w:ind w:left="-339"/>
              <w:jc w:val="right"/>
              <w:rPr>
                <w:ins w:id="604" w:author="Čáp Jiří" w:date="2018-02-19T13:52:00Z"/>
                <w:rFonts w:ascii="Calibri" w:hAnsi="Calibri"/>
                <w:color w:val="000000"/>
                <w:sz w:val="22"/>
                <w:szCs w:val="22"/>
              </w:rPr>
            </w:pPr>
            <w:ins w:id="605" w:author="Čáp Jiří" w:date="2018-02-19T13:52:00Z">
              <w:r>
                <w:rPr>
                  <w:rFonts w:ascii="Calibri" w:hAnsi="Calibri"/>
                  <w:color w:val="000000"/>
                  <w:sz w:val="22"/>
                  <w:szCs w:val="22"/>
                </w:rPr>
                <w:t>0,00 Kč</w:t>
              </w:r>
            </w:ins>
          </w:p>
        </w:tc>
      </w:tr>
      <w:tr w:rsidR="0040418E" w14:paraId="6D191646" w14:textId="77777777" w:rsidTr="0040418E">
        <w:trPr>
          <w:trHeight w:val="300"/>
          <w:ins w:id="606"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329A818E" w14:textId="77777777" w:rsidR="0040418E" w:rsidRDefault="0040418E">
            <w:pPr>
              <w:ind w:left="-339"/>
              <w:jc w:val="center"/>
              <w:rPr>
                <w:ins w:id="607" w:author="Čáp Jiří" w:date="2018-02-19T13:52:00Z"/>
                <w:rFonts w:ascii="Calibri" w:hAnsi="Calibri"/>
                <w:b/>
                <w:bCs/>
                <w:sz w:val="22"/>
                <w:szCs w:val="22"/>
              </w:rPr>
            </w:pPr>
            <w:ins w:id="608" w:author="Čáp Jiří" w:date="2018-02-19T13:52:00Z">
              <w:r>
                <w:rPr>
                  <w:rFonts w:ascii="Calibri" w:hAnsi="Calibri"/>
                  <w:b/>
                  <w:bCs/>
                  <w:sz w:val="22"/>
                  <w:szCs w:val="22"/>
                </w:rPr>
                <w:t>8.rok</w:t>
              </w:r>
            </w:ins>
          </w:p>
        </w:tc>
        <w:tc>
          <w:tcPr>
            <w:tcW w:w="850" w:type="dxa"/>
            <w:tcBorders>
              <w:top w:val="nil"/>
              <w:left w:val="nil"/>
              <w:bottom w:val="single" w:sz="8" w:space="0" w:color="auto"/>
              <w:right w:val="single" w:sz="8" w:space="0" w:color="auto"/>
            </w:tcBorders>
            <w:shd w:val="clear" w:color="auto" w:fill="D9D9D9"/>
            <w:noWrap/>
            <w:vAlign w:val="center"/>
            <w:hideMark/>
          </w:tcPr>
          <w:p w14:paraId="6C68EA0B" w14:textId="77777777" w:rsidR="0040418E" w:rsidRDefault="0040418E">
            <w:pPr>
              <w:ind w:left="-339"/>
              <w:jc w:val="center"/>
              <w:rPr>
                <w:ins w:id="609" w:author="Čáp Jiří" w:date="2018-02-19T13:52:00Z"/>
                <w:rFonts w:ascii="Calibri" w:hAnsi="Calibri"/>
                <w:color w:val="000000"/>
                <w:sz w:val="22"/>
                <w:szCs w:val="22"/>
              </w:rPr>
            </w:pPr>
            <w:ins w:id="610" w:author="Čáp Jiří" w:date="2018-02-19T13:52:00Z">
              <w:r>
                <w:rPr>
                  <w:rFonts w:ascii="Calibri" w:hAnsi="Calibri"/>
                  <w:color w:val="000000"/>
                  <w:sz w:val="22"/>
                  <w:szCs w:val="22"/>
                </w:rPr>
                <w:t>0</w:t>
              </w:r>
            </w:ins>
          </w:p>
        </w:tc>
        <w:tc>
          <w:tcPr>
            <w:tcW w:w="851" w:type="dxa"/>
            <w:tcBorders>
              <w:top w:val="nil"/>
              <w:left w:val="nil"/>
              <w:bottom w:val="single" w:sz="8" w:space="0" w:color="auto"/>
              <w:right w:val="single" w:sz="8" w:space="0" w:color="auto"/>
            </w:tcBorders>
            <w:shd w:val="clear" w:color="auto" w:fill="D9D9D9"/>
            <w:noWrap/>
            <w:vAlign w:val="center"/>
            <w:hideMark/>
          </w:tcPr>
          <w:p w14:paraId="0FE79073" w14:textId="77777777" w:rsidR="0040418E" w:rsidRDefault="0040418E">
            <w:pPr>
              <w:ind w:left="-339"/>
              <w:jc w:val="center"/>
              <w:rPr>
                <w:ins w:id="611" w:author="Čáp Jiří" w:date="2018-02-19T13:52:00Z"/>
                <w:rFonts w:ascii="Calibri" w:hAnsi="Calibri"/>
                <w:color w:val="000000"/>
                <w:sz w:val="22"/>
                <w:szCs w:val="22"/>
              </w:rPr>
            </w:pPr>
            <w:ins w:id="612" w:author="Čáp Jiří" w:date="2018-02-19T13:52:00Z">
              <w:r>
                <w:rPr>
                  <w:rFonts w:ascii="Calibri" w:hAnsi="Calibri"/>
                  <w:color w:val="000000"/>
                  <w:sz w:val="22"/>
                  <w:szCs w:val="22"/>
                </w:rPr>
                <w:t>5 400</w:t>
              </w:r>
            </w:ins>
          </w:p>
        </w:tc>
        <w:tc>
          <w:tcPr>
            <w:tcW w:w="992" w:type="dxa"/>
            <w:tcBorders>
              <w:top w:val="nil"/>
              <w:left w:val="nil"/>
              <w:bottom w:val="single" w:sz="8" w:space="0" w:color="auto"/>
              <w:right w:val="single" w:sz="8" w:space="0" w:color="auto"/>
            </w:tcBorders>
            <w:shd w:val="clear" w:color="auto" w:fill="D9D9D9"/>
            <w:noWrap/>
            <w:vAlign w:val="center"/>
            <w:hideMark/>
          </w:tcPr>
          <w:p w14:paraId="419D4758" w14:textId="77777777" w:rsidR="0040418E" w:rsidRDefault="0040418E">
            <w:pPr>
              <w:ind w:left="-339"/>
              <w:jc w:val="center"/>
              <w:rPr>
                <w:ins w:id="613" w:author="Čáp Jiří" w:date="2018-02-19T13:52:00Z"/>
                <w:rFonts w:ascii="Calibri" w:hAnsi="Calibri"/>
                <w:color w:val="000000"/>
                <w:sz w:val="22"/>
                <w:szCs w:val="22"/>
              </w:rPr>
            </w:pPr>
            <w:ins w:id="614" w:author="Čáp Jiří" w:date="2018-02-19T13:52:00Z">
              <w:r>
                <w:rPr>
                  <w:rFonts w:ascii="Calibri" w:hAnsi="Calibri"/>
                  <w:color w:val="000000"/>
                  <w:sz w:val="22"/>
                  <w:szCs w:val="22"/>
                </w:rPr>
                <w:t>7 200</w:t>
              </w:r>
            </w:ins>
          </w:p>
        </w:tc>
        <w:tc>
          <w:tcPr>
            <w:tcW w:w="992" w:type="dxa"/>
            <w:tcBorders>
              <w:top w:val="nil"/>
              <w:left w:val="nil"/>
              <w:bottom w:val="single" w:sz="8" w:space="0" w:color="auto"/>
              <w:right w:val="single" w:sz="8" w:space="0" w:color="auto"/>
            </w:tcBorders>
            <w:shd w:val="clear" w:color="auto" w:fill="D9D9D9"/>
            <w:noWrap/>
            <w:vAlign w:val="center"/>
            <w:hideMark/>
          </w:tcPr>
          <w:p w14:paraId="49C6E451" w14:textId="77777777" w:rsidR="0040418E" w:rsidRDefault="0040418E">
            <w:pPr>
              <w:ind w:left="-339"/>
              <w:jc w:val="center"/>
              <w:rPr>
                <w:ins w:id="615" w:author="Čáp Jiří" w:date="2018-02-19T13:52:00Z"/>
                <w:rFonts w:ascii="Calibri" w:hAnsi="Calibri"/>
                <w:color w:val="000000"/>
                <w:sz w:val="22"/>
                <w:szCs w:val="22"/>
              </w:rPr>
            </w:pPr>
            <w:ins w:id="616" w:author="Čáp Jiří" w:date="2018-02-19T13:52:00Z">
              <w:r>
                <w:rPr>
                  <w:rFonts w:ascii="Calibri" w:hAnsi="Calibri"/>
                  <w:color w:val="000000"/>
                  <w:sz w:val="22"/>
                  <w:szCs w:val="22"/>
                </w:rPr>
                <w:t>2 400</w:t>
              </w:r>
            </w:ins>
          </w:p>
        </w:tc>
        <w:tc>
          <w:tcPr>
            <w:tcW w:w="851" w:type="dxa"/>
            <w:tcBorders>
              <w:top w:val="nil"/>
              <w:left w:val="nil"/>
              <w:bottom w:val="single" w:sz="8" w:space="0" w:color="auto"/>
              <w:right w:val="single" w:sz="8" w:space="0" w:color="auto"/>
            </w:tcBorders>
            <w:shd w:val="clear" w:color="auto" w:fill="D9D9D9"/>
            <w:noWrap/>
            <w:vAlign w:val="center"/>
            <w:hideMark/>
          </w:tcPr>
          <w:p w14:paraId="6E31E019" w14:textId="77777777" w:rsidR="0040418E" w:rsidRDefault="0040418E">
            <w:pPr>
              <w:ind w:left="-339"/>
              <w:jc w:val="center"/>
              <w:rPr>
                <w:ins w:id="617" w:author="Čáp Jiří" w:date="2018-02-19T13:52:00Z"/>
                <w:rFonts w:ascii="Calibri" w:hAnsi="Calibri"/>
                <w:color w:val="000000"/>
                <w:sz w:val="22"/>
                <w:szCs w:val="22"/>
              </w:rPr>
            </w:pPr>
            <w:ins w:id="618" w:author="Čáp Jiří" w:date="2018-02-19T13:52:00Z">
              <w:r>
                <w:rPr>
                  <w:rFonts w:ascii="Calibri" w:hAnsi="Calibri"/>
                  <w:color w:val="000000"/>
                  <w:sz w:val="22"/>
                  <w:szCs w:val="22"/>
                </w:rPr>
                <w:t>5 400</w:t>
              </w:r>
            </w:ins>
          </w:p>
        </w:tc>
        <w:tc>
          <w:tcPr>
            <w:tcW w:w="1134" w:type="dxa"/>
            <w:tcBorders>
              <w:top w:val="nil"/>
              <w:left w:val="nil"/>
              <w:bottom w:val="single" w:sz="8" w:space="0" w:color="auto"/>
              <w:right w:val="single" w:sz="8" w:space="0" w:color="auto"/>
            </w:tcBorders>
            <w:shd w:val="clear" w:color="auto" w:fill="D9D9D9"/>
            <w:noWrap/>
            <w:vAlign w:val="center"/>
            <w:hideMark/>
          </w:tcPr>
          <w:p w14:paraId="0A6F15C6" w14:textId="77777777" w:rsidR="0040418E" w:rsidRDefault="0040418E">
            <w:pPr>
              <w:ind w:left="-339"/>
              <w:jc w:val="center"/>
              <w:rPr>
                <w:ins w:id="619" w:author="Čáp Jiří" w:date="2018-02-19T13:52:00Z"/>
                <w:rFonts w:ascii="Calibri" w:hAnsi="Calibri"/>
                <w:color w:val="000000"/>
                <w:sz w:val="22"/>
                <w:szCs w:val="22"/>
              </w:rPr>
            </w:pPr>
            <w:ins w:id="620" w:author="Čáp Jiří" w:date="2018-02-19T13:52:00Z">
              <w:r>
                <w:rPr>
                  <w:rFonts w:ascii="Calibri" w:hAnsi="Calibri"/>
                  <w:color w:val="000000"/>
                  <w:sz w:val="22"/>
                  <w:szCs w:val="22"/>
                </w:rPr>
                <w:t>7 200</w:t>
              </w:r>
            </w:ins>
          </w:p>
        </w:tc>
        <w:tc>
          <w:tcPr>
            <w:tcW w:w="1275" w:type="dxa"/>
            <w:tcBorders>
              <w:top w:val="nil"/>
              <w:left w:val="nil"/>
              <w:bottom w:val="single" w:sz="8" w:space="0" w:color="auto"/>
              <w:right w:val="single" w:sz="8" w:space="0" w:color="auto"/>
            </w:tcBorders>
            <w:shd w:val="clear" w:color="auto" w:fill="D9D9D9"/>
            <w:noWrap/>
            <w:vAlign w:val="bottom"/>
            <w:hideMark/>
          </w:tcPr>
          <w:p w14:paraId="62A2F59D" w14:textId="77777777" w:rsidR="0040418E" w:rsidRDefault="0040418E">
            <w:pPr>
              <w:ind w:left="-339"/>
              <w:rPr>
                <w:ins w:id="621" w:author="Čáp Jiří" w:date="2018-02-19T13:52:00Z"/>
                <w:rFonts w:ascii="Calibri" w:hAnsi="Calibri"/>
                <w:color w:val="000000"/>
                <w:sz w:val="22"/>
                <w:szCs w:val="22"/>
              </w:rPr>
            </w:pPr>
            <w:ins w:id="622" w:author="Čáp Jiří" w:date="2018-02-19T13:52:00Z">
              <w:r>
                <w:rPr>
                  <w:rFonts w:ascii="Calibri" w:hAnsi="Calibri"/>
                  <w:color w:val="000000"/>
                  <w:sz w:val="22"/>
                  <w:szCs w:val="22"/>
                </w:rPr>
                <w:t> </w:t>
              </w:r>
            </w:ins>
          </w:p>
        </w:tc>
        <w:tc>
          <w:tcPr>
            <w:tcW w:w="1418" w:type="dxa"/>
            <w:tcBorders>
              <w:top w:val="nil"/>
              <w:left w:val="nil"/>
              <w:bottom w:val="single" w:sz="8" w:space="0" w:color="auto"/>
              <w:right w:val="single" w:sz="8" w:space="0" w:color="auto"/>
            </w:tcBorders>
            <w:noWrap/>
            <w:vAlign w:val="bottom"/>
            <w:hideMark/>
          </w:tcPr>
          <w:p w14:paraId="20B57A14" w14:textId="77777777" w:rsidR="0040418E" w:rsidRDefault="0040418E">
            <w:pPr>
              <w:ind w:left="-339"/>
              <w:rPr>
                <w:ins w:id="623" w:author="Čáp Jiří" w:date="2018-02-19T13:52:00Z"/>
                <w:rFonts w:ascii="Calibri" w:hAnsi="Calibri"/>
                <w:color w:val="000000"/>
                <w:sz w:val="22"/>
                <w:szCs w:val="22"/>
              </w:rPr>
            </w:pPr>
            <w:ins w:id="624" w:author="Čáp Jiří" w:date="2018-02-19T13:52:00Z">
              <w:r>
                <w:rPr>
                  <w:rFonts w:ascii="Calibri" w:hAnsi="Calibri"/>
                  <w:color w:val="000000"/>
                  <w:sz w:val="22"/>
                  <w:szCs w:val="22"/>
                </w:rPr>
                <w:t> </w:t>
              </w:r>
            </w:ins>
          </w:p>
        </w:tc>
      </w:tr>
      <w:tr w:rsidR="0040418E" w14:paraId="70D7DB67" w14:textId="77777777" w:rsidTr="0040418E">
        <w:trPr>
          <w:trHeight w:val="300"/>
          <w:ins w:id="625"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7678606E" w14:textId="77777777" w:rsidR="0040418E" w:rsidRDefault="0040418E">
            <w:pPr>
              <w:ind w:left="-339"/>
              <w:jc w:val="center"/>
              <w:rPr>
                <w:ins w:id="626" w:author="Čáp Jiří" w:date="2018-02-19T13:52:00Z"/>
                <w:rFonts w:ascii="Calibri" w:hAnsi="Calibri"/>
                <w:b/>
                <w:bCs/>
                <w:sz w:val="22"/>
                <w:szCs w:val="22"/>
              </w:rPr>
            </w:pPr>
            <w:ins w:id="627" w:author="Čáp Jiří" w:date="2018-02-19T13:52:00Z">
              <w:r>
                <w:rPr>
                  <w:rFonts w:ascii="Calibri" w:hAnsi="Calibri"/>
                  <w:b/>
                  <w:bCs/>
                  <w:sz w:val="22"/>
                  <w:szCs w:val="22"/>
                </w:rPr>
                <w:t> </w:t>
              </w:r>
            </w:ins>
          </w:p>
        </w:tc>
        <w:tc>
          <w:tcPr>
            <w:tcW w:w="850" w:type="dxa"/>
            <w:tcBorders>
              <w:top w:val="nil"/>
              <w:left w:val="nil"/>
              <w:bottom w:val="single" w:sz="8" w:space="0" w:color="auto"/>
              <w:right w:val="single" w:sz="8" w:space="0" w:color="auto"/>
            </w:tcBorders>
            <w:shd w:val="clear" w:color="auto" w:fill="FFFF99"/>
            <w:noWrap/>
            <w:vAlign w:val="center"/>
            <w:hideMark/>
          </w:tcPr>
          <w:p w14:paraId="03185679" w14:textId="77777777" w:rsidR="0040418E" w:rsidRDefault="0040418E">
            <w:pPr>
              <w:ind w:left="-339"/>
              <w:jc w:val="right"/>
              <w:rPr>
                <w:ins w:id="628" w:author="Čáp Jiří" w:date="2018-02-19T13:52:00Z"/>
                <w:rFonts w:ascii="Calibri" w:hAnsi="Calibri"/>
                <w:color w:val="000000"/>
                <w:sz w:val="22"/>
                <w:szCs w:val="22"/>
              </w:rPr>
            </w:pPr>
            <w:ins w:id="629" w:author="Čáp Jiří" w:date="2018-02-19T13:52:00Z">
              <w:r>
                <w:rPr>
                  <w:rFonts w:ascii="Calibri" w:hAnsi="Calibri"/>
                  <w:color w:val="000000"/>
                  <w:sz w:val="22"/>
                  <w:szCs w:val="22"/>
                </w:rPr>
                <w:t>0,00 Kč</w:t>
              </w:r>
            </w:ins>
          </w:p>
        </w:tc>
        <w:tc>
          <w:tcPr>
            <w:tcW w:w="851" w:type="dxa"/>
            <w:tcBorders>
              <w:top w:val="nil"/>
              <w:left w:val="nil"/>
              <w:bottom w:val="single" w:sz="8" w:space="0" w:color="auto"/>
              <w:right w:val="single" w:sz="8" w:space="0" w:color="auto"/>
            </w:tcBorders>
            <w:shd w:val="clear" w:color="auto" w:fill="FFFF99"/>
            <w:noWrap/>
            <w:vAlign w:val="center"/>
            <w:hideMark/>
          </w:tcPr>
          <w:p w14:paraId="57BA12D5" w14:textId="77777777" w:rsidR="0040418E" w:rsidRDefault="0040418E">
            <w:pPr>
              <w:ind w:left="-339"/>
              <w:jc w:val="right"/>
              <w:rPr>
                <w:ins w:id="630" w:author="Čáp Jiří" w:date="2018-02-19T13:52:00Z"/>
                <w:rFonts w:ascii="Calibri" w:hAnsi="Calibri"/>
                <w:color w:val="000000"/>
                <w:sz w:val="22"/>
                <w:szCs w:val="22"/>
              </w:rPr>
            </w:pPr>
            <w:ins w:id="631" w:author="Čáp Jiří" w:date="2018-02-19T13:52:00Z">
              <w:r>
                <w:rPr>
                  <w:rFonts w:ascii="Calibri" w:hAnsi="Calibri"/>
                  <w:color w:val="000000"/>
                  <w:sz w:val="22"/>
                  <w:szCs w:val="22"/>
                </w:rPr>
                <w:t>0,00 Kč</w:t>
              </w:r>
            </w:ins>
          </w:p>
        </w:tc>
        <w:tc>
          <w:tcPr>
            <w:tcW w:w="992" w:type="dxa"/>
            <w:tcBorders>
              <w:top w:val="nil"/>
              <w:left w:val="nil"/>
              <w:bottom w:val="single" w:sz="8" w:space="0" w:color="auto"/>
              <w:right w:val="single" w:sz="8" w:space="0" w:color="auto"/>
            </w:tcBorders>
            <w:shd w:val="clear" w:color="auto" w:fill="FFFF99"/>
            <w:noWrap/>
            <w:vAlign w:val="center"/>
            <w:hideMark/>
          </w:tcPr>
          <w:p w14:paraId="18715C09" w14:textId="77777777" w:rsidR="0040418E" w:rsidRDefault="0040418E">
            <w:pPr>
              <w:ind w:left="-339"/>
              <w:jc w:val="right"/>
              <w:rPr>
                <w:ins w:id="632" w:author="Čáp Jiří" w:date="2018-02-19T13:52:00Z"/>
                <w:rFonts w:ascii="Calibri" w:hAnsi="Calibri"/>
                <w:color w:val="000000"/>
                <w:sz w:val="22"/>
                <w:szCs w:val="22"/>
              </w:rPr>
            </w:pPr>
            <w:ins w:id="633" w:author="Čáp Jiří" w:date="2018-02-19T13:52:00Z">
              <w:r>
                <w:rPr>
                  <w:rFonts w:ascii="Calibri" w:hAnsi="Calibri"/>
                  <w:color w:val="000000"/>
                  <w:sz w:val="22"/>
                  <w:szCs w:val="22"/>
                </w:rPr>
                <w:t>0,00 Kč</w:t>
              </w:r>
            </w:ins>
          </w:p>
        </w:tc>
        <w:tc>
          <w:tcPr>
            <w:tcW w:w="992" w:type="dxa"/>
            <w:tcBorders>
              <w:top w:val="nil"/>
              <w:left w:val="nil"/>
              <w:bottom w:val="single" w:sz="8" w:space="0" w:color="auto"/>
              <w:right w:val="single" w:sz="8" w:space="0" w:color="auto"/>
            </w:tcBorders>
            <w:shd w:val="clear" w:color="auto" w:fill="FFFF99"/>
            <w:noWrap/>
            <w:vAlign w:val="center"/>
            <w:hideMark/>
          </w:tcPr>
          <w:p w14:paraId="4FE489E7" w14:textId="77777777" w:rsidR="0040418E" w:rsidRDefault="0040418E">
            <w:pPr>
              <w:ind w:left="-339"/>
              <w:jc w:val="right"/>
              <w:rPr>
                <w:ins w:id="634" w:author="Čáp Jiří" w:date="2018-02-19T13:52:00Z"/>
                <w:rFonts w:ascii="Calibri" w:hAnsi="Calibri"/>
                <w:color w:val="000000"/>
                <w:sz w:val="22"/>
                <w:szCs w:val="22"/>
              </w:rPr>
            </w:pPr>
            <w:ins w:id="635" w:author="Čáp Jiří" w:date="2018-02-19T13:52:00Z">
              <w:r>
                <w:rPr>
                  <w:rFonts w:ascii="Calibri" w:hAnsi="Calibri"/>
                  <w:color w:val="000000"/>
                  <w:sz w:val="22"/>
                  <w:szCs w:val="22"/>
                </w:rPr>
                <w:t>0,00 Kč</w:t>
              </w:r>
            </w:ins>
          </w:p>
        </w:tc>
        <w:tc>
          <w:tcPr>
            <w:tcW w:w="851" w:type="dxa"/>
            <w:tcBorders>
              <w:top w:val="nil"/>
              <w:left w:val="nil"/>
              <w:bottom w:val="single" w:sz="8" w:space="0" w:color="auto"/>
              <w:right w:val="single" w:sz="8" w:space="0" w:color="auto"/>
            </w:tcBorders>
            <w:shd w:val="clear" w:color="auto" w:fill="FFFF99"/>
            <w:noWrap/>
            <w:vAlign w:val="center"/>
            <w:hideMark/>
          </w:tcPr>
          <w:p w14:paraId="0D8B4B72" w14:textId="77777777" w:rsidR="0040418E" w:rsidRDefault="0040418E">
            <w:pPr>
              <w:ind w:left="-339"/>
              <w:jc w:val="right"/>
              <w:rPr>
                <w:ins w:id="636" w:author="Čáp Jiří" w:date="2018-02-19T13:52:00Z"/>
                <w:rFonts w:ascii="Calibri" w:hAnsi="Calibri"/>
                <w:color w:val="000000"/>
                <w:sz w:val="22"/>
                <w:szCs w:val="22"/>
              </w:rPr>
            </w:pPr>
            <w:ins w:id="637" w:author="Čáp Jiří" w:date="2018-02-19T13:52:00Z">
              <w:r>
                <w:rPr>
                  <w:rFonts w:ascii="Calibri" w:hAnsi="Calibri"/>
                  <w:color w:val="000000"/>
                  <w:sz w:val="22"/>
                  <w:szCs w:val="22"/>
                </w:rPr>
                <w:t>0,00 Kč</w:t>
              </w:r>
            </w:ins>
          </w:p>
        </w:tc>
        <w:tc>
          <w:tcPr>
            <w:tcW w:w="1134" w:type="dxa"/>
            <w:tcBorders>
              <w:top w:val="nil"/>
              <w:left w:val="nil"/>
              <w:bottom w:val="single" w:sz="8" w:space="0" w:color="auto"/>
              <w:right w:val="single" w:sz="8" w:space="0" w:color="auto"/>
            </w:tcBorders>
            <w:shd w:val="clear" w:color="auto" w:fill="FFFF99"/>
            <w:noWrap/>
            <w:vAlign w:val="center"/>
            <w:hideMark/>
          </w:tcPr>
          <w:p w14:paraId="33DA16CD" w14:textId="77777777" w:rsidR="0040418E" w:rsidRDefault="0040418E">
            <w:pPr>
              <w:ind w:left="-339"/>
              <w:jc w:val="right"/>
              <w:rPr>
                <w:ins w:id="638" w:author="Čáp Jiří" w:date="2018-02-19T13:52:00Z"/>
                <w:rFonts w:ascii="Calibri" w:hAnsi="Calibri"/>
                <w:color w:val="000000"/>
                <w:sz w:val="22"/>
                <w:szCs w:val="22"/>
              </w:rPr>
            </w:pPr>
            <w:ins w:id="639" w:author="Čáp Jiří" w:date="2018-02-19T13:52:00Z">
              <w:r>
                <w:rPr>
                  <w:rFonts w:ascii="Calibri" w:hAnsi="Calibri"/>
                  <w:color w:val="000000"/>
                  <w:sz w:val="22"/>
                  <w:szCs w:val="22"/>
                </w:rPr>
                <w:t>0,00 Kč</w:t>
              </w:r>
            </w:ins>
          </w:p>
        </w:tc>
        <w:tc>
          <w:tcPr>
            <w:tcW w:w="1275" w:type="dxa"/>
            <w:tcBorders>
              <w:top w:val="nil"/>
              <w:left w:val="nil"/>
              <w:bottom w:val="single" w:sz="8" w:space="0" w:color="auto"/>
              <w:right w:val="single" w:sz="8" w:space="0" w:color="auto"/>
            </w:tcBorders>
            <w:shd w:val="clear" w:color="auto" w:fill="D9D9D9"/>
            <w:noWrap/>
            <w:vAlign w:val="bottom"/>
            <w:hideMark/>
          </w:tcPr>
          <w:p w14:paraId="50A98DC3" w14:textId="77777777" w:rsidR="0040418E" w:rsidRDefault="0040418E">
            <w:pPr>
              <w:ind w:left="-339"/>
              <w:jc w:val="right"/>
              <w:rPr>
                <w:ins w:id="640" w:author="Čáp Jiří" w:date="2018-02-19T13:52:00Z"/>
                <w:rFonts w:ascii="Calibri" w:hAnsi="Calibri"/>
                <w:color w:val="000000"/>
                <w:sz w:val="22"/>
                <w:szCs w:val="22"/>
              </w:rPr>
            </w:pPr>
            <w:ins w:id="641" w:author="Čáp Jiří" w:date="2018-02-19T13:52:00Z">
              <w:r>
                <w:rPr>
                  <w:rFonts w:ascii="Calibri" w:hAnsi="Calibri"/>
                  <w:color w:val="000000"/>
                  <w:sz w:val="22"/>
                  <w:szCs w:val="22"/>
                </w:rPr>
                <w:t>0,00 Kč</w:t>
              </w:r>
            </w:ins>
          </w:p>
        </w:tc>
        <w:tc>
          <w:tcPr>
            <w:tcW w:w="1418" w:type="dxa"/>
            <w:tcBorders>
              <w:top w:val="nil"/>
              <w:left w:val="nil"/>
              <w:bottom w:val="single" w:sz="8" w:space="0" w:color="auto"/>
              <w:right w:val="single" w:sz="8" w:space="0" w:color="auto"/>
            </w:tcBorders>
            <w:noWrap/>
            <w:vAlign w:val="bottom"/>
            <w:hideMark/>
          </w:tcPr>
          <w:p w14:paraId="13B06322" w14:textId="77777777" w:rsidR="0040418E" w:rsidRDefault="0040418E">
            <w:pPr>
              <w:ind w:left="-339"/>
              <w:jc w:val="right"/>
              <w:rPr>
                <w:ins w:id="642" w:author="Čáp Jiří" w:date="2018-02-19T13:52:00Z"/>
                <w:rFonts w:ascii="Calibri" w:hAnsi="Calibri"/>
                <w:color w:val="000000"/>
                <w:sz w:val="22"/>
                <w:szCs w:val="22"/>
              </w:rPr>
            </w:pPr>
            <w:ins w:id="643" w:author="Čáp Jiří" w:date="2018-02-19T13:52:00Z">
              <w:r>
                <w:rPr>
                  <w:rFonts w:ascii="Calibri" w:hAnsi="Calibri"/>
                  <w:color w:val="000000"/>
                  <w:sz w:val="22"/>
                  <w:szCs w:val="22"/>
                </w:rPr>
                <w:t>0,00 Kč</w:t>
              </w:r>
            </w:ins>
          </w:p>
        </w:tc>
      </w:tr>
      <w:tr w:rsidR="0040418E" w14:paraId="17754567" w14:textId="77777777" w:rsidTr="0040418E">
        <w:trPr>
          <w:trHeight w:val="300"/>
          <w:ins w:id="644"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2408E645" w14:textId="77777777" w:rsidR="0040418E" w:rsidRDefault="0040418E">
            <w:pPr>
              <w:ind w:left="-339"/>
              <w:jc w:val="center"/>
              <w:rPr>
                <w:ins w:id="645" w:author="Čáp Jiří" w:date="2018-02-19T13:52:00Z"/>
                <w:rFonts w:ascii="Calibri" w:hAnsi="Calibri"/>
                <w:b/>
                <w:bCs/>
                <w:sz w:val="22"/>
                <w:szCs w:val="22"/>
              </w:rPr>
            </w:pPr>
            <w:ins w:id="646" w:author="Čáp Jiří" w:date="2018-02-19T13:52:00Z">
              <w:r>
                <w:rPr>
                  <w:rFonts w:ascii="Calibri" w:hAnsi="Calibri"/>
                  <w:b/>
                  <w:bCs/>
                  <w:sz w:val="22"/>
                  <w:szCs w:val="22"/>
                </w:rPr>
                <w:t>9.rok</w:t>
              </w:r>
            </w:ins>
          </w:p>
        </w:tc>
        <w:tc>
          <w:tcPr>
            <w:tcW w:w="850" w:type="dxa"/>
            <w:tcBorders>
              <w:top w:val="nil"/>
              <w:left w:val="nil"/>
              <w:bottom w:val="single" w:sz="8" w:space="0" w:color="auto"/>
              <w:right w:val="single" w:sz="8" w:space="0" w:color="auto"/>
            </w:tcBorders>
            <w:shd w:val="clear" w:color="auto" w:fill="D9D9D9"/>
            <w:noWrap/>
            <w:vAlign w:val="center"/>
            <w:hideMark/>
          </w:tcPr>
          <w:p w14:paraId="0476B59E" w14:textId="77777777" w:rsidR="0040418E" w:rsidRDefault="0040418E">
            <w:pPr>
              <w:ind w:left="-339"/>
              <w:jc w:val="center"/>
              <w:rPr>
                <w:ins w:id="647" w:author="Čáp Jiří" w:date="2018-02-19T13:52:00Z"/>
                <w:rFonts w:ascii="Calibri" w:hAnsi="Calibri"/>
                <w:color w:val="000000"/>
                <w:sz w:val="22"/>
                <w:szCs w:val="22"/>
              </w:rPr>
            </w:pPr>
            <w:ins w:id="648" w:author="Čáp Jiří" w:date="2018-02-19T13:52:00Z">
              <w:r>
                <w:rPr>
                  <w:rFonts w:ascii="Calibri" w:hAnsi="Calibri"/>
                  <w:color w:val="000000"/>
                  <w:sz w:val="22"/>
                  <w:szCs w:val="22"/>
                </w:rPr>
                <w:t>0</w:t>
              </w:r>
            </w:ins>
          </w:p>
        </w:tc>
        <w:tc>
          <w:tcPr>
            <w:tcW w:w="851" w:type="dxa"/>
            <w:tcBorders>
              <w:top w:val="nil"/>
              <w:left w:val="nil"/>
              <w:bottom w:val="single" w:sz="8" w:space="0" w:color="auto"/>
              <w:right w:val="single" w:sz="8" w:space="0" w:color="auto"/>
            </w:tcBorders>
            <w:shd w:val="clear" w:color="auto" w:fill="D9D9D9"/>
            <w:noWrap/>
            <w:vAlign w:val="center"/>
            <w:hideMark/>
          </w:tcPr>
          <w:p w14:paraId="59222BFD" w14:textId="77777777" w:rsidR="0040418E" w:rsidRDefault="0040418E">
            <w:pPr>
              <w:ind w:left="-339"/>
              <w:jc w:val="center"/>
              <w:rPr>
                <w:ins w:id="649" w:author="Čáp Jiří" w:date="2018-02-19T13:52:00Z"/>
                <w:rFonts w:ascii="Calibri" w:hAnsi="Calibri"/>
                <w:color w:val="000000"/>
                <w:sz w:val="22"/>
                <w:szCs w:val="22"/>
              </w:rPr>
            </w:pPr>
            <w:ins w:id="650" w:author="Čáp Jiří" w:date="2018-02-19T13:52:00Z">
              <w:r>
                <w:rPr>
                  <w:rFonts w:ascii="Calibri" w:hAnsi="Calibri"/>
                  <w:color w:val="000000"/>
                  <w:sz w:val="22"/>
                  <w:szCs w:val="22"/>
                </w:rPr>
                <w:t>5 400</w:t>
              </w:r>
            </w:ins>
          </w:p>
        </w:tc>
        <w:tc>
          <w:tcPr>
            <w:tcW w:w="992" w:type="dxa"/>
            <w:tcBorders>
              <w:top w:val="nil"/>
              <w:left w:val="nil"/>
              <w:bottom w:val="single" w:sz="8" w:space="0" w:color="auto"/>
              <w:right w:val="single" w:sz="8" w:space="0" w:color="auto"/>
            </w:tcBorders>
            <w:shd w:val="clear" w:color="auto" w:fill="D9D9D9"/>
            <w:noWrap/>
            <w:vAlign w:val="center"/>
            <w:hideMark/>
          </w:tcPr>
          <w:p w14:paraId="0EFE6E97" w14:textId="77777777" w:rsidR="0040418E" w:rsidRDefault="0040418E">
            <w:pPr>
              <w:ind w:left="-339"/>
              <w:jc w:val="center"/>
              <w:rPr>
                <w:ins w:id="651" w:author="Čáp Jiří" w:date="2018-02-19T13:52:00Z"/>
                <w:rFonts w:ascii="Calibri" w:hAnsi="Calibri"/>
                <w:color w:val="000000"/>
                <w:sz w:val="22"/>
                <w:szCs w:val="22"/>
              </w:rPr>
            </w:pPr>
            <w:ins w:id="652" w:author="Čáp Jiří" w:date="2018-02-19T13:52:00Z">
              <w:r>
                <w:rPr>
                  <w:rFonts w:ascii="Calibri" w:hAnsi="Calibri"/>
                  <w:color w:val="000000"/>
                  <w:sz w:val="22"/>
                  <w:szCs w:val="22"/>
                </w:rPr>
                <w:t>7 200</w:t>
              </w:r>
            </w:ins>
          </w:p>
        </w:tc>
        <w:tc>
          <w:tcPr>
            <w:tcW w:w="992" w:type="dxa"/>
            <w:tcBorders>
              <w:top w:val="nil"/>
              <w:left w:val="nil"/>
              <w:bottom w:val="single" w:sz="8" w:space="0" w:color="auto"/>
              <w:right w:val="single" w:sz="8" w:space="0" w:color="auto"/>
            </w:tcBorders>
            <w:shd w:val="clear" w:color="auto" w:fill="D9D9D9"/>
            <w:noWrap/>
            <w:vAlign w:val="center"/>
            <w:hideMark/>
          </w:tcPr>
          <w:p w14:paraId="51E55CFD" w14:textId="77777777" w:rsidR="0040418E" w:rsidRDefault="0040418E">
            <w:pPr>
              <w:ind w:left="-339"/>
              <w:jc w:val="center"/>
              <w:rPr>
                <w:ins w:id="653" w:author="Čáp Jiří" w:date="2018-02-19T13:52:00Z"/>
                <w:rFonts w:ascii="Calibri" w:hAnsi="Calibri"/>
                <w:color w:val="000000"/>
                <w:sz w:val="22"/>
                <w:szCs w:val="22"/>
              </w:rPr>
            </w:pPr>
            <w:ins w:id="654" w:author="Čáp Jiří" w:date="2018-02-19T13:52:00Z">
              <w:r>
                <w:rPr>
                  <w:rFonts w:ascii="Calibri" w:hAnsi="Calibri"/>
                  <w:color w:val="000000"/>
                  <w:sz w:val="22"/>
                  <w:szCs w:val="22"/>
                </w:rPr>
                <w:t>2 400</w:t>
              </w:r>
            </w:ins>
          </w:p>
        </w:tc>
        <w:tc>
          <w:tcPr>
            <w:tcW w:w="851" w:type="dxa"/>
            <w:tcBorders>
              <w:top w:val="nil"/>
              <w:left w:val="nil"/>
              <w:bottom w:val="single" w:sz="8" w:space="0" w:color="auto"/>
              <w:right w:val="single" w:sz="8" w:space="0" w:color="auto"/>
            </w:tcBorders>
            <w:shd w:val="clear" w:color="auto" w:fill="D9D9D9"/>
            <w:noWrap/>
            <w:vAlign w:val="center"/>
            <w:hideMark/>
          </w:tcPr>
          <w:p w14:paraId="672D3059" w14:textId="77777777" w:rsidR="0040418E" w:rsidRDefault="0040418E">
            <w:pPr>
              <w:ind w:left="-339"/>
              <w:jc w:val="center"/>
              <w:rPr>
                <w:ins w:id="655" w:author="Čáp Jiří" w:date="2018-02-19T13:52:00Z"/>
                <w:rFonts w:ascii="Calibri" w:hAnsi="Calibri"/>
                <w:color w:val="000000"/>
                <w:sz w:val="22"/>
                <w:szCs w:val="22"/>
              </w:rPr>
            </w:pPr>
            <w:ins w:id="656" w:author="Čáp Jiří" w:date="2018-02-19T13:52:00Z">
              <w:r>
                <w:rPr>
                  <w:rFonts w:ascii="Calibri" w:hAnsi="Calibri"/>
                  <w:color w:val="000000"/>
                  <w:sz w:val="22"/>
                  <w:szCs w:val="22"/>
                </w:rPr>
                <w:t>5 400</w:t>
              </w:r>
            </w:ins>
          </w:p>
        </w:tc>
        <w:tc>
          <w:tcPr>
            <w:tcW w:w="1134" w:type="dxa"/>
            <w:tcBorders>
              <w:top w:val="nil"/>
              <w:left w:val="nil"/>
              <w:bottom w:val="single" w:sz="8" w:space="0" w:color="auto"/>
              <w:right w:val="single" w:sz="8" w:space="0" w:color="auto"/>
            </w:tcBorders>
            <w:shd w:val="clear" w:color="auto" w:fill="D9D9D9"/>
            <w:noWrap/>
            <w:vAlign w:val="center"/>
            <w:hideMark/>
          </w:tcPr>
          <w:p w14:paraId="4BA4A963" w14:textId="77777777" w:rsidR="0040418E" w:rsidRDefault="0040418E">
            <w:pPr>
              <w:ind w:left="-339"/>
              <w:jc w:val="center"/>
              <w:rPr>
                <w:ins w:id="657" w:author="Čáp Jiří" w:date="2018-02-19T13:52:00Z"/>
                <w:rFonts w:ascii="Calibri" w:hAnsi="Calibri"/>
                <w:color w:val="000000"/>
                <w:sz w:val="22"/>
                <w:szCs w:val="22"/>
              </w:rPr>
            </w:pPr>
            <w:ins w:id="658" w:author="Čáp Jiří" w:date="2018-02-19T13:52:00Z">
              <w:r>
                <w:rPr>
                  <w:rFonts w:ascii="Calibri" w:hAnsi="Calibri"/>
                  <w:color w:val="000000"/>
                  <w:sz w:val="22"/>
                  <w:szCs w:val="22"/>
                </w:rPr>
                <w:t>7 200</w:t>
              </w:r>
            </w:ins>
          </w:p>
        </w:tc>
        <w:tc>
          <w:tcPr>
            <w:tcW w:w="1275" w:type="dxa"/>
            <w:tcBorders>
              <w:top w:val="nil"/>
              <w:left w:val="nil"/>
              <w:bottom w:val="single" w:sz="8" w:space="0" w:color="auto"/>
              <w:right w:val="single" w:sz="8" w:space="0" w:color="auto"/>
            </w:tcBorders>
            <w:shd w:val="clear" w:color="auto" w:fill="D9D9D9"/>
            <w:noWrap/>
            <w:vAlign w:val="bottom"/>
            <w:hideMark/>
          </w:tcPr>
          <w:p w14:paraId="070319C1" w14:textId="77777777" w:rsidR="0040418E" w:rsidRDefault="0040418E">
            <w:pPr>
              <w:ind w:left="-339"/>
              <w:rPr>
                <w:ins w:id="659" w:author="Čáp Jiří" w:date="2018-02-19T13:52:00Z"/>
                <w:rFonts w:ascii="Calibri" w:hAnsi="Calibri"/>
                <w:color w:val="000000"/>
                <w:sz w:val="22"/>
                <w:szCs w:val="22"/>
              </w:rPr>
            </w:pPr>
            <w:ins w:id="660" w:author="Čáp Jiří" w:date="2018-02-19T13:52:00Z">
              <w:r>
                <w:rPr>
                  <w:rFonts w:ascii="Calibri" w:hAnsi="Calibri"/>
                  <w:color w:val="000000"/>
                  <w:sz w:val="22"/>
                  <w:szCs w:val="22"/>
                </w:rPr>
                <w:t> </w:t>
              </w:r>
            </w:ins>
          </w:p>
        </w:tc>
        <w:tc>
          <w:tcPr>
            <w:tcW w:w="1418" w:type="dxa"/>
            <w:tcBorders>
              <w:top w:val="nil"/>
              <w:left w:val="nil"/>
              <w:bottom w:val="single" w:sz="8" w:space="0" w:color="auto"/>
              <w:right w:val="single" w:sz="8" w:space="0" w:color="auto"/>
            </w:tcBorders>
            <w:noWrap/>
            <w:vAlign w:val="bottom"/>
            <w:hideMark/>
          </w:tcPr>
          <w:p w14:paraId="1CFFABFA" w14:textId="77777777" w:rsidR="0040418E" w:rsidRDefault="0040418E">
            <w:pPr>
              <w:ind w:left="-339"/>
              <w:rPr>
                <w:ins w:id="661" w:author="Čáp Jiří" w:date="2018-02-19T13:52:00Z"/>
                <w:rFonts w:ascii="Calibri" w:hAnsi="Calibri"/>
                <w:color w:val="000000"/>
                <w:sz w:val="22"/>
                <w:szCs w:val="22"/>
              </w:rPr>
            </w:pPr>
            <w:ins w:id="662" w:author="Čáp Jiří" w:date="2018-02-19T13:52:00Z">
              <w:r>
                <w:rPr>
                  <w:rFonts w:ascii="Calibri" w:hAnsi="Calibri"/>
                  <w:color w:val="000000"/>
                  <w:sz w:val="22"/>
                  <w:szCs w:val="22"/>
                </w:rPr>
                <w:t> </w:t>
              </w:r>
            </w:ins>
          </w:p>
        </w:tc>
      </w:tr>
      <w:tr w:rsidR="0040418E" w14:paraId="33036AB1" w14:textId="77777777" w:rsidTr="0040418E">
        <w:trPr>
          <w:trHeight w:val="300"/>
          <w:ins w:id="663"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08F44103" w14:textId="77777777" w:rsidR="0040418E" w:rsidRDefault="0040418E">
            <w:pPr>
              <w:ind w:left="-339"/>
              <w:jc w:val="center"/>
              <w:rPr>
                <w:ins w:id="664" w:author="Čáp Jiří" w:date="2018-02-19T13:52:00Z"/>
                <w:rFonts w:ascii="Calibri" w:hAnsi="Calibri"/>
                <w:b/>
                <w:bCs/>
                <w:sz w:val="22"/>
                <w:szCs w:val="22"/>
              </w:rPr>
            </w:pPr>
            <w:ins w:id="665" w:author="Čáp Jiří" w:date="2018-02-19T13:52:00Z">
              <w:r>
                <w:rPr>
                  <w:rFonts w:ascii="Calibri" w:hAnsi="Calibri"/>
                  <w:b/>
                  <w:bCs/>
                  <w:sz w:val="22"/>
                  <w:szCs w:val="22"/>
                </w:rPr>
                <w:t> </w:t>
              </w:r>
            </w:ins>
          </w:p>
        </w:tc>
        <w:tc>
          <w:tcPr>
            <w:tcW w:w="850" w:type="dxa"/>
            <w:tcBorders>
              <w:top w:val="nil"/>
              <w:left w:val="nil"/>
              <w:bottom w:val="single" w:sz="8" w:space="0" w:color="auto"/>
              <w:right w:val="single" w:sz="8" w:space="0" w:color="auto"/>
            </w:tcBorders>
            <w:shd w:val="clear" w:color="auto" w:fill="FFFF99"/>
            <w:noWrap/>
            <w:vAlign w:val="center"/>
            <w:hideMark/>
          </w:tcPr>
          <w:p w14:paraId="1D6EB33C" w14:textId="77777777" w:rsidR="0040418E" w:rsidRDefault="0040418E">
            <w:pPr>
              <w:ind w:left="-339"/>
              <w:jc w:val="right"/>
              <w:rPr>
                <w:ins w:id="666" w:author="Čáp Jiří" w:date="2018-02-19T13:52:00Z"/>
                <w:rFonts w:ascii="Calibri" w:hAnsi="Calibri"/>
                <w:color w:val="000000"/>
                <w:sz w:val="22"/>
                <w:szCs w:val="22"/>
              </w:rPr>
            </w:pPr>
            <w:ins w:id="667" w:author="Čáp Jiří" w:date="2018-02-19T13:52:00Z">
              <w:r>
                <w:rPr>
                  <w:rFonts w:ascii="Calibri" w:hAnsi="Calibri"/>
                  <w:color w:val="000000"/>
                  <w:sz w:val="22"/>
                  <w:szCs w:val="22"/>
                </w:rPr>
                <w:t>0,00 Kč</w:t>
              </w:r>
            </w:ins>
          </w:p>
        </w:tc>
        <w:tc>
          <w:tcPr>
            <w:tcW w:w="851" w:type="dxa"/>
            <w:tcBorders>
              <w:top w:val="nil"/>
              <w:left w:val="nil"/>
              <w:bottom w:val="single" w:sz="8" w:space="0" w:color="auto"/>
              <w:right w:val="single" w:sz="8" w:space="0" w:color="auto"/>
            </w:tcBorders>
            <w:shd w:val="clear" w:color="auto" w:fill="FFFF99"/>
            <w:noWrap/>
            <w:vAlign w:val="center"/>
            <w:hideMark/>
          </w:tcPr>
          <w:p w14:paraId="3ADEBF8B" w14:textId="77777777" w:rsidR="0040418E" w:rsidRDefault="0040418E">
            <w:pPr>
              <w:ind w:left="-339"/>
              <w:jc w:val="right"/>
              <w:rPr>
                <w:ins w:id="668" w:author="Čáp Jiří" w:date="2018-02-19T13:52:00Z"/>
                <w:rFonts w:ascii="Calibri" w:hAnsi="Calibri"/>
                <w:color w:val="000000"/>
                <w:sz w:val="22"/>
                <w:szCs w:val="22"/>
              </w:rPr>
            </w:pPr>
            <w:ins w:id="669" w:author="Čáp Jiří" w:date="2018-02-19T13:52:00Z">
              <w:r>
                <w:rPr>
                  <w:rFonts w:ascii="Calibri" w:hAnsi="Calibri"/>
                  <w:color w:val="000000"/>
                  <w:sz w:val="22"/>
                  <w:szCs w:val="22"/>
                </w:rPr>
                <w:t>0,00 Kč</w:t>
              </w:r>
            </w:ins>
          </w:p>
        </w:tc>
        <w:tc>
          <w:tcPr>
            <w:tcW w:w="992" w:type="dxa"/>
            <w:tcBorders>
              <w:top w:val="nil"/>
              <w:left w:val="nil"/>
              <w:bottom w:val="single" w:sz="8" w:space="0" w:color="auto"/>
              <w:right w:val="single" w:sz="8" w:space="0" w:color="auto"/>
            </w:tcBorders>
            <w:shd w:val="clear" w:color="auto" w:fill="FFFF99"/>
            <w:noWrap/>
            <w:vAlign w:val="center"/>
            <w:hideMark/>
          </w:tcPr>
          <w:p w14:paraId="0E66FA8F" w14:textId="77777777" w:rsidR="0040418E" w:rsidRDefault="0040418E">
            <w:pPr>
              <w:ind w:left="-339"/>
              <w:jc w:val="right"/>
              <w:rPr>
                <w:ins w:id="670" w:author="Čáp Jiří" w:date="2018-02-19T13:52:00Z"/>
                <w:rFonts w:ascii="Calibri" w:hAnsi="Calibri"/>
                <w:color w:val="000000"/>
                <w:sz w:val="22"/>
                <w:szCs w:val="22"/>
              </w:rPr>
            </w:pPr>
            <w:ins w:id="671" w:author="Čáp Jiří" w:date="2018-02-19T13:52:00Z">
              <w:r>
                <w:rPr>
                  <w:rFonts w:ascii="Calibri" w:hAnsi="Calibri"/>
                  <w:color w:val="000000"/>
                  <w:sz w:val="22"/>
                  <w:szCs w:val="22"/>
                </w:rPr>
                <w:t>0,00 Kč</w:t>
              </w:r>
            </w:ins>
          </w:p>
        </w:tc>
        <w:tc>
          <w:tcPr>
            <w:tcW w:w="992" w:type="dxa"/>
            <w:tcBorders>
              <w:top w:val="nil"/>
              <w:left w:val="nil"/>
              <w:bottom w:val="single" w:sz="8" w:space="0" w:color="auto"/>
              <w:right w:val="single" w:sz="8" w:space="0" w:color="auto"/>
            </w:tcBorders>
            <w:shd w:val="clear" w:color="auto" w:fill="FFFF99"/>
            <w:noWrap/>
            <w:vAlign w:val="center"/>
            <w:hideMark/>
          </w:tcPr>
          <w:p w14:paraId="1FA7093B" w14:textId="77777777" w:rsidR="0040418E" w:rsidRDefault="0040418E">
            <w:pPr>
              <w:ind w:left="-339"/>
              <w:jc w:val="right"/>
              <w:rPr>
                <w:ins w:id="672" w:author="Čáp Jiří" w:date="2018-02-19T13:52:00Z"/>
                <w:rFonts w:ascii="Calibri" w:hAnsi="Calibri"/>
                <w:color w:val="000000"/>
                <w:sz w:val="22"/>
                <w:szCs w:val="22"/>
              </w:rPr>
            </w:pPr>
            <w:ins w:id="673" w:author="Čáp Jiří" w:date="2018-02-19T13:52:00Z">
              <w:r>
                <w:rPr>
                  <w:rFonts w:ascii="Calibri" w:hAnsi="Calibri"/>
                  <w:color w:val="000000"/>
                  <w:sz w:val="22"/>
                  <w:szCs w:val="22"/>
                </w:rPr>
                <w:t>0,00 Kč</w:t>
              </w:r>
            </w:ins>
          </w:p>
        </w:tc>
        <w:tc>
          <w:tcPr>
            <w:tcW w:w="851" w:type="dxa"/>
            <w:tcBorders>
              <w:top w:val="nil"/>
              <w:left w:val="nil"/>
              <w:bottom w:val="single" w:sz="8" w:space="0" w:color="auto"/>
              <w:right w:val="single" w:sz="8" w:space="0" w:color="auto"/>
            </w:tcBorders>
            <w:shd w:val="clear" w:color="auto" w:fill="FFFF99"/>
            <w:noWrap/>
            <w:vAlign w:val="center"/>
            <w:hideMark/>
          </w:tcPr>
          <w:p w14:paraId="6619E8A2" w14:textId="77777777" w:rsidR="0040418E" w:rsidRDefault="0040418E">
            <w:pPr>
              <w:ind w:left="-339"/>
              <w:jc w:val="right"/>
              <w:rPr>
                <w:ins w:id="674" w:author="Čáp Jiří" w:date="2018-02-19T13:52:00Z"/>
                <w:rFonts w:ascii="Calibri" w:hAnsi="Calibri"/>
                <w:color w:val="000000"/>
                <w:sz w:val="22"/>
                <w:szCs w:val="22"/>
              </w:rPr>
            </w:pPr>
            <w:ins w:id="675" w:author="Čáp Jiří" w:date="2018-02-19T13:52:00Z">
              <w:r>
                <w:rPr>
                  <w:rFonts w:ascii="Calibri" w:hAnsi="Calibri"/>
                  <w:color w:val="000000"/>
                  <w:sz w:val="22"/>
                  <w:szCs w:val="22"/>
                </w:rPr>
                <w:t>0,00 Kč</w:t>
              </w:r>
            </w:ins>
          </w:p>
        </w:tc>
        <w:tc>
          <w:tcPr>
            <w:tcW w:w="1134" w:type="dxa"/>
            <w:tcBorders>
              <w:top w:val="nil"/>
              <w:left w:val="nil"/>
              <w:bottom w:val="single" w:sz="8" w:space="0" w:color="auto"/>
              <w:right w:val="single" w:sz="8" w:space="0" w:color="auto"/>
            </w:tcBorders>
            <w:shd w:val="clear" w:color="auto" w:fill="FFFF99"/>
            <w:noWrap/>
            <w:vAlign w:val="center"/>
            <w:hideMark/>
          </w:tcPr>
          <w:p w14:paraId="0AFE84A4" w14:textId="77777777" w:rsidR="0040418E" w:rsidRDefault="0040418E">
            <w:pPr>
              <w:ind w:left="-339"/>
              <w:jc w:val="right"/>
              <w:rPr>
                <w:ins w:id="676" w:author="Čáp Jiří" w:date="2018-02-19T13:52:00Z"/>
                <w:rFonts w:ascii="Calibri" w:hAnsi="Calibri"/>
                <w:color w:val="000000"/>
                <w:sz w:val="22"/>
                <w:szCs w:val="22"/>
              </w:rPr>
            </w:pPr>
            <w:ins w:id="677" w:author="Čáp Jiří" w:date="2018-02-19T13:52:00Z">
              <w:r>
                <w:rPr>
                  <w:rFonts w:ascii="Calibri" w:hAnsi="Calibri"/>
                  <w:color w:val="000000"/>
                  <w:sz w:val="22"/>
                  <w:szCs w:val="22"/>
                </w:rPr>
                <w:t>0,00 Kč</w:t>
              </w:r>
            </w:ins>
          </w:p>
        </w:tc>
        <w:tc>
          <w:tcPr>
            <w:tcW w:w="1275" w:type="dxa"/>
            <w:tcBorders>
              <w:top w:val="nil"/>
              <w:left w:val="nil"/>
              <w:bottom w:val="single" w:sz="8" w:space="0" w:color="auto"/>
              <w:right w:val="single" w:sz="8" w:space="0" w:color="auto"/>
            </w:tcBorders>
            <w:shd w:val="clear" w:color="auto" w:fill="D9D9D9"/>
            <w:noWrap/>
            <w:vAlign w:val="bottom"/>
            <w:hideMark/>
          </w:tcPr>
          <w:p w14:paraId="61334FBB" w14:textId="77777777" w:rsidR="0040418E" w:rsidRDefault="0040418E">
            <w:pPr>
              <w:ind w:left="-339"/>
              <w:jc w:val="right"/>
              <w:rPr>
                <w:ins w:id="678" w:author="Čáp Jiří" w:date="2018-02-19T13:52:00Z"/>
                <w:rFonts w:ascii="Calibri" w:hAnsi="Calibri"/>
                <w:color w:val="000000"/>
                <w:sz w:val="22"/>
                <w:szCs w:val="22"/>
              </w:rPr>
            </w:pPr>
            <w:ins w:id="679" w:author="Čáp Jiří" w:date="2018-02-19T13:52:00Z">
              <w:r>
                <w:rPr>
                  <w:rFonts w:ascii="Calibri" w:hAnsi="Calibri"/>
                  <w:color w:val="000000"/>
                  <w:sz w:val="22"/>
                  <w:szCs w:val="22"/>
                </w:rPr>
                <w:t>0,00 Kč</w:t>
              </w:r>
            </w:ins>
          </w:p>
        </w:tc>
        <w:tc>
          <w:tcPr>
            <w:tcW w:w="1418" w:type="dxa"/>
            <w:tcBorders>
              <w:top w:val="nil"/>
              <w:left w:val="nil"/>
              <w:bottom w:val="single" w:sz="8" w:space="0" w:color="auto"/>
              <w:right w:val="single" w:sz="8" w:space="0" w:color="auto"/>
            </w:tcBorders>
            <w:noWrap/>
            <w:vAlign w:val="bottom"/>
            <w:hideMark/>
          </w:tcPr>
          <w:p w14:paraId="0886B611" w14:textId="77777777" w:rsidR="0040418E" w:rsidRDefault="0040418E">
            <w:pPr>
              <w:ind w:left="-339"/>
              <w:jc w:val="right"/>
              <w:rPr>
                <w:ins w:id="680" w:author="Čáp Jiří" w:date="2018-02-19T13:52:00Z"/>
                <w:rFonts w:ascii="Calibri" w:hAnsi="Calibri"/>
                <w:color w:val="000000"/>
                <w:sz w:val="22"/>
                <w:szCs w:val="22"/>
              </w:rPr>
            </w:pPr>
            <w:ins w:id="681" w:author="Čáp Jiří" w:date="2018-02-19T13:52:00Z">
              <w:r>
                <w:rPr>
                  <w:rFonts w:ascii="Calibri" w:hAnsi="Calibri"/>
                  <w:color w:val="000000"/>
                  <w:sz w:val="22"/>
                  <w:szCs w:val="22"/>
                </w:rPr>
                <w:t>0,00 Kč</w:t>
              </w:r>
            </w:ins>
          </w:p>
        </w:tc>
      </w:tr>
      <w:tr w:rsidR="0040418E" w14:paraId="122238B7" w14:textId="77777777" w:rsidTr="0040418E">
        <w:trPr>
          <w:trHeight w:val="300"/>
          <w:ins w:id="682"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2520CAD7" w14:textId="77777777" w:rsidR="0040418E" w:rsidRDefault="0040418E">
            <w:pPr>
              <w:ind w:left="-339"/>
              <w:jc w:val="center"/>
              <w:rPr>
                <w:ins w:id="683" w:author="Čáp Jiří" w:date="2018-02-19T13:52:00Z"/>
                <w:rFonts w:ascii="Calibri" w:hAnsi="Calibri"/>
                <w:b/>
                <w:bCs/>
                <w:sz w:val="22"/>
                <w:szCs w:val="22"/>
              </w:rPr>
            </w:pPr>
            <w:ins w:id="684" w:author="Čáp Jiří" w:date="2018-02-19T13:52:00Z">
              <w:r>
                <w:rPr>
                  <w:rFonts w:ascii="Calibri" w:hAnsi="Calibri"/>
                  <w:b/>
                  <w:bCs/>
                  <w:sz w:val="22"/>
                  <w:szCs w:val="22"/>
                </w:rPr>
                <w:t>10.rok</w:t>
              </w:r>
            </w:ins>
          </w:p>
        </w:tc>
        <w:tc>
          <w:tcPr>
            <w:tcW w:w="850" w:type="dxa"/>
            <w:tcBorders>
              <w:top w:val="nil"/>
              <w:left w:val="nil"/>
              <w:bottom w:val="single" w:sz="8" w:space="0" w:color="auto"/>
              <w:right w:val="single" w:sz="8" w:space="0" w:color="auto"/>
            </w:tcBorders>
            <w:shd w:val="clear" w:color="auto" w:fill="D9D9D9"/>
            <w:noWrap/>
            <w:vAlign w:val="center"/>
            <w:hideMark/>
          </w:tcPr>
          <w:p w14:paraId="761258F8" w14:textId="77777777" w:rsidR="0040418E" w:rsidRDefault="0040418E">
            <w:pPr>
              <w:ind w:left="-339"/>
              <w:jc w:val="center"/>
              <w:rPr>
                <w:ins w:id="685" w:author="Čáp Jiří" w:date="2018-02-19T13:52:00Z"/>
                <w:rFonts w:ascii="Calibri" w:hAnsi="Calibri"/>
                <w:color w:val="000000"/>
                <w:sz w:val="22"/>
                <w:szCs w:val="22"/>
              </w:rPr>
            </w:pPr>
            <w:ins w:id="686" w:author="Čáp Jiří" w:date="2018-02-19T13:52:00Z">
              <w:r>
                <w:rPr>
                  <w:rFonts w:ascii="Calibri" w:hAnsi="Calibri"/>
                  <w:color w:val="000000"/>
                  <w:sz w:val="22"/>
                  <w:szCs w:val="22"/>
                </w:rPr>
                <w:t>0</w:t>
              </w:r>
            </w:ins>
          </w:p>
        </w:tc>
        <w:tc>
          <w:tcPr>
            <w:tcW w:w="851" w:type="dxa"/>
            <w:tcBorders>
              <w:top w:val="nil"/>
              <w:left w:val="nil"/>
              <w:bottom w:val="single" w:sz="8" w:space="0" w:color="auto"/>
              <w:right w:val="single" w:sz="8" w:space="0" w:color="auto"/>
            </w:tcBorders>
            <w:shd w:val="clear" w:color="auto" w:fill="D9D9D9"/>
            <w:noWrap/>
            <w:vAlign w:val="center"/>
            <w:hideMark/>
          </w:tcPr>
          <w:p w14:paraId="38EC0B25" w14:textId="77777777" w:rsidR="0040418E" w:rsidRDefault="0040418E">
            <w:pPr>
              <w:ind w:left="-339"/>
              <w:jc w:val="center"/>
              <w:rPr>
                <w:ins w:id="687" w:author="Čáp Jiří" w:date="2018-02-19T13:52:00Z"/>
                <w:rFonts w:ascii="Calibri" w:hAnsi="Calibri"/>
                <w:color w:val="000000"/>
                <w:sz w:val="22"/>
                <w:szCs w:val="22"/>
              </w:rPr>
            </w:pPr>
            <w:ins w:id="688" w:author="Čáp Jiří" w:date="2018-02-19T13:52:00Z">
              <w:r>
                <w:rPr>
                  <w:rFonts w:ascii="Calibri" w:hAnsi="Calibri"/>
                  <w:color w:val="000000"/>
                  <w:sz w:val="22"/>
                  <w:szCs w:val="22"/>
                </w:rPr>
                <w:t>5 400</w:t>
              </w:r>
            </w:ins>
          </w:p>
        </w:tc>
        <w:tc>
          <w:tcPr>
            <w:tcW w:w="992" w:type="dxa"/>
            <w:tcBorders>
              <w:top w:val="nil"/>
              <w:left w:val="nil"/>
              <w:bottom w:val="single" w:sz="8" w:space="0" w:color="auto"/>
              <w:right w:val="single" w:sz="8" w:space="0" w:color="auto"/>
            </w:tcBorders>
            <w:shd w:val="clear" w:color="auto" w:fill="D9D9D9"/>
            <w:noWrap/>
            <w:vAlign w:val="center"/>
            <w:hideMark/>
          </w:tcPr>
          <w:p w14:paraId="52745764" w14:textId="77777777" w:rsidR="0040418E" w:rsidRDefault="0040418E">
            <w:pPr>
              <w:ind w:left="-339"/>
              <w:jc w:val="center"/>
              <w:rPr>
                <w:ins w:id="689" w:author="Čáp Jiří" w:date="2018-02-19T13:52:00Z"/>
                <w:rFonts w:ascii="Calibri" w:hAnsi="Calibri"/>
                <w:color w:val="000000"/>
                <w:sz w:val="22"/>
                <w:szCs w:val="22"/>
              </w:rPr>
            </w:pPr>
            <w:ins w:id="690" w:author="Čáp Jiří" w:date="2018-02-19T13:52:00Z">
              <w:r>
                <w:rPr>
                  <w:rFonts w:ascii="Calibri" w:hAnsi="Calibri"/>
                  <w:color w:val="000000"/>
                  <w:sz w:val="22"/>
                  <w:szCs w:val="22"/>
                </w:rPr>
                <w:t>7 200</w:t>
              </w:r>
            </w:ins>
          </w:p>
        </w:tc>
        <w:tc>
          <w:tcPr>
            <w:tcW w:w="992" w:type="dxa"/>
            <w:tcBorders>
              <w:top w:val="nil"/>
              <w:left w:val="nil"/>
              <w:bottom w:val="single" w:sz="8" w:space="0" w:color="auto"/>
              <w:right w:val="single" w:sz="8" w:space="0" w:color="auto"/>
            </w:tcBorders>
            <w:shd w:val="clear" w:color="auto" w:fill="D9D9D9"/>
            <w:noWrap/>
            <w:vAlign w:val="center"/>
            <w:hideMark/>
          </w:tcPr>
          <w:p w14:paraId="54498612" w14:textId="77777777" w:rsidR="0040418E" w:rsidRDefault="0040418E">
            <w:pPr>
              <w:ind w:left="-339"/>
              <w:jc w:val="center"/>
              <w:rPr>
                <w:ins w:id="691" w:author="Čáp Jiří" w:date="2018-02-19T13:52:00Z"/>
                <w:rFonts w:ascii="Calibri" w:hAnsi="Calibri"/>
                <w:color w:val="000000"/>
                <w:sz w:val="22"/>
                <w:szCs w:val="22"/>
              </w:rPr>
            </w:pPr>
            <w:ins w:id="692" w:author="Čáp Jiří" w:date="2018-02-19T13:52:00Z">
              <w:r>
                <w:rPr>
                  <w:rFonts w:ascii="Calibri" w:hAnsi="Calibri"/>
                  <w:color w:val="000000"/>
                  <w:sz w:val="22"/>
                  <w:szCs w:val="22"/>
                </w:rPr>
                <w:t>2 400</w:t>
              </w:r>
            </w:ins>
          </w:p>
        </w:tc>
        <w:tc>
          <w:tcPr>
            <w:tcW w:w="851" w:type="dxa"/>
            <w:tcBorders>
              <w:top w:val="nil"/>
              <w:left w:val="nil"/>
              <w:bottom w:val="single" w:sz="8" w:space="0" w:color="auto"/>
              <w:right w:val="single" w:sz="8" w:space="0" w:color="auto"/>
            </w:tcBorders>
            <w:shd w:val="clear" w:color="auto" w:fill="D9D9D9"/>
            <w:noWrap/>
            <w:vAlign w:val="center"/>
            <w:hideMark/>
          </w:tcPr>
          <w:p w14:paraId="23A94C37" w14:textId="77777777" w:rsidR="0040418E" w:rsidRDefault="0040418E">
            <w:pPr>
              <w:ind w:left="-339"/>
              <w:jc w:val="center"/>
              <w:rPr>
                <w:ins w:id="693" w:author="Čáp Jiří" w:date="2018-02-19T13:52:00Z"/>
                <w:rFonts w:ascii="Calibri" w:hAnsi="Calibri"/>
                <w:color w:val="000000"/>
                <w:sz w:val="22"/>
                <w:szCs w:val="22"/>
              </w:rPr>
            </w:pPr>
            <w:ins w:id="694" w:author="Čáp Jiří" w:date="2018-02-19T13:52:00Z">
              <w:r>
                <w:rPr>
                  <w:rFonts w:ascii="Calibri" w:hAnsi="Calibri"/>
                  <w:color w:val="000000"/>
                  <w:sz w:val="22"/>
                  <w:szCs w:val="22"/>
                </w:rPr>
                <w:t>5 400</w:t>
              </w:r>
            </w:ins>
          </w:p>
        </w:tc>
        <w:tc>
          <w:tcPr>
            <w:tcW w:w="1134" w:type="dxa"/>
            <w:tcBorders>
              <w:top w:val="nil"/>
              <w:left w:val="nil"/>
              <w:bottom w:val="single" w:sz="8" w:space="0" w:color="auto"/>
              <w:right w:val="single" w:sz="8" w:space="0" w:color="auto"/>
            </w:tcBorders>
            <w:shd w:val="clear" w:color="auto" w:fill="D9D9D9"/>
            <w:noWrap/>
            <w:vAlign w:val="center"/>
            <w:hideMark/>
          </w:tcPr>
          <w:p w14:paraId="30DD8E22" w14:textId="77777777" w:rsidR="0040418E" w:rsidRDefault="0040418E">
            <w:pPr>
              <w:ind w:left="-339"/>
              <w:jc w:val="center"/>
              <w:rPr>
                <w:ins w:id="695" w:author="Čáp Jiří" w:date="2018-02-19T13:52:00Z"/>
                <w:rFonts w:ascii="Calibri" w:hAnsi="Calibri"/>
                <w:color w:val="000000"/>
                <w:sz w:val="22"/>
                <w:szCs w:val="22"/>
              </w:rPr>
            </w:pPr>
            <w:ins w:id="696" w:author="Čáp Jiří" w:date="2018-02-19T13:52:00Z">
              <w:r>
                <w:rPr>
                  <w:rFonts w:ascii="Calibri" w:hAnsi="Calibri"/>
                  <w:color w:val="000000"/>
                  <w:sz w:val="22"/>
                  <w:szCs w:val="22"/>
                </w:rPr>
                <w:t>7 200</w:t>
              </w:r>
            </w:ins>
          </w:p>
        </w:tc>
        <w:tc>
          <w:tcPr>
            <w:tcW w:w="1275" w:type="dxa"/>
            <w:tcBorders>
              <w:top w:val="nil"/>
              <w:left w:val="nil"/>
              <w:bottom w:val="single" w:sz="8" w:space="0" w:color="auto"/>
              <w:right w:val="single" w:sz="8" w:space="0" w:color="auto"/>
            </w:tcBorders>
            <w:shd w:val="clear" w:color="auto" w:fill="D9D9D9"/>
            <w:noWrap/>
            <w:vAlign w:val="bottom"/>
            <w:hideMark/>
          </w:tcPr>
          <w:p w14:paraId="3EA27203" w14:textId="77777777" w:rsidR="0040418E" w:rsidRDefault="0040418E">
            <w:pPr>
              <w:ind w:left="-339"/>
              <w:rPr>
                <w:ins w:id="697" w:author="Čáp Jiří" w:date="2018-02-19T13:52:00Z"/>
                <w:rFonts w:ascii="Calibri" w:hAnsi="Calibri"/>
                <w:color w:val="000000"/>
                <w:sz w:val="22"/>
                <w:szCs w:val="22"/>
              </w:rPr>
            </w:pPr>
            <w:ins w:id="698" w:author="Čáp Jiří" w:date="2018-02-19T13:52:00Z">
              <w:r>
                <w:rPr>
                  <w:rFonts w:ascii="Calibri" w:hAnsi="Calibri"/>
                  <w:color w:val="000000"/>
                  <w:sz w:val="22"/>
                  <w:szCs w:val="22"/>
                </w:rPr>
                <w:t> </w:t>
              </w:r>
            </w:ins>
          </w:p>
        </w:tc>
        <w:tc>
          <w:tcPr>
            <w:tcW w:w="1418" w:type="dxa"/>
            <w:tcBorders>
              <w:top w:val="nil"/>
              <w:left w:val="nil"/>
              <w:bottom w:val="single" w:sz="8" w:space="0" w:color="auto"/>
              <w:right w:val="single" w:sz="8" w:space="0" w:color="auto"/>
            </w:tcBorders>
            <w:noWrap/>
            <w:vAlign w:val="bottom"/>
            <w:hideMark/>
          </w:tcPr>
          <w:p w14:paraId="78FCB7C0" w14:textId="77777777" w:rsidR="0040418E" w:rsidRDefault="0040418E">
            <w:pPr>
              <w:ind w:left="-339"/>
              <w:rPr>
                <w:ins w:id="699" w:author="Čáp Jiří" w:date="2018-02-19T13:52:00Z"/>
                <w:rFonts w:ascii="Calibri" w:hAnsi="Calibri"/>
                <w:color w:val="000000"/>
                <w:sz w:val="22"/>
                <w:szCs w:val="22"/>
              </w:rPr>
            </w:pPr>
            <w:ins w:id="700" w:author="Čáp Jiří" w:date="2018-02-19T13:52:00Z">
              <w:r>
                <w:rPr>
                  <w:rFonts w:ascii="Calibri" w:hAnsi="Calibri"/>
                  <w:color w:val="000000"/>
                  <w:sz w:val="22"/>
                  <w:szCs w:val="22"/>
                </w:rPr>
                <w:t> </w:t>
              </w:r>
            </w:ins>
          </w:p>
        </w:tc>
      </w:tr>
      <w:tr w:rsidR="0040418E" w14:paraId="29CF9E87" w14:textId="77777777" w:rsidTr="0040418E">
        <w:trPr>
          <w:trHeight w:val="300"/>
          <w:ins w:id="701"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45E6709D" w14:textId="77777777" w:rsidR="0040418E" w:rsidRDefault="0040418E">
            <w:pPr>
              <w:ind w:left="-339"/>
              <w:jc w:val="center"/>
              <w:rPr>
                <w:ins w:id="702" w:author="Čáp Jiří" w:date="2018-02-19T13:52:00Z"/>
                <w:rFonts w:ascii="Calibri" w:hAnsi="Calibri"/>
                <w:b/>
                <w:bCs/>
                <w:sz w:val="22"/>
                <w:szCs w:val="22"/>
              </w:rPr>
            </w:pPr>
            <w:ins w:id="703" w:author="Čáp Jiří" w:date="2018-02-19T13:52:00Z">
              <w:r>
                <w:rPr>
                  <w:rFonts w:ascii="Calibri" w:hAnsi="Calibri"/>
                  <w:b/>
                  <w:bCs/>
                  <w:sz w:val="22"/>
                  <w:szCs w:val="22"/>
                </w:rPr>
                <w:t> </w:t>
              </w:r>
            </w:ins>
          </w:p>
        </w:tc>
        <w:tc>
          <w:tcPr>
            <w:tcW w:w="850" w:type="dxa"/>
            <w:tcBorders>
              <w:top w:val="nil"/>
              <w:left w:val="nil"/>
              <w:bottom w:val="single" w:sz="8" w:space="0" w:color="auto"/>
              <w:right w:val="single" w:sz="8" w:space="0" w:color="auto"/>
            </w:tcBorders>
            <w:shd w:val="clear" w:color="auto" w:fill="FFFF99"/>
            <w:noWrap/>
            <w:vAlign w:val="center"/>
            <w:hideMark/>
          </w:tcPr>
          <w:p w14:paraId="347B105A" w14:textId="77777777" w:rsidR="0040418E" w:rsidRDefault="0040418E">
            <w:pPr>
              <w:ind w:left="-339"/>
              <w:jc w:val="right"/>
              <w:rPr>
                <w:ins w:id="704" w:author="Čáp Jiří" w:date="2018-02-19T13:52:00Z"/>
                <w:rFonts w:ascii="Calibri" w:hAnsi="Calibri"/>
                <w:color w:val="000000"/>
                <w:sz w:val="22"/>
                <w:szCs w:val="22"/>
              </w:rPr>
            </w:pPr>
            <w:ins w:id="705" w:author="Čáp Jiří" w:date="2018-02-19T13:52:00Z">
              <w:r>
                <w:rPr>
                  <w:rFonts w:ascii="Calibri" w:hAnsi="Calibri"/>
                  <w:color w:val="000000"/>
                  <w:sz w:val="22"/>
                  <w:szCs w:val="22"/>
                </w:rPr>
                <w:t>0,00 Kč</w:t>
              </w:r>
            </w:ins>
          </w:p>
        </w:tc>
        <w:tc>
          <w:tcPr>
            <w:tcW w:w="851" w:type="dxa"/>
            <w:tcBorders>
              <w:top w:val="nil"/>
              <w:left w:val="nil"/>
              <w:bottom w:val="single" w:sz="8" w:space="0" w:color="auto"/>
              <w:right w:val="single" w:sz="8" w:space="0" w:color="auto"/>
            </w:tcBorders>
            <w:shd w:val="clear" w:color="auto" w:fill="FFFF99"/>
            <w:noWrap/>
            <w:vAlign w:val="center"/>
            <w:hideMark/>
          </w:tcPr>
          <w:p w14:paraId="702F13F3" w14:textId="77777777" w:rsidR="0040418E" w:rsidRDefault="0040418E">
            <w:pPr>
              <w:ind w:left="-339"/>
              <w:jc w:val="right"/>
              <w:rPr>
                <w:ins w:id="706" w:author="Čáp Jiří" w:date="2018-02-19T13:52:00Z"/>
                <w:rFonts w:ascii="Calibri" w:hAnsi="Calibri"/>
                <w:color w:val="000000"/>
                <w:sz w:val="22"/>
                <w:szCs w:val="22"/>
              </w:rPr>
            </w:pPr>
            <w:ins w:id="707" w:author="Čáp Jiří" w:date="2018-02-19T13:52:00Z">
              <w:r>
                <w:rPr>
                  <w:rFonts w:ascii="Calibri" w:hAnsi="Calibri"/>
                  <w:color w:val="000000"/>
                  <w:sz w:val="22"/>
                  <w:szCs w:val="22"/>
                </w:rPr>
                <w:t>0,00 Kč</w:t>
              </w:r>
            </w:ins>
          </w:p>
        </w:tc>
        <w:tc>
          <w:tcPr>
            <w:tcW w:w="992" w:type="dxa"/>
            <w:tcBorders>
              <w:top w:val="nil"/>
              <w:left w:val="nil"/>
              <w:bottom w:val="single" w:sz="8" w:space="0" w:color="auto"/>
              <w:right w:val="single" w:sz="8" w:space="0" w:color="auto"/>
            </w:tcBorders>
            <w:shd w:val="clear" w:color="auto" w:fill="FFFF99"/>
            <w:noWrap/>
            <w:vAlign w:val="center"/>
            <w:hideMark/>
          </w:tcPr>
          <w:p w14:paraId="591D4783" w14:textId="77777777" w:rsidR="0040418E" w:rsidRDefault="0040418E">
            <w:pPr>
              <w:ind w:left="-339"/>
              <w:jc w:val="right"/>
              <w:rPr>
                <w:ins w:id="708" w:author="Čáp Jiří" w:date="2018-02-19T13:52:00Z"/>
                <w:rFonts w:ascii="Calibri" w:hAnsi="Calibri"/>
                <w:color w:val="000000"/>
                <w:sz w:val="22"/>
                <w:szCs w:val="22"/>
              </w:rPr>
            </w:pPr>
            <w:ins w:id="709" w:author="Čáp Jiří" w:date="2018-02-19T13:52:00Z">
              <w:r>
                <w:rPr>
                  <w:rFonts w:ascii="Calibri" w:hAnsi="Calibri"/>
                  <w:color w:val="000000"/>
                  <w:sz w:val="22"/>
                  <w:szCs w:val="22"/>
                </w:rPr>
                <w:t>0,00 Kč</w:t>
              </w:r>
            </w:ins>
          </w:p>
        </w:tc>
        <w:tc>
          <w:tcPr>
            <w:tcW w:w="992" w:type="dxa"/>
            <w:tcBorders>
              <w:top w:val="nil"/>
              <w:left w:val="nil"/>
              <w:bottom w:val="single" w:sz="8" w:space="0" w:color="auto"/>
              <w:right w:val="single" w:sz="8" w:space="0" w:color="auto"/>
            </w:tcBorders>
            <w:shd w:val="clear" w:color="auto" w:fill="FFFF99"/>
            <w:noWrap/>
            <w:vAlign w:val="center"/>
            <w:hideMark/>
          </w:tcPr>
          <w:p w14:paraId="534D5EB4" w14:textId="77777777" w:rsidR="0040418E" w:rsidRDefault="0040418E">
            <w:pPr>
              <w:ind w:left="-339"/>
              <w:jc w:val="right"/>
              <w:rPr>
                <w:ins w:id="710" w:author="Čáp Jiří" w:date="2018-02-19T13:52:00Z"/>
                <w:rFonts w:ascii="Calibri" w:hAnsi="Calibri"/>
                <w:color w:val="000000"/>
                <w:sz w:val="22"/>
                <w:szCs w:val="22"/>
              </w:rPr>
            </w:pPr>
            <w:ins w:id="711" w:author="Čáp Jiří" w:date="2018-02-19T13:52:00Z">
              <w:r>
                <w:rPr>
                  <w:rFonts w:ascii="Calibri" w:hAnsi="Calibri"/>
                  <w:color w:val="000000"/>
                  <w:sz w:val="22"/>
                  <w:szCs w:val="22"/>
                </w:rPr>
                <w:t>0,00 Kč</w:t>
              </w:r>
            </w:ins>
          </w:p>
        </w:tc>
        <w:tc>
          <w:tcPr>
            <w:tcW w:w="851" w:type="dxa"/>
            <w:tcBorders>
              <w:top w:val="nil"/>
              <w:left w:val="nil"/>
              <w:bottom w:val="single" w:sz="8" w:space="0" w:color="auto"/>
              <w:right w:val="single" w:sz="8" w:space="0" w:color="auto"/>
            </w:tcBorders>
            <w:shd w:val="clear" w:color="auto" w:fill="FFFF99"/>
            <w:noWrap/>
            <w:vAlign w:val="center"/>
            <w:hideMark/>
          </w:tcPr>
          <w:p w14:paraId="5A3711BB" w14:textId="77777777" w:rsidR="0040418E" w:rsidRDefault="0040418E">
            <w:pPr>
              <w:ind w:left="-339"/>
              <w:jc w:val="right"/>
              <w:rPr>
                <w:ins w:id="712" w:author="Čáp Jiří" w:date="2018-02-19T13:52:00Z"/>
                <w:rFonts w:ascii="Calibri" w:hAnsi="Calibri"/>
                <w:color w:val="000000"/>
                <w:sz w:val="22"/>
                <w:szCs w:val="22"/>
              </w:rPr>
            </w:pPr>
            <w:ins w:id="713" w:author="Čáp Jiří" w:date="2018-02-19T13:52:00Z">
              <w:r>
                <w:rPr>
                  <w:rFonts w:ascii="Calibri" w:hAnsi="Calibri"/>
                  <w:color w:val="000000"/>
                  <w:sz w:val="22"/>
                  <w:szCs w:val="22"/>
                </w:rPr>
                <w:t>0,00 Kč</w:t>
              </w:r>
            </w:ins>
          </w:p>
        </w:tc>
        <w:tc>
          <w:tcPr>
            <w:tcW w:w="1134" w:type="dxa"/>
            <w:tcBorders>
              <w:top w:val="nil"/>
              <w:left w:val="nil"/>
              <w:bottom w:val="single" w:sz="8" w:space="0" w:color="auto"/>
              <w:right w:val="single" w:sz="8" w:space="0" w:color="auto"/>
            </w:tcBorders>
            <w:shd w:val="clear" w:color="auto" w:fill="FFFF99"/>
            <w:noWrap/>
            <w:vAlign w:val="center"/>
            <w:hideMark/>
          </w:tcPr>
          <w:p w14:paraId="0DB013D2" w14:textId="77777777" w:rsidR="0040418E" w:rsidRDefault="0040418E">
            <w:pPr>
              <w:ind w:left="-339"/>
              <w:jc w:val="right"/>
              <w:rPr>
                <w:ins w:id="714" w:author="Čáp Jiří" w:date="2018-02-19T13:52:00Z"/>
                <w:rFonts w:ascii="Calibri" w:hAnsi="Calibri"/>
                <w:color w:val="000000"/>
                <w:sz w:val="22"/>
                <w:szCs w:val="22"/>
              </w:rPr>
            </w:pPr>
            <w:ins w:id="715" w:author="Čáp Jiří" w:date="2018-02-19T13:52:00Z">
              <w:r>
                <w:rPr>
                  <w:rFonts w:ascii="Calibri" w:hAnsi="Calibri"/>
                  <w:color w:val="000000"/>
                  <w:sz w:val="22"/>
                  <w:szCs w:val="22"/>
                </w:rPr>
                <w:t>0,00 Kč</w:t>
              </w:r>
            </w:ins>
          </w:p>
        </w:tc>
        <w:tc>
          <w:tcPr>
            <w:tcW w:w="1275" w:type="dxa"/>
            <w:tcBorders>
              <w:top w:val="nil"/>
              <w:left w:val="nil"/>
              <w:bottom w:val="single" w:sz="8" w:space="0" w:color="auto"/>
              <w:right w:val="single" w:sz="8" w:space="0" w:color="auto"/>
            </w:tcBorders>
            <w:shd w:val="clear" w:color="auto" w:fill="D9D9D9"/>
            <w:noWrap/>
            <w:vAlign w:val="bottom"/>
            <w:hideMark/>
          </w:tcPr>
          <w:p w14:paraId="36F50D72" w14:textId="77777777" w:rsidR="0040418E" w:rsidRDefault="0040418E">
            <w:pPr>
              <w:ind w:left="-339"/>
              <w:jc w:val="right"/>
              <w:rPr>
                <w:ins w:id="716" w:author="Čáp Jiří" w:date="2018-02-19T13:52:00Z"/>
                <w:rFonts w:ascii="Calibri" w:hAnsi="Calibri"/>
                <w:color w:val="000000"/>
                <w:sz w:val="22"/>
                <w:szCs w:val="22"/>
              </w:rPr>
            </w:pPr>
            <w:ins w:id="717" w:author="Čáp Jiří" w:date="2018-02-19T13:52:00Z">
              <w:r>
                <w:rPr>
                  <w:rFonts w:ascii="Calibri" w:hAnsi="Calibri"/>
                  <w:color w:val="000000"/>
                  <w:sz w:val="22"/>
                  <w:szCs w:val="22"/>
                </w:rPr>
                <w:t>0,00 Kč</w:t>
              </w:r>
            </w:ins>
          </w:p>
        </w:tc>
        <w:tc>
          <w:tcPr>
            <w:tcW w:w="1418" w:type="dxa"/>
            <w:tcBorders>
              <w:top w:val="nil"/>
              <w:left w:val="nil"/>
              <w:bottom w:val="single" w:sz="8" w:space="0" w:color="auto"/>
              <w:right w:val="single" w:sz="8" w:space="0" w:color="auto"/>
            </w:tcBorders>
            <w:noWrap/>
            <w:vAlign w:val="bottom"/>
            <w:hideMark/>
          </w:tcPr>
          <w:p w14:paraId="7211A40E" w14:textId="77777777" w:rsidR="0040418E" w:rsidRDefault="0040418E">
            <w:pPr>
              <w:ind w:left="-339"/>
              <w:jc w:val="right"/>
              <w:rPr>
                <w:ins w:id="718" w:author="Čáp Jiří" w:date="2018-02-19T13:52:00Z"/>
                <w:rFonts w:ascii="Calibri" w:hAnsi="Calibri"/>
                <w:color w:val="000000"/>
                <w:sz w:val="22"/>
                <w:szCs w:val="22"/>
              </w:rPr>
            </w:pPr>
            <w:ins w:id="719" w:author="Čáp Jiří" w:date="2018-02-19T13:52:00Z">
              <w:r>
                <w:rPr>
                  <w:rFonts w:ascii="Calibri" w:hAnsi="Calibri"/>
                  <w:color w:val="000000"/>
                  <w:sz w:val="22"/>
                  <w:szCs w:val="22"/>
                </w:rPr>
                <w:t>0,00 Kč</w:t>
              </w:r>
            </w:ins>
          </w:p>
        </w:tc>
      </w:tr>
      <w:tr w:rsidR="0040418E" w14:paraId="155FDE94" w14:textId="77777777" w:rsidTr="0040418E">
        <w:trPr>
          <w:trHeight w:val="300"/>
          <w:ins w:id="720"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1D017B2F" w14:textId="77777777" w:rsidR="0040418E" w:rsidRDefault="0040418E">
            <w:pPr>
              <w:ind w:left="-339"/>
              <w:jc w:val="center"/>
              <w:rPr>
                <w:ins w:id="721" w:author="Čáp Jiří" w:date="2018-02-19T13:52:00Z"/>
                <w:rFonts w:ascii="Calibri" w:hAnsi="Calibri"/>
                <w:b/>
                <w:bCs/>
                <w:sz w:val="22"/>
                <w:szCs w:val="22"/>
              </w:rPr>
            </w:pPr>
            <w:ins w:id="722" w:author="Čáp Jiří" w:date="2018-02-19T13:52:00Z">
              <w:r>
                <w:rPr>
                  <w:rFonts w:ascii="Calibri" w:hAnsi="Calibri"/>
                  <w:b/>
                  <w:bCs/>
                  <w:sz w:val="22"/>
                  <w:szCs w:val="22"/>
                </w:rPr>
                <w:t>11.rok</w:t>
              </w:r>
            </w:ins>
          </w:p>
        </w:tc>
        <w:tc>
          <w:tcPr>
            <w:tcW w:w="850" w:type="dxa"/>
            <w:tcBorders>
              <w:top w:val="nil"/>
              <w:left w:val="nil"/>
              <w:bottom w:val="single" w:sz="8" w:space="0" w:color="auto"/>
              <w:right w:val="single" w:sz="8" w:space="0" w:color="auto"/>
            </w:tcBorders>
            <w:shd w:val="clear" w:color="auto" w:fill="D9D9D9"/>
            <w:noWrap/>
            <w:vAlign w:val="center"/>
            <w:hideMark/>
          </w:tcPr>
          <w:p w14:paraId="5CDF8141" w14:textId="77777777" w:rsidR="0040418E" w:rsidRDefault="0040418E">
            <w:pPr>
              <w:ind w:left="-339"/>
              <w:jc w:val="center"/>
              <w:rPr>
                <w:ins w:id="723" w:author="Čáp Jiří" w:date="2018-02-19T13:52:00Z"/>
                <w:rFonts w:ascii="Calibri" w:hAnsi="Calibri"/>
                <w:color w:val="000000"/>
                <w:sz w:val="22"/>
                <w:szCs w:val="22"/>
              </w:rPr>
            </w:pPr>
            <w:ins w:id="724" w:author="Čáp Jiří" w:date="2018-02-19T13:52:00Z">
              <w:r>
                <w:rPr>
                  <w:rFonts w:ascii="Calibri" w:hAnsi="Calibri"/>
                  <w:color w:val="000000"/>
                  <w:sz w:val="22"/>
                  <w:szCs w:val="22"/>
                </w:rPr>
                <w:t>0</w:t>
              </w:r>
            </w:ins>
          </w:p>
        </w:tc>
        <w:tc>
          <w:tcPr>
            <w:tcW w:w="851" w:type="dxa"/>
            <w:tcBorders>
              <w:top w:val="nil"/>
              <w:left w:val="nil"/>
              <w:bottom w:val="single" w:sz="8" w:space="0" w:color="auto"/>
              <w:right w:val="single" w:sz="8" w:space="0" w:color="auto"/>
            </w:tcBorders>
            <w:shd w:val="clear" w:color="auto" w:fill="D9D9D9"/>
            <w:noWrap/>
            <w:vAlign w:val="center"/>
            <w:hideMark/>
          </w:tcPr>
          <w:p w14:paraId="056E89E3" w14:textId="77777777" w:rsidR="0040418E" w:rsidRDefault="0040418E">
            <w:pPr>
              <w:ind w:left="-339"/>
              <w:jc w:val="center"/>
              <w:rPr>
                <w:ins w:id="725" w:author="Čáp Jiří" w:date="2018-02-19T13:52:00Z"/>
                <w:rFonts w:ascii="Calibri" w:hAnsi="Calibri"/>
                <w:color w:val="000000"/>
                <w:sz w:val="22"/>
                <w:szCs w:val="22"/>
              </w:rPr>
            </w:pPr>
            <w:ins w:id="726" w:author="Čáp Jiří" w:date="2018-02-19T13:52:00Z">
              <w:r>
                <w:rPr>
                  <w:rFonts w:ascii="Calibri" w:hAnsi="Calibri"/>
                  <w:color w:val="000000"/>
                  <w:sz w:val="22"/>
                  <w:szCs w:val="22"/>
                </w:rPr>
                <w:t>5 400</w:t>
              </w:r>
            </w:ins>
          </w:p>
        </w:tc>
        <w:tc>
          <w:tcPr>
            <w:tcW w:w="992" w:type="dxa"/>
            <w:tcBorders>
              <w:top w:val="nil"/>
              <w:left w:val="nil"/>
              <w:bottom w:val="single" w:sz="8" w:space="0" w:color="auto"/>
              <w:right w:val="single" w:sz="8" w:space="0" w:color="auto"/>
            </w:tcBorders>
            <w:shd w:val="clear" w:color="auto" w:fill="D9D9D9"/>
            <w:noWrap/>
            <w:vAlign w:val="center"/>
            <w:hideMark/>
          </w:tcPr>
          <w:p w14:paraId="7CAC72D2" w14:textId="77777777" w:rsidR="0040418E" w:rsidRDefault="0040418E">
            <w:pPr>
              <w:ind w:left="-339"/>
              <w:jc w:val="center"/>
              <w:rPr>
                <w:ins w:id="727" w:author="Čáp Jiří" w:date="2018-02-19T13:52:00Z"/>
                <w:rFonts w:ascii="Calibri" w:hAnsi="Calibri"/>
                <w:color w:val="000000"/>
                <w:sz w:val="22"/>
                <w:szCs w:val="22"/>
              </w:rPr>
            </w:pPr>
            <w:ins w:id="728" w:author="Čáp Jiří" w:date="2018-02-19T13:52:00Z">
              <w:r>
                <w:rPr>
                  <w:rFonts w:ascii="Calibri" w:hAnsi="Calibri"/>
                  <w:color w:val="000000"/>
                  <w:sz w:val="22"/>
                  <w:szCs w:val="22"/>
                </w:rPr>
                <w:t>7 200</w:t>
              </w:r>
            </w:ins>
          </w:p>
        </w:tc>
        <w:tc>
          <w:tcPr>
            <w:tcW w:w="992" w:type="dxa"/>
            <w:tcBorders>
              <w:top w:val="nil"/>
              <w:left w:val="nil"/>
              <w:bottom w:val="single" w:sz="8" w:space="0" w:color="auto"/>
              <w:right w:val="single" w:sz="8" w:space="0" w:color="auto"/>
            </w:tcBorders>
            <w:shd w:val="clear" w:color="auto" w:fill="D9D9D9"/>
            <w:noWrap/>
            <w:vAlign w:val="center"/>
            <w:hideMark/>
          </w:tcPr>
          <w:p w14:paraId="7EBDECAE" w14:textId="77777777" w:rsidR="0040418E" w:rsidRDefault="0040418E">
            <w:pPr>
              <w:ind w:left="-339"/>
              <w:jc w:val="center"/>
              <w:rPr>
                <w:ins w:id="729" w:author="Čáp Jiří" w:date="2018-02-19T13:52:00Z"/>
                <w:rFonts w:ascii="Calibri" w:hAnsi="Calibri"/>
                <w:color w:val="000000"/>
                <w:sz w:val="22"/>
                <w:szCs w:val="22"/>
              </w:rPr>
            </w:pPr>
            <w:ins w:id="730" w:author="Čáp Jiří" w:date="2018-02-19T13:52:00Z">
              <w:r>
                <w:rPr>
                  <w:rFonts w:ascii="Calibri" w:hAnsi="Calibri"/>
                  <w:color w:val="000000"/>
                  <w:sz w:val="22"/>
                  <w:szCs w:val="22"/>
                </w:rPr>
                <w:t>2 400</w:t>
              </w:r>
            </w:ins>
          </w:p>
        </w:tc>
        <w:tc>
          <w:tcPr>
            <w:tcW w:w="851" w:type="dxa"/>
            <w:tcBorders>
              <w:top w:val="nil"/>
              <w:left w:val="nil"/>
              <w:bottom w:val="single" w:sz="8" w:space="0" w:color="auto"/>
              <w:right w:val="single" w:sz="8" w:space="0" w:color="auto"/>
            </w:tcBorders>
            <w:shd w:val="clear" w:color="auto" w:fill="D9D9D9"/>
            <w:noWrap/>
            <w:vAlign w:val="center"/>
            <w:hideMark/>
          </w:tcPr>
          <w:p w14:paraId="572DBBEE" w14:textId="77777777" w:rsidR="0040418E" w:rsidRDefault="0040418E">
            <w:pPr>
              <w:ind w:left="-339"/>
              <w:jc w:val="center"/>
              <w:rPr>
                <w:ins w:id="731" w:author="Čáp Jiří" w:date="2018-02-19T13:52:00Z"/>
                <w:rFonts w:ascii="Calibri" w:hAnsi="Calibri"/>
                <w:color w:val="000000"/>
                <w:sz w:val="22"/>
                <w:szCs w:val="22"/>
              </w:rPr>
            </w:pPr>
            <w:ins w:id="732" w:author="Čáp Jiří" w:date="2018-02-19T13:52:00Z">
              <w:r>
                <w:rPr>
                  <w:rFonts w:ascii="Calibri" w:hAnsi="Calibri"/>
                  <w:color w:val="000000"/>
                  <w:sz w:val="22"/>
                  <w:szCs w:val="22"/>
                </w:rPr>
                <w:t>5 400</w:t>
              </w:r>
            </w:ins>
          </w:p>
        </w:tc>
        <w:tc>
          <w:tcPr>
            <w:tcW w:w="1134" w:type="dxa"/>
            <w:tcBorders>
              <w:top w:val="nil"/>
              <w:left w:val="nil"/>
              <w:bottom w:val="single" w:sz="8" w:space="0" w:color="auto"/>
              <w:right w:val="single" w:sz="8" w:space="0" w:color="auto"/>
            </w:tcBorders>
            <w:shd w:val="clear" w:color="auto" w:fill="D9D9D9"/>
            <w:noWrap/>
            <w:vAlign w:val="center"/>
            <w:hideMark/>
          </w:tcPr>
          <w:p w14:paraId="108F88E2" w14:textId="77777777" w:rsidR="0040418E" w:rsidRDefault="0040418E">
            <w:pPr>
              <w:ind w:left="-339"/>
              <w:jc w:val="center"/>
              <w:rPr>
                <w:ins w:id="733" w:author="Čáp Jiří" w:date="2018-02-19T13:52:00Z"/>
                <w:rFonts w:ascii="Calibri" w:hAnsi="Calibri"/>
                <w:color w:val="000000"/>
                <w:sz w:val="22"/>
                <w:szCs w:val="22"/>
              </w:rPr>
            </w:pPr>
            <w:ins w:id="734" w:author="Čáp Jiří" w:date="2018-02-19T13:52:00Z">
              <w:r>
                <w:rPr>
                  <w:rFonts w:ascii="Calibri" w:hAnsi="Calibri"/>
                  <w:color w:val="000000"/>
                  <w:sz w:val="22"/>
                  <w:szCs w:val="22"/>
                </w:rPr>
                <w:t>7 200</w:t>
              </w:r>
            </w:ins>
          </w:p>
        </w:tc>
        <w:tc>
          <w:tcPr>
            <w:tcW w:w="1275" w:type="dxa"/>
            <w:tcBorders>
              <w:top w:val="nil"/>
              <w:left w:val="nil"/>
              <w:bottom w:val="single" w:sz="8" w:space="0" w:color="auto"/>
              <w:right w:val="single" w:sz="8" w:space="0" w:color="auto"/>
            </w:tcBorders>
            <w:shd w:val="clear" w:color="auto" w:fill="D9D9D9"/>
            <w:noWrap/>
            <w:vAlign w:val="bottom"/>
            <w:hideMark/>
          </w:tcPr>
          <w:p w14:paraId="6D82FD65" w14:textId="77777777" w:rsidR="0040418E" w:rsidRDefault="0040418E">
            <w:pPr>
              <w:ind w:left="-339"/>
              <w:rPr>
                <w:ins w:id="735" w:author="Čáp Jiří" w:date="2018-02-19T13:52:00Z"/>
                <w:rFonts w:ascii="Calibri" w:hAnsi="Calibri"/>
                <w:color w:val="000000"/>
                <w:sz w:val="22"/>
                <w:szCs w:val="22"/>
              </w:rPr>
            </w:pPr>
            <w:ins w:id="736" w:author="Čáp Jiří" w:date="2018-02-19T13:52:00Z">
              <w:r>
                <w:rPr>
                  <w:rFonts w:ascii="Calibri" w:hAnsi="Calibri"/>
                  <w:color w:val="000000"/>
                  <w:sz w:val="22"/>
                  <w:szCs w:val="22"/>
                </w:rPr>
                <w:t> </w:t>
              </w:r>
            </w:ins>
          </w:p>
        </w:tc>
        <w:tc>
          <w:tcPr>
            <w:tcW w:w="1418" w:type="dxa"/>
            <w:tcBorders>
              <w:top w:val="nil"/>
              <w:left w:val="nil"/>
              <w:bottom w:val="single" w:sz="8" w:space="0" w:color="auto"/>
              <w:right w:val="single" w:sz="8" w:space="0" w:color="auto"/>
            </w:tcBorders>
            <w:noWrap/>
            <w:vAlign w:val="bottom"/>
            <w:hideMark/>
          </w:tcPr>
          <w:p w14:paraId="55400DD7" w14:textId="77777777" w:rsidR="0040418E" w:rsidRDefault="0040418E">
            <w:pPr>
              <w:ind w:left="-339"/>
              <w:rPr>
                <w:ins w:id="737" w:author="Čáp Jiří" w:date="2018-02-19T13:52:00Z"/>
                <w:rFonts w:ascii="Calibri" w:hAnsi="Calibri"/>
                <w:color w:val="000000"/>
                <w:sz w:val="22"/>
                <w:szCs w:val="22"/>
              </w:rPr>
            </w:pPr>
            <w:ins w:id="738" w:author="Čáp Jiří" w:date="2018-02-19T13:52:00Z">
              <w:r>
                <w:rPr>
                  <w:rFonts w:ascii="Calibri" w:hAnsi="Calibri"/>
                  <w:color w:val="000000"/>
                  <w:sz w:val="22"/>
                  <w:szCs w:val="22"/>
                </w:rPr>
                <w:t> </w:t>
              </w:r>
            </w:ins>
          </w:p>
        </w:tc>
      </w:tr>
      <w:tr w:rsidR="0040418E" w14:paraId="2E1AA5FC" w14:textId="77777777" w:rsidTr="0040418E">
        <w:trPr>
          <w:trHeight w:val="300"/>
          <w:ins w:id="739"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19EA95B5" w14:textId="77777777" w:rsidR="0040418E" w:rsidRDefault="0040418E">
            <w:pPr>
              <w:ind w:left="-339"/>
              <w:jc w:val="center"/>
              <w:rPr>
                <w:ins w:id="740" w:author="Čáp Jiří" w:date="2018-02-19T13:52:00Z"/>
                <w:rFonts w:ascii="Calibri" w:hAnsi="Calibri"/>
                <w:b/>
                <w:bCs/>
                <w:sz w:val="22"/>
                <w:szCs w:val="22"/>
              </w:rPr>
            </w:pPr>
            <w:ins w:id="741" w:author="Čáp Jiří" w:date="2018-02-19T13:52:00Z">
              <w:r>
                <w:rPr>
                  <w:rFonts w:ascii="Calibri" w:hAnsi="Calibri"/>
                  <w:b/>
                  <w:bCs/>
                  <w:sz w:val="22"/>
                  <w:szCs w:val="22"/>
                </w:rPr>
                <w:t> </w:t>
              </w:r>
            </w:ins>
          </w:p>
        </w:tc>
        <w:tc>
          <w:tcPr>
            <w:tcW w:w="850" w:type="dxa"/>
            <w:tcBorders>
              <w:top w:val="nil"/>
              <w:left w:val="nil"/>
              <w:bottom w:val="single" w:sz="8" w:space="0" w:color="auto"/>
              <w:right w:val="single" w:sz="8" w:space="0" w:color="auto"/>
            </w:tcBorders>
            <w:shd w:val="clear" w:color="auto" w:fill="FFFF99"/>
            <w:noWrap/>
            <w:vAlign w:val="center"/>
            <w:hideMark/>
          </w:tcPr>
          <w:p w14:paraId="577DEE3C" w14:textId="77777777" w:rsidR="0040418E" w:rsidRDefault="0040418E">
            <w:pPr>
              <w:ind w:left="-339"/>
              <w:jc w:val="right"/>
              <w:rPr>
                <w:ins w:id="742" w:author="Čáp Jiří" w:date="2018-02-19T13:52:00Z"/>
                <w:rFonts w:ascii="Calibri" w:hAnsi="Calibri"/>
                <w:color w:val="000000"/>
                <w:sz w:val="22"/>
                <w:szCs w:val="22"/>
              </w:rPr>
            </w:pPr>
            <w:ins w:id="743" w:author="Čáp Jiří" w:date="2018-02-19T13:52:00Z">
              <w:r>
                <w:rPr>
                  <w:rFonts w:ascii="Calibri" w:hAnsi="Calibri"/>
                  <w:color w:val="000000"/>
                  <w:sz w:val="22"/>
                  <w:szCs w:val="22"/>
                </w:rPr>
                <w:t>0,00 Kč</w:t>
              </w:r>
            </w:ins>
          </w:p>
        </w:tc>
        <w:tc>
          <w:tcPr>
            <w:tcW w:w="851" w:type="dxa"/>
            <w:tcBorders>
              <w:top w:val="nil"/>
              <w:left w:val="nil"/>
              <w:bottom w:val="single" w:sz="8" w:space="0" w:color="auto"/>
              <w:right w:val="single" w:sz="8" w:space="0" w:color="auto"/>
            </w:tcBorders>
            <w:shd w:val="clear" w:color="auto" w:fill="FFFF99"/>
            <w:noWrap/>
            <w:vAlign w:val="center"/>
            <w:hideMark/>
          </w:tcPr>
          <w:p w14:paraId="15295774" w14:textId="77777777" w:rsidR="0040418E" w:rsidRDefault="0040418E">
            <w:pPr>
              <w:ind w:left="-339"/>
              <w:jc w:val="right"/>
              <w:rPr>
                <w:ins w:id="744" w:author="Čáp Jiří" w:date="2018-02-19T13:52:00Z"/>
                <w:rFonts w:ascii="Calibri" w:hAnsi="Calibri"/>
                <w:color w:val="000000"/>
                <w:sz w:val="22"/>
                <w:szCs w:val="22"/>
              </w:rPr>
            </w:pPr>
            <w:ins w:id="745" w:author="Čáp Jiří" w:date="2018-02-19T13:52:00Z">
              <w:r>
                <w:rPr>
                  <w:rFonts w:ascii="Calibri" w:hAnsi="Calibri"/>
                  <w:color w:val="000000"/>
                  <w:sz w:val="22"/>
                  <w:szCs w:val="22"/>
                </w:rPr>
                <w:t>0,00 Kč</w:t>
              </w:r>
            </w:ins>
          </w:p>
        </w:tc>
        <w:tc>
          <w:tcPr>
            <w:tcW w:w="992" w:type="dxa"/>
            <w:tcBorders>
              <w:top w:val="nil"/>
              <w:left w:val="nil"/>
              <w:bottom w:val="single" w:sz="8" w:space="0" w:color="auto"/>
              <w:right w:val="single" w:sz="8" w:space="0" w:color="auto"/>
            </w:tcBorders>
            <w:shd w:val="clear" w:color="auto" w:fill="FFFF99"/>
            <w:noWrap/>
            <w:vAlign w:val="center"/>
            <w:hideMark/>
          </w:tcPr>
          <w:p w14:paraId="6E0CC6F1" w14:textId="77777777" w:rsidR="0040418E" w:rsidRDefault="0040418E">
            <w:pPr>
              <w:ind w:left="-339"/>
              <w:jc w:val="right"/>
              <w:rPr>
                <w:ins w:id="746" w:author="Čáp Jiří" w:date="2018-02-19T13:52:00Z"/>
                <w:rFonts w:ascii="Calibri" w:hAnsi="Calibri"/>
                <w:color w:val="000000"/>
                <w:sz w:val="22"/>
                <w:szCs w:val="22"/>
              </w:rPr>
            </w:pPr>
            <w:ins w:id="747" w:author="Čáp Jiří" w:date="2018-02-19T13:52:00Z">
              <w:r>
                <w:rPr>
                  <w:rFonts w:ascii="Calibri" w:hAnsi="Calibri"/>
                  <w:color w:val="000000"/>
                  <w:sz w:val="22"/>
                  <w:szCs w:val="22"/>
                </w:rPr>
                <w:t>0,00 Kč</w:t>
              </w:r>
            </w:ins>
          </w:p>
        </w:tc>
        <w:tc>
          <w:tcPr>
            <w:tcW w:w="992" w:type="dxa"/>
            <w:tcBorders>
              <w:top w:val="nil"/>
              <w:left w:val="nil"/>
              <w:bottom w:val="single" w:sz="8" w:space="0" w:color="auto"/>
              <w:right w:val="single" w:sz="8" w:space="0" w:color="auto"/>
            </w:tcBorders>
            <w:shd w:val="clear" w:color="auto" w:fill="FFFF99"/>
            <w:noWrap/>
            <w:vAlign w:val="center"/>
            <w:hideMark/>
          </w:tcPr>
          <w:p w14:paraId="7B390887" w14:textId="77777777" w:rsidR="0040418E" w:rsidRDefault="0040418E">
            <w:pPr>
              <w:ind w:left="-339"/>
              <w:jc w:val="right"/>
              <w:rPr>
                <w:ins w:id="748" w:author="Čáp Jiří" w:date="2018-02-19T13:52:00Z"/>
                <w:rFonts w:ascii="Calibri" w:hAnsi="Calibri"/>
                <w:color w:val="000000"/>
                <w:sz w:val="22"/>
                <w:szCs w:val="22"/>
              </w:rPr>
            </w:pPr>
            <w:ins w:id="749" w:author="Čáp Jiří" w:date="2018-02-19T13:52:00Z">
              <w:r>
                <w:rPr>
                  <w:rFonts w:ascii="Calibri" w:hAnsi="Calibri"/>
                  <w:color w:val="000000"/>
                  <w:sz w:val="22"/>
                  <w:szCs w:val="22"/>
                </w:rPr>
                <w:t>0,00 Kč</w:t>
              </w:r>
            </w:ins>
          </w:p>
        </w:tc>
        <w:tc>
          <w:tcPr>
            <w:tcW w:w="851" w:type="dxa"/>
            <w:tcBorders>
              <w:top w:val="nil"/>
              <w:left w:val="nil"/>
              <w:bottom w:val="single" w:sz="8" w:space="0" w:color="auto"/>
              <w:right w:val="single" w:sz="8" w:space="0" w:color="auto"/>
            </w:tcBorders>
            <w:shd w:val="clear" w:color="auto" w:fill="FFFF99"/>
            <w:noWrap/>
            <w:vAlign w:val="center"/>
            <w:hideMark/>
          </w:tcPr>
          <w:p w14:paraId="56092258" w14:textId="77777777" w:rsidR="0040418E" w:rsidRDefault="0040418E">
            <w:pPr>
              <w:ind w:left="-339"/>
              <w:jc w:val="right"/>
              <w:rPr>
                <w:ins w:id="750" w:author="Čáp Jiří" w:date="2018-02-19T13:52:00Z"/>
                <w:rFonts w:ascii="Calibri" w:hAnsi="Calibri"/>
                <w:color w:val="000000"/>
                <w:sz w:val="22"/>
                <w:szCs w:val="22"/>
              </w:rPr>
            </w:pPr>
            <w:ins w:id="751" w:author="Čáp Jiří" w:date="2018-02-19T13:52:00Z">
              <w:r>
                <w:rPr>
                  <w:rFonts w:ascii="Calibri" w:hAnsi="Calibri"/>
                  <w:color w:val="000000"/>
                  <w:sz w:val="22"/>
                  <w:szCs w:val="22"/>
                </w:rPr>
                <w:t>0,00 Kč</w:t>
              </w:r>
            </w:ins>
          </w:p>
        </w:tc>
        <w:tc>
          <w:tcPr>
            <w:tcW w:w="1134" w:type="dxa"/>
            <w:tcBorders>
              <w:top w:val="nil"/>
              <w:left w:val="nil"/>
              <w:bottom w:val="single" w:sz="8" w:space="0" w:color="auto"/>
              <w:right w:val="single" w:sz="8" w:space="0" w:color="auto"/>
            </w:tcBorders>
            <w:shd w:val="clear" w:color="auto" w:fill="FFFF99"/>
            <w:noWrap/>
            <w:vAlign w:val="center"/>
            <w:hideMark/>
          </w:tcPr>
          <w:p w14:paraId="37777B30" w14:textId="77777777" w:rsidR="0040418E" w:rsidRDefault="0040418E">
            <w:pPr>
              <w:ind w:left="-339"/>
              <w:jc w:val="right"/>
              <w:rPr>
                <w:ins w:id="752" w:author="Čáp Jiří" w:date="2018-02-19T13:52:00Z"/>
                <w:rFonts w:ascii="Calibri" w:hAnsi="Calibri"/>
                <w:color w:val="000000"/>
                <w:sz w:val="22"/>
                <w:szCs w:val="22"/>
              </w:rPr>
            </w:pPr>
            <w:ins w:id="753" w:author="Čáp Jiří" w:date="2018-02-19T13:52:00Z">
              <w:r>
                <w:rPr>
                  <w:rFonts w:ascii="Calibri" w:hAnsi="Calibri"/>
                  <w:color w:val="000000"/>
                  <w:sz w:val="22"/>
                  <w:szCs w:val="22"/>
                </w:rPr>
                <w:t>0,00 Kč</w:t>
              </w:r>
            </w:ins>
          </w:p>
        </w:tc>
        <w:tc>
          <w:tcPr>
            <w:tcW w:w="1275" w:type="dxa"/>
            <w:tcBorders>
              <w:top w:val="nil"/>
              <w:left w:val="nil"/>
              <w:bottom w:val="single" w:sz="8" w:space="0" w:color="auto"/>
              <w:right w:val="single" w:sz="8" w:space="0" w:color="auto"/>
            </w:tcBorders>
            <w:shd w:val="clear" w:color="auto" w:fill="D9D9D9"/>
            <w:noWrap/>
            <w:vAlign w:val="bottom"/>
            <w:hideMark/>
          </w:tcPr>
          <w:p w14:paraId="7DBDA585" w14:textId="77777777" w:rsidR="0040418E" w:rsidRDefault="0040418E">
            <w:pPr>
              <w:ind w:left="-339"/>
              <w:jc w:val="right"/>
              <w:rPr>
                <w:ins w:id="754" w:author="Čáp Jiří" w:date="2018-02-19T13:52:00Z"/>
                <w:rFonts w:ascii="Calibri" w:hAnsi="Calibri"/>
                <w:color w:val="000000"/>
                <w:sz w:val="22"/>
                <w:szCs w:val="22"/>
              </w:rPr>
            </w:pPr>
            <w:ins w:id="755" w:author="Čáp Jiří" w:date="2018-02-19T13:52:00Z">
              <w:r>
                <w:rPr>
                  <w:rFonts w:ascii="Calibri" w:hAnsi="Calibri"/>
                  <w:color w:val="000000"/>
                  <w:sz w:val="22"/>
                  <w:szCs w:val="22"/>
                </w:rPr>
                <w:t>0,00 Kč</w:t>
              </w:r>
            </w:ins>
          </w:p>
        </w:tc>
        <w:tc>
          <w:tcPr>
            <w:tcW w:w="1418" w:type="dxa"/>
            <w:tcBorders>
              <w:top w:val="nil"/>
              <w:left w:val="nil"/>
              <w:bottom w:val="single" w:sz="8" w:space="0" w:color="auto"/>
              <w:right w:val="single" w:sz="8" w:space="0" w:color="auto"/>
            </w:tcBorders>
            <w:noWrap/>
            <w:vAlign w:val="bottom"/>
            <w:hideMark/>
          </w:tcPr>
          <w:p w14:paraId="6F83CB49" w14:textId="77777777" w:rsidR="0040418E" w:rsidRDefault="0040418E">
            <w:pPr>
              <w:ind w:left="-339"/>
              <w:jc w:val="right"/>
              <w:rPr>
                <w:ins w:id="756" w:author="Čáp Jiří" w:date="2018-02-19T13:52:00Z"/>
                <w:rFonts w:ascii="Calibri" w:hAnsi="Calibri"/>
                <w:color w:val="000000"/>
                <w:sz w:val="22"/>
                <w:szCs w:val="22"/>
              </w:rPr>
            </w:pPr>
            <w:ins w:id="757" w:author="Čáp Jiří" w:date="2018-02-19T13:52:00Z">
              <w:r>
                <w:rPr>
                  <w:rFonts w:ascii="Calibri" w:hAnsi="Calibri"/>
                  <w:color w:val="000000"/>
                  <w:sz w:val="22"/>
                  <w:szCs w:val="22"/>
                </w:rPr>
                <w:t>0,00 Kč</w:t>
              </w:r>
            </w:ins>
          </w:p>
        </w:tc>
      </w:tr>
      <w:tr w:rsidR="0040418E" w14:paraId="6617528B" w14:textId="77777777" w:rsidTr="0040418E">
        <w:trPr>
          <w:trHeight w:val="300"/>
          <w:ins w:id="758"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4F5E6EC4" w14:textId="77777777" w:rsidR="0040418E" w:rsidRDefault="0040418E">
            <w:pPr>
              <w:ind w:left="-339"/>
              <w:jc w:val="center"/>
              <w:rPr>
                <w:ins w:id="759" w:author="Čáp Jiří" w:date="2018-02-19T13:52:00Z"/>
                <w:rFonts w:ascii="Calibri" w:hAnsi="Calibri"/>
                <w:b/>
                <w:bCs/>
                <w:sz w:val="22"/>
                <w:szCs w:val="22"/>
              </w:rPr>
            </w:pPr>
            <w:ins w:id="760" w:author="Čáp Jiří" w:date="2018-02-19T13:52:00Z">
              <w:r>
                <w:rPr>
                  <w:rFonts w:ascii="Calibri" w:hAnsi="Calibri"/>
                  <w:b/>
                  <w:bCs/>
                  <w:sz w:val="22"/>
                  <w:szCs w:val="22"/>
                </w:rPr>
                <w:t>12.rok</w:t>
              </w:r>
            </w:ins>
          </w:p>
        </w:tc>
        <w:tc>
          <w:tcPr>
            <w:tcW w:w="850" w:type="dxa"/>
            <w:tcBorders>
              <w:top w:val="nil"/>
              <w:left w:val="nil"/>
              <w:bottom w:val="single" w:sz="8" w:space="0" w:color="auto"/>
              <w:right w:val="single" w:sz="8" w:space="0" w:color="auto"/>
            </w:tcBorders>
            <w:shd w:val="clear" w:color="auto" w:fill="D9D9D9"/>
            <w:noWrap/>
            <w:vAlign w:val="center"/>
            <w:hideMark/>
          </w:tcPr>
          <w:p w14:paraId="74CC3436" w14:textId="77777777" w:rsidR="0040418E" w:rsidRDefault="0040418E">
            <w:pPr>
              <w:ind w:left="-339"/>
              <w:jc w:val="center"/>
              <w:rPr>
                <w:ins w:id="761" w:author="Čáp Jiří" w:date="2018-02-19T13:52:00Z"/>
                <w:rFonts w:ascii="Calibri" w:hAnsi="Calibri"/>
                <w:color w:val="000000"/>
                <w:sz w:val="22"/>
                <w:szCs w:val="22"/>
              </w:rPr>
            </w:pPr>
            <w:ins w:id="762" w:author="Čáp Jiří" w:date="2018-02-19T13:52:00Z">
              <w:r>
                <w:rPr>
                  <w:rFonts w:ascii="Calibri" w:hAnsi="Calibri"/>
                  <w:color w:val="000000"/>
                  <w:sz w:val="22"/>
                  <w:szCs w:val="22"/>
                </w:rPr>
                <w:t>0</w:t>
              </w:r>
            </w:ins>
          </w:p>
        </w:tc>
        <w:tc>
          <w:tcPr>
            <w:tcW w:w="851" w:type="dxa"/>
            <w:tcBorders>
              <w:top w:val="nil"/>
              <w:left w:val="nil"/>
              <w:bottom w:val="single" w:sz="8" w:space="0" w:color="auto"/>
              <w:right w:val="single" w:sz="8" w:space="0" w:color="auto"/>
            </w:tcBorders>
            <w:shd w:val="clear" w:color="auto" w:fill="D9D9D9"/>
            <w:noWrap/>
            <w:vAlign w:val="center"/>
            <w:hideMark/>
          </w:tcPr>
          <w:p w14:paraId="58FBE1BE" w14:textId="77777777" w:rsidR="0040418E" w:rsidRDefault="0040418E">
            <w:pPr>
              <w:ind w:left="-339"/>
              <w:jc w:val="center"/>
              <w:rPr>
                <w:ins w:id="763" w:author="Čáp Jiří" w:date="2018-02-19T13:52:00Z"/>
                <w:rFonts w:ascii="Calibri" w:hAnsi="Calibri"/>
                <w:color w:val="000000"/>
                <w:sz w:val="22"/>
                <w:szCs w:val="22"/>
              </w:rPr>
            </w:pPr>
            <w:ins w:id="764" w:author="Čáp Jiří" w:date="2018-02-19T13:52:00Z">
              <w:r>
                <w:rPr>
                  <w:rFonts w:ascii="Calibri" w:hAnsi="Calibri"/>
                  <w:color w:val="000000"/>
                  <w:sz w:val="22"/>
                  <w:szCs w:val="22"/>
                </w:rPr>
                <w:t>5 400</w:t>
              </w:r>
            </w:ins>
          </w:p>
        </w:tc>
        <w:tc>
          <w:tcPr>
            <w:tcW w:w="992" w:type="dxa"/>
            <w:tcBorders>
              <w:top w:val="nil"/>
              <w:left w:val="nil"/>
              <w:bottom w:val="single" w:sz="8" w:space="0" w:color="auto"/>
              <w:right w:val="single" w:sz="8" w:space="0" w:color="auto"/>
            </w:tcBorders>
            <w:shd w:val="clear" w:color="auto" w:fill="D9D9D9"/>
            <w:noWrap/>
            <w:vAlign w:val="center"/>
            <w:hideMark/>
          </w:tcPr>
          <w:p w14:paraId="5210260A" w14:textId="77777777" w:rsidR="0040418E" w:rsidRDefault="0040418E">
            <w:pPr>
              <w:ind w:left="-339"/>
              <w:jc w:val="center"/>
              <w:rPr>
                <w:ins w:id="765" w:author="Čáp Jiří" w:date="2018-02-19T13:52:00Z"/>
                <w:rFonts w:ascii="Calibri" w:hAnsi="Calibri"/>
                <w:color w:val="000000"/>
                <w:sz w:val="22"/>
                <w:szCs w:val="22"/>
              </w:rPr>
            </w:pPr>
            <w:ins w:id="766" w:author="Čáp Jiří" w:date="2018-02-19T13:52:00Z">
              <w:r>
                <w:rPr>
                  <w:rFonts w:ascii="Calibri" w:hAnsi="Calibri"/>
                  <w:color w:val="000000"/>
                  <w:sz w:val="22"/>
                  <w:szCs w:val="22"/>
                </w:rPr>
                <w:t>7 200</w:t>
              </w:r>
            </w:ins>
          </w:p>
        </w:tc>
        <w:tc>
          <w:tcPr>
            <w:tcW w:w="992" w:type="dxa"/>
            <w:tcBorders>
              <w:top w:val="nil"/>
              <w:left w:val="nil"/>
              <w:bottom w:val="single" w:sz="8" w:space="0" w:color="auto"/>
              <w:right w:val="single" w:sz="8" w:space="0" w:color="auto"/>
            </w:tcBorders>
            <w:shd w:val="clear" w:color="auto" w:fill="D9D9D9"/>
            <w:noWrap/>
            <w:vAlign w:val="center"/>
            <w:hideMark/>
          </w:tcPr>
          <w:p w14:paraId="50903CAD" w14:textId="77777777" w:rsidR="0040418E" w:rsidRDefault="0040418E">
            <w:pPr>
              <w:ind w:left="-339"/>
              <w:jc w:val="center"/>
              <w:rPr>
                <w:ins w:id="767" w:author="Čáp Jiří" w:date="2018-02-19T13:52:00Z"/>
                <w:rFonts w:ascii="Calibri" w:hAnsi="Calibri"/>
                <w:color w:val="000000"/>
                <w:sz w:val="22"/>
                <w:szCs w:val="22"/>
              </w:rPr>
            </w:pPr>
            <w:ins w:id="768" w:author="Čáp Jiří" w:date="2018-02-19T13:52:00Z">
              <w:r>
                <w:rPr>
                  <w:rFonts w:ascii="Calibri" w:hAnsi="Calibri"/>
                  <w:color w:val="000000"/>
                  <w:sz w:val="22"/>
                  <w:szCs w:val="22"/>
                </w:rPr>
                <w:t>2 400</w:t>
              </w:r>
            </w:ins>
          </w:p>
        </w:tc>
        <w:tc>
          <w:tcPr>
            <w:tcW w:w="851" w:type="dxa"/>
            <w:tcBorders>
              <w:top w:val="nil"/>
              <w:left w:val="nil"/>
              <w:bottom w:val="single" w:sz="8" w:space="0" w:color="auto"/>
              <w:right w:val="single" w:sz="8" w:space="0" w:color="auto"/>
            </w:tcBorders>
            <w:shd w:val="clear" w:color="auto" w:fill="D9D9D9"/>
            <w:noWrap/>
            <w:vAlign w:val="center"/>
            <w:hideMark/>
          </w:tcPr>
          <w:p w14:paraId="48749A08" w14:textId="77777777" w:rsidR="0040418E" w:rsidRDefault="0040418E">
            <w:pPr>
              <w:ind w:left="-339"/>
              <w:jc w:val="center"/>
              <w:rPr>
                <w:ins w:id="769" w:author="Čáp Jiří" w:date="2018-02-19T13:52:00Z"/>
                <w:rFonts w:ascii="Calibri" w:hAnsi="Calibri"/>
                <w:color w:val="000000"/>
                <w:sz w:val="22"/>
                <w:szCs w:val="22"/>
              </w:rPr>
            </w:pPr>
            <w:ins w:id="770" w:author="Čáp Jiří" w:date="2018-02-19T13:52:00Z">
              <w:r>
                <w:rPr>
                  <w:rFonts w:ascii="Calibri" w:hAnsi="Calibri"/>
                  <w:color w:val="000000"/>
                  <w:sz w:val="22"/>
                  <w:szCs w:val="22"/>
                </w:rPr>
                <w:t>5 400</w:t>
              </w:r>
            </w:ins>
          </w:p>
        </w:tc>
        <w:tc>
          <w:tcPr>
            <w:tcW w:w="1134" w:type="dxa"/>
            <w:tcBorders>
              <w:top w:val="nil"/>
              <w:left w:val="nil"/>
              <w:bottom w:val="single" w:sz="8" w:space="0" w:color="auto"/>
              <w:right w:val="single" w:sz="8" w:space="0" w:color="auto"/>
            </w:tcBorders>
            <w:shd w:val="clear" w:color="auto" w:fill="D9D9D9"/>
            <w:noWrap/>
            <w:vAlign w:val="center"/>
            <w:hideMark/>
          </w:tcPr>
          <w:p w14:paraId="3C45EEF0" w14:textId="77777777" w:rsidR="0040418E" w:rsidRDefault="0040418E">
            <w:pPr>
              <w:ind w:left="-339"/>
              <w:jc w:val="center"/>
              <w:rPr>
                <w:ins w:id="771" w:author="Čáp Jiří" w:date="2018-02-19T13:52:00Z"/>
                <w:rFonts w:ascii="Calibri" w:hAnsi="Calibri"/>
                <w:color w:val="000000"/>
                <w:sz w:val="22"/>
                <w:szCs w:val="22"/>
              </w:rPr>
            </w:pPr>
            <w:ins w:id="772" w:author="Čáp Jiří" w:date="2018-02-19T13:52:00Z">
              <w:r>
                <w:rPr>
                  <w:rFonts w:ascii="Calibri" w:hAnsi="Calibri"/>
                  <w:color w:val="000000"/>
                  <w:sz w:val="22"/>
                  <w:szCs w:val="22"/>
                </w:rPr>
                <w:t>7 200</w:t>
              </w:r>
            </w:ins>
          </w:p>
        </w:tc>
        <w:tc>
          <w:tcPr>
            <w:tcW w:w="1275" w:type="dxa"/>
            <w:tcBorders>
              <w:top w:val="nil"/>
              <w:left w:val="nil"/>
              <w:bottom w:val="single" w:sz="8" w:space="0" w:color="auto"/>
              <w:right w:val="single" w:sz="8" w:space="0" w:color="auto"/>
            </w:tcBorders>
            <w:shd w:val="clear" w:color="auto" w:fill="D9D9D9"/>
            <w:noWrap/>
            <w:vAlign w:val="bottom"/>
            <w:hideMark/>
          </w:tcPr>
          <w:p w14:paraId="61EC3258" w14:textId="77777777" w:rsidR="0040418E" w:rsidRDefault="0040418E">
            <w:pPr>
              <w:ind w:left="-339"/>
              <w:rPr>
                <w:ins w:id="773" w:author="Čáp Jiří" w:date="2018-02-19T13:52:00Z"/>
                <w:rFonts w:ascii="Calibri" w:hAnsi="Calibri"/>
                <w:color w:val="000000"/>
                <w:sz w:val="22"/>
                <w:szCs w:val="22"/>
              </w:rPr>
            </w:pPr>
            <w:ins w:id="774" w:author="Čáp Jiří" w:date="2018-02-19T13:52:00Z">
              <w:r>
                <w:rPr>
                  <w:rFonts w:ascii="Calibri" w:hAnsi="Calibri"/>
                  <w:color w:val="000000"/>
                  <w:sz w:val="22"/>
                  <w:szCs w:val="22"/>
                </w:rPr>
                <w:t> </w:t>
              </w:r>
            </w:ins>
          </w:p>
        </w:tc>
        <w:tc>
          <w:tcPr>
            <w:tcW w:w="1418" w:type="dxa"/>
            <w:tcBorders>
              <w:top w:val="nil"/>
              <w:left w:val="nil"/>
              <w:bottom w:val="single" w:sz="8" w:space="0" w:color="auto"/>
              <w:right w:val="single" w:sz="8" w:space="0" w:color="auto"/>
            </w:tcBorders>
            <w:noWrap/>
            <w:vAlign w:val="bottom"/>
            <w:hideMark/>
          </w:tcPr>
          <w:p w14:paraId="3D544CE9" w14:textId="77777777" w:rsidR="0040418E" w:rsidRDefault="0040418E">
            <w:pPr>
              <w:ind w:left="-339"/>
              <w:rPr>
                <w:ins w:id="775" w:author="Čáp Jiří" w:date="2018-02-19T13:52:00Z"/>
                <w:rFonts w:ascii="Calibri" w:hAnsi="Calibri"/>
                <w:color w:val="000000"/>
                <w:sz w:val="22"/>
                <w:szCs w:val="22"/>
              </w:rPr>
            </w:pPr>
            <w:ins w:id="776" w:author="Čáp Jiří" w:date="2018-02-19T13:52:00Z">
              <w:r>
                <w:rPr>
                  <w:rFonts w:ascii="Calibri" w:hAnsi="Calibri"/>
                  <w:color w:val="000000"/>
                  <w:sz w:val="22"/>
                  <w:szCs w:val="22"/>
                </w:rPr>
                <w:t> </w:t>
              </w:r>
            </w:ins>
          </w:p>
        </w:tc>
      </w:tr>
      <w:tr w:rsidR="0040418E" w14:paraId="1D91EE74" w14:textId="77777777" w:rsidTr="0040418E">
        <w:trPr>
          <w:trHeight w:val="300"/>
          <w:ins w:id="777" w:author="Čáp Jiří" w:date="2018-02-19T13:52:00Z"/>
        </w:trPr>
        <w:tc>
          <w:tcPr>
            <w:tcW w:w="1306" w:type="dxa"/>
            <w:tcBorders>
              <w:top w:val="nil"/>
              <w:left w:val="single" w:sz="8" w:space="0" w:color="auto"/>
              <w:bottom w:val="single" w:sz="8" w:space="0" w:color="auto"/>
              <w:right w:val="single" w:sz="8" w:space="0" w:color="auto"/>
            </w:tcBorders>
            <w:shd w:val="clear" w:color="auto" w:fill="D9D9D9"/>
            <w:noWrap/>
            <w:vAlign w:val="center"/>
            <w:hideMark/>
          </w:tcPr>
          <w:p w14:paraId="27C69EC6" w14:textId="77777777" w:rsidR="0040418E" w:rsidRDefault="0040418E">
            <w:pPr>
              <w:ind w:left="-339"/>
              <w:jc w:val="center"/>
              <w:rPr>
                <w:ins w:id="778" w:author="Čáp Jiří" w:date="2018-02-19T13:52:00Z"/>
                <w:rFonts w:ascii="Calibri" w:hAnsi="Calibri"/>
                <w:b/>
                <w:bCs/>
                <w:sz w:val="22"/>
                <w:szCs w:val="22"/>
              </w:rPr>
            </w:pPr>
            <w:ins w:id="779" w:author="Čáp Jiří" w:date="2018-02-19T13:52:00Z">
              <w:r>
                <w:rPr>
                  <w:rFonts w:ascii="Calibri" w:hAnsi="Calibri"/>
                  <w:b/>
                  <w:bCs/>
                  <w:sz w:val="22"/>
                  <w:szCs w:val="22"/>
                </w:rPr>
                <w:t> </w:t>
              </w:r>
            </w:ins>
          </w:p>
        </w:tc>
        <w:tc>
          <w:tcPr>
            <w:tcW w:w="850" w:type="dxa"/>
            <w:tcBorders>
              <w:top w:val="nil"/>
              <w:left w:val="nil"/>
              <w:bottom w:val="single" w:sz="8" w:space="0" w:color="auto"/>
              <w:right w:val="single" w:sz="8" w:space="0" w:color="auto"/>
            </w:tcBorders>
            <w:shd w:val="clear" w:color="auto" w:fill="FFFF99"/>
            <w:noWrap/>
            <w:vAlign w:val="center"/>
            <w:hideMark/>
          </w:tcPr>
          <w:p w14:paraId="09C5EA93" w14:textId="77777777" w:rsidR="0040418E" w:rsidRDefault="0040418E">
            <w:pPr>
              <w:ind w:left="-339"/>
              <w:jc w:val="right"/>
              <w:rPr>
                <w:ins w:id="780" w:author="Čáp Jiří" w:date="2018-02-19T13:52:00Z"/>
                <w:rFonts w:ascii="Calibri" w:hAnsi="Calibri"/>
                <w:color w:val="000000"/>
                <w:sz w:val="22"/>
                <w:szCs w:val="22"/>
              </w:rPr>
            </w:pPr>
            <w:ins w:id="781" w:author="Čáp Jiří" w:date="2018-02-19T13:52:00Z">
              <w:r>
                <w:rPr>
                  <w:rFonts w:ascii="Calibri" w:hAnsi="Calibri"/>
                  <w:color w:val="000000"/>
                  <w:sz w:val="22"/>
                  <w:szCs w:val="22"/>
                </w:rPr>
                <w:t>0,00 Kč</w:t>
              </w:r>
            </w:ins>
          </w:p>
        </w:tc>
        <w:tc>
          <w:tcPr>
            <w:tcW w:w="851" w:type="dxa"/>
            <w:tcBorders>
              <w:top w:val="nil"/>
              <w:left w:val="nil"/>
              <w:bottom w:val="single" w:sz="8" w:space="0" w:color="auto"/>
              <w:right w:val="single" w:sz="8" w:space="0" w:color="auto"/>
            </w:tcBorders>
            <w:shd w:val="clear" w:color="auto" w:fill="FFFF99"/>
            <w:noWrap/>
            <w:vAlign w:val="center"/>
            <w:hideMark/>
          </w:tcPr>
          <w:p w14:paraId="08C4B850" w14:textId="77777777" w:rsidR="0040418E" w:rsidRDefault="0040418E">
            <w:pPr>
              <w:ind w:left="-339"/>
              <w:jc w:val="right"/>
              <w:rPr>
                <w:ins w:id="782" w:author="Čáp Jiří" w:date="2018-02-19T13:52:00Z"/>
                <w:rFonts w:ascii="Calibri" w:hAnsi="Calibri"/>
                <w:color w:val="000000"/>
                <w:sz w:val="22"/>
                <w:szCs w:val="22"/>
              </w:rPr>
            </w:pPr>
            <w:ins w:id="783" w:author="Čáp Jiří" w:date="2018-02-19T13:52:00Z">
              <w:r>
                <w:rPr>
                  <w:rFonts w:ascii="Calibri" w:hAnsi="Calibri"/>
                  <w:color w:val="000000"/>
                  <w:sz w:val="22"/>
                  <w:szCs w:val="22"/>
                </w:rPr>
                <w:t>0,00 Kč</w:t>
              </w:r>
            </w:ins>
          </w:p>
        </w:tc>
        <w:tc>
          <w:tcPr>
            <w:tcW w:w="992" w:type="dxa"/>
            <w:tcBorders>
              <w:top w:val="nil"/>
              <w:left w:val="nil"/>
              <w:bottom w:val="single" w:sz="8" w:space="0" w:color="auto"/>
              <w:right w:val="single" w:sz="8" w:space="0" w:color="auto"/>
            </w:tcBorders>
            <w:shd w:val="clear" w:color="auto" w:fill="FFFF99"/>
            <w:noWrap/>
            <w:vAlign w:val="center"/>
            <w:hideMark/>
          </w:tcPr>
          <w:p w14:paraId="7DDF7D4C" w14:textId="77777777" w:rsidR="0040418E" w:rsidRDefault="0040418E">
            <w:pPr>
              <w:ind w:left="-339"/>
              <w:jc w:val="right"/>
              <w:rPr>
                <w:ins w:id="784" w:author="Čáp Jiří" w:date="2018-02-19T13:52:00Z"/>
                <w:rFonts w:ascii="Calibri" w:hAnsi="Calibri"/>
                <w:color w:val="000000"/>
                <w:sz w:val="22"/>
                <w:szCs w:val="22"/>
              </w:rPr>
            </w:pPr>
            <w:ins w:id="785" w:author="Čáp Jiří" w:date="2018-02-19T13:52:00Z">
              <w:r>
                <w:rPr>
                  <w:rFonts w:ascii="Calibri" w:hAnsi="Calibri"/>
                  <w:color w:val="000000"/>
                  <w:sz w:val="22"/>
                  <w:szCs w:val="22"/>
                </w:rPr>
                <w:t>0,00 Kč</w:t>
              </w:r>
            </w:ins>
          </w:p>
        </w:tc>
        <w:tc>
          <w:tcPr>
            <w:tcW w:w="992" w:type="dxa"/>
            <w:tcBorders>
              <w:top w:val="nil"/>
              <w:left w:val="nil"/>
              <w:bottom w:val="single" w:sz="8" w:space="0" w:color="auto"/>
              <w:right w:val="single" w:sz="8" w:space="0" w:color="auto"/>
            </w:tcBorders>
            <w:shd w:val="clear" w:color="auto" w:fill="FFFF99"/>
            <w:noWrap/>
            <w:vAlign w:val="center"/>
            <w:hideMark/>
          </w:tcPr>
          <w:p w14:paraId="01D6BB35" w14:textId="77777777" w:rsidR="0040418E" w:rsidRDefault="0040418E">
            <w:pPr>
              <w:ind w:left="-339"/>
              <w:jc w:val="right"/>
              <w:rPr>
                <w:ins w:id="786" w:author="Čáp Jiří" w:date="2018-02-19T13:52:00Z"/>
                <w:rFonts w:ascii="Calibri" w:hAnsi="Calibri"/>
                <w:color w:val="000000"/>
                <w:sz w:val="22"/>
                <w:szCs w:val="22"/>
              </w:rPr>
            </w:pPr>
            <w:ins w:id="787" w:author="Čáp Jiří" w:date="2018-02-19T13:52:00Z">
              <w:r>
                <w:rPr>
                  <w:rFonts w:ascii="Calibri" w:hAnsi="Calibri"/>
                  <w:color w:val="000000"/>
                  <w:sz w:val="22"/>
                  <w:szCs w:val="22"/>
                </w:rPr>
                <w:t>0,00 Kč</w:t>
              </w:r>
            </w:ins>
          </w:p>
        </w:tc>
        <w:tc>
          <w:tcPr>
            <w:tcW w:w="851" w:type="dxa"/>
            <w:tcBorders>
              <w:top w:val="nil"/>
              <w:left w:val="nil"/>
              <w:bottom w:val="single" w:sz="8" w:space="0" w:color="auto"/>
              <w:right w:val="single" w:sz="8" w:space="0" w:color="auto"/>
            </w:tcBorders>
            <w:shd w:val="clear" w:color="auto" w:fill="FFFF99"/>
            <w:noWrap/>
            <w:vAlign w:val="center"/>
            <w:hideMark/>
          </w:tcPr>
          <w:p w14:paraId="25D897A1" w14:textId="77777777" w:rsidR="0040418E" w:rsidRDefault="0040418E">
            <w:pPr>
              <w:ind w:left="-339"/>
              <w:jc w:val="right"/>
              <w:rPr>
                <w:ins w:id="788" w:author="Čáp Jiří" w:date="2018-02-19T13:52:00Z"/>
                <w:rFonts w:ascii="Calibri" w:hAnsi="Calibri"/>
                <w:color w:val="000000"/>
                <w:sz w:val="22"/>
                <w:szCs w:val="22"/>
              </w:rPr>
            </w:pPr>
            <w:ins w:id="789" w:author="Čáp Jiří" w:date="2018-02-19T13:52:00Z">
              <w:r>
                <w:rPr>
                  <w:rFonts w:ascii="Calibri" w:hAnsi="Calibri"/>
                  <w:color w:val="000000"/>
                  <w:sz w:val="22"/>
                  <w:szCs w:val="22"/>
                </w:rPr>
                <w:t>0,00 Kč</w:t>
              </w:r>
            </w:ins>
          </w:p>
        </w:tc>
        <w:tc>
          <w:tcPr>
            <w:tcW w:w="1134" w:type="dxa"/>
            <w:tcBorders>
              <w:top w:val="nil"/>
              <w:left w:val="nil"/>
              <w:bottom w:val="single" w:sz="8" w:space="0" w:color="auto"/>
              <w:right w:val="single" w:sz="8" w:space="0" w:color="auto"/>
            </w:tcBorders>
            <w:shd w:val="clear" w:color="auto" w:fill="FFFF99"/>
            <w:noWrap/>
            <w:vAlign w:val="center"/>
            <w:hideMark/>
          </w:tcPr>
          <w:p w14:paraId="013DB7E3" w14:textId="77777777" w:rsidR="0040418E" w:rsidRDefault="0040418E">
            <w:pPr>
              <w:ind w:left="-339"/>
              <w:jc w:val="right"/>
              <w:rPr>
                <w:ins w:id="790" w:author="Čáp Jiří" w:date="2018-02-19T13:52:00Z"/>
                <w:rFonts w:ascii="Calibri" w:hAnsi="Calibri"/>
                <w:color w:val="000000"/>
                <w:sz w:val="22"/>
                <w:szCs w:val="22"/>
              </w:rPr>
            </w:pPr>
            <w:ins w:id="791" w:author="Čáp Jiří" w:date="2018-02-19T13:52:00Z">
              <w:r>
                <w:rPr>
                  <w:rFonts w:ascii="Calibri" w:hAnsi="Calibri"/>
                  <w:color w:val="000000"/>
                  <w:sz w:val="22"/>
                  <w:szCs w:val="22"/>
                </w:rPr>
                <w:t>0,00 Kč</w:t>
              </w:r>
            </w:ins>
          </w:p>
        </w:tc>
        <w:tc>
          <w:tcPr>
            <w:tcW w:w="1275" w:type="dxa"/>
            <w:tcBorders>
              <w:top w:val="nil"/>
              <w:left w:val="nil"/>
              <w:bottom w:val="single" w:sz="8" w:space="0" w:color="auto"/>
              <w:right w:val="single" w:sz="8" w:space="0" w:color="auto"/>
            </w:tcBorders>
            <w:shd w:val="clear" w:color="auto" w:fill="D9D9D9"/>
            <w:noWrap/>
            <w:vAlign w:val="bottom"/>
            <w:hideMark/>
          </w:tcPr>
          <w:p w14:paraId="37C43304" w14:textId="77777777" w:rsidR="0040418E" w:rsidRDefault="0040418E">
            <w:pPr>
              <w:ind w:left="-339"/>
              <w:jc w:val="right"/>
              <w:rPr>
                <w:ins w:id="792" w:author="Čáp Jiří" w:date="2018-02-19T13:52:00Z"/>
                <w:rFonts w:ascii="Calibri" w:hAnsi="Calibri"/>
                <w:color w:val="000000"/>
                <w:sz w:val="22"/>
                <w:szCs w:val="22"/>
              </w:rPr>
            </w:pPr>
            <w:ins w:id="793" w:author="Čáp Jiří" w:date="2018-02-19T13:52:00Z">
              <w:r>
                <w:rPr>
                  <w:rFonts w:ascii="Calibri" w:hAnsi="Calibri"/>
                  <w:color w:val="000000"/>
                  <w:sz w:val="22"/>
                  <w:szCs w:val="22"/>
                </w:rPr>
                <w:t>0,00 Kč</w:t>
              </w:r>
            </w:ins>
          </w:p>
        </w:tc>
        <w:tc>
          <w:tcPr>
            <w:tcW w:w="1418" w:type="dxa"/>
            <w:tcBorders>
              <w:top w:val="nil"/>
              <w:left w:val="nil"/>
              <w:bottom w:val="single" w:sz="8" w:space="0" w:color="auto"/>
              <w:right w:val="single" w:sz="8" w:space="0" w:color="auto"/>
            </w:tcBorders>
            <w:noWrap/>
            <w:vAlign w:val="bottom"/>
            <w:hideMark/>
          </w:tcPr>
          <w:p w14:paraId="7CE5F917" w14:textId="77777777" w:rsidR="0040418E" w:rsidRDefault="0040418E">
            <w:pPr>
              <w:ind w:left="-339"/>
              <w:jc w:val="right"/>
              <w:rPr>
                <w:ins w:id="794" w:author="Čáp Jiří" w:date="2018-02-19T13:52:00Z"/>
                <w:rFonts w:ascii="Calibri" w:hAnsi="Calibri"/>
                <w:color w:val="000000"/>
                <w:sz w:val="22"/>
                <w:szCs w:val="22"/>
              </w:rPr>
            </w:pPr>
            <w:ins w:id="795" w:author="Čáp Jiří" w:date="2018-02-19T13:52:00Z">
              <w:r>
                <w:rPr>
                  <w:rFonts w:ascii="Calibri" w:hAnsi="Calibri"/>
                  <w:color w:val="000000"/>
                  <w:sz w:val="22"/>
                  <w:szCs w:val="22"/>
                </w:rPr>
                <w:t>0,00 Kč</w:t>
              </w:r>
            </w:ins>
          </w:p>
        </w:tc>
      </w:tr>
    </w:tbl>
    <w:p w14:paraId="02759ECD" w14:textId="77777777" w:rsidR="0040418E" w:rsidRPr="00CE64AA" w:rsidRDefault="0040418E" w:rsidP="00912423">
      <w:pPr>
        <w:tabs>
          <w:tab w:val="left" w:pos="851"/>
          <w:tab w:val="left" w:pos="5954"/>
        </w:tabs>
      </w:pPr>
    </w:p>
    <w:sectPr w:rsidR="0040418E" w:rsidRPr="00CE64AA" w:rsidSect="00905A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BFB05" w14:textId="77777777" w:rsidR="00D74F2E" w:rsidRDefault="00D74F2E">
      <w:r>
        <w:separator/>
      </w:r>
    </w:p>
  </w:endnote>
  <w:endnote w:type="continuationSeparator" w:id="0">
    <w:p w14:paraId="3BAD3F13" w14:textId="77777777" w:rsidR="00D74F2E" w:rsidRDefault="00D74F2E">
      <w:r>
        <w:continuationSeparator/>
      </w:r>
    </w:p>
  </w:endnote>
  <w:endnote w:type="continuationNotice" w:id="1">
    <w:p w14:paraId="05CFEE50" w14:textId="77777777" w:rsidR="00D74F2E" w:rsidRDefault="00D74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6B098" w14:textId="77777777" w:rsidR="007B0B71" w:rsidRDefault="007B0B71">
    <w:pPr>
      <w:pStyle w:val="Zpat"/>
    </w:pPr>
    <w:r>
      <w:t>Smlouva č.</w:t>
    </w:r>
    <w:r>
      <w:tab/>
    </w:r>
    <w:r>
      <w:rPr>
        <w:rStyle w:val="slostrnky"/>
      </w:rPr>
      <w:fldChar w:fldCharType="begin"/>
    </w:r>
    <w:r>
      <w:rPr>
        <w:rStyle w:val="slostrnky"/>
      </w:rPr>
      <w:instrText xml:space="preserve"> PAGE </w:instrText>
    </w:r>
    <w:r>
      <w:rPr>
        <w:rStyle w:val="slostrnky"/>
      </w:rPr>
      <w:fldChar w:fldCharType="separate"/>
    </w:r>
    <w:r w:rsidR="00D74F2E">
      <w:rPr>
        <w:rStyle w:val="slostrnky"/>
        <w:noProof/>
      </w:rPr>
      <w:t>6</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90523" w14:textId="77777777" w:rsidR="00D74F2E" w:rsidRDefault="00D74F2E">
      <w:r>
        <w:separator/>
      </w:r>
    </w:p>
  </w:footnote>
  <w:footnote w:type="continuationSeparator" w:id="0">
    <w:p w14:paraId="4F4DD40A" w14:textId="77777777" w:rsidR="00D74F2E" w:rsidRDefault="00D74F2E">
      <w:r>
        <w:continuationSeparator/>
      </w:r>
    </w:p>
  </w:footnote>
  <w:footnote w:type="continuationNotice" w:id="1">
    <w:p w14:paraId="790D7B64" w14:textId="77777777" w:rsidR="00D74F2E" w:rsidRDefault="00D74F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9DCF6" w14:textId="77777777" w:rsidR="00AF6AE5" w:rsidRDefault="00AF6A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E68"/>
    <w:multiLevelType w:val="singleLevel"/>
    <w:tmpl w:val="F75C2B24"/>
    <w:lvl w:ilvl="0">
      <w:start w:val="1"/>
      <w:numFmt w:val="decimal"/>
      <w:lvlText w:val="%1."/>
      <w:legacy w:legacy="1" w:legacySpace="0" w:legacyIndent="283"/>
      <w:lvlJc w:val="left"/>
      <w:pPr>
        <w:ind w:left="283" w:hanging="283"/>
      </w:pPr>
    </w:lvl>
  </w:abstractNum>
  <w:abstractNum w:abstractNumId="1">
    <w:nsid w:val="027336B0"/>
    <w:multiLevelType w:val="hybridMultilevel"/>
    <w:tmpl w:val="66625A4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nsid w:val="02CD33CF"/>
    <w:multiLevelType w:val="hybridMultilevel"/>
    <w:tmpl w:val="B3F2CBDC"/>
    <w:lvl w:ilvl="0" w:tplc="629EDD42">
      <w:start w:val="1"/>
      <w:numFmt w:val="decimal"/>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89D1758"/>
    <w:multiLevelType w:val="hybridMultilevel"/>
    <w:tmpl w:val="FA16E906"/>
    <w:lvl w:ilvl="0" w:tplc="5FFE0C2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CC3C11"/>
    <w:multiLevelType w:val="singleLevel"/>
    <w:tmpl w:val="DBE09860"/>
    <w:lvl w:ilvl="0">
      <w:start w:val="1"/>
      <w:numFmt w:val="upperRoman"/>
      <w:pStyle w:val="Nadpis2"/>
      <w:lvlText w:val="%1."/>
      <w:lvlJc w:val="left"/>
      <w:pPr>
        <w:tabs>
          <w:tab w:val="num" w:pos="567"/>
        </w:tabs>
        <w:ind w:left="567" w:hanging="567"/>
      </w:pPr>
    </w:lvl>
  </w:abstractNum>
  <w:abstractNum w:abstractNumId="5">
    <w:nsid w:val="0B142153"/>
    <w:multiLevelType w:val="hybridMultilevel"/>
    <w:tmpl w:val="40AED4F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B1C6BDD"/>
    <w:multiLevelType w:val="hybridMultilevel"/>
    <w:tmpl w:val="98465C50"/>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nsid w:val="0B59133A"/>
    <w:multiLevelType w:val="multilevel"/>
    <w:tmpl w:val="8B361B9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B8A69C6"/>
    <w:multiLevelType w:val="hybridMultilevel"/>
    <w:tmpl w:val="45EE4C1C"/>
    <w:lvl w:ilvl="0" w:tplc="1ADE2E64">
      <w:start w:val="1"/>
      <w:numFmt w:val="decimal"/>
      <w:lvlText w:val="%1."/>
      <w:lvlJc w:val="left"/>
      <w:pPr>
        <w:tabs>
          <w:tab w:val="num" w:pos="0"/>
        </w:tabs>
        <w:ind w:left="283"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BC53A60"/>
    <w:multiLevelType w:val="hybridMultilevel"/>
    <w:tmpl w:val="66925190"/>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
    <w:nsid w:val="0BEB5A28"/>
    <w:multiLevelType w:val="hybridMultilevel"/>
    <w:tmpl w:val="D854BD2A"/>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11">
    <w:nsid w:val="0CDD2054"/>
    <w:multiLevelType w:val="hybridMultilevel"/>
    <w:tmpl w:val="DEBA3DD0"/>
    <w:lvl w:ilvl="0" w:tplc="FC40A8FE">
      <w:start w:val="1"/>
      <w:numFmt w:val="decimal"/>
      <w:lvlText w:val="%1."/>
      <w:lvlJc w:val="left"/>
      <w:pPr>
        <w:tabs>
          <w:tab w:val="num" w:pos="425"/>
        </w:tabs>
        <w:ind w:left="425" w:hanging="425"/>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E2E1AED"/>
    <w:multiLevelType w:val="hybridMultilevel"/>
    <w:tmpl w:val="58F4E484"/>
    <w:lvl w:ilvl="0" w:tplc="62FE30E2">
      <w:start w:val="1"/>
      <w:numFmt w:val="lowerLetter"/>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0EDC2EC6"/>
    <w:multiLevelType w:val="hybridMultilevel"/>
    <w:tmpl w:val="45A4FBD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4">
    <w:nsid w:val="0F085765"/>
    <w:multiLevelType w:val="hybridMultilevel"/>
    <w:tmpl w:val="EE46767E"/>
    <w:lvl w:ilvl="0" w:tplc="AE1AC154">
      <w:start w:val="1"/>
      <w:numFmt w:val="lowerLetter"/>
      <w:lvlText w:val="%1)"/>
      <w:lvlJc w:val="left"/>
      <w:pPr>
        <w:tabs>
          <w:tab w:val="num" w:pos="965"/>
        </w:tabs>
        <w:ind w:left="965" w:hanging="425"/>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15">
    <w:nsid w:val="10BF293E"/>
    <w:multiLevelType w:val="singleLevel"/>
    <w:tmpl w:val="CA42D000"/>
    <w:lvl w:ilvl="0">
      <w:start w:val="2"/>
      <w:numFmt w:val="bullet"/>
      <w:lvlText w:val="-"/>
      <w:lvlJc w:val="left"/>
      <w:pPr>
        <w:tabs>
          <w:tab w:val="num" w:pos="1068"/>
        </w:tabs>
        <w:ind w:left="1068" w:hanging="360"/>
      </w:pPr>
      <w:rPr>
        <w:rFonts w:ascii="Times New Roman" w:hAnsi="Times New Roman" w:hint="default"/>
      </w:rPr>
    </w:lvl>
  </w:abstractNum>
  <w:abstractNum w:abstractNumId="16">
    <w:nsid w:val="13F41DA9"/>
    <w:multiLevelType w:val="hybridMultilevel"/>
    <w:tmpl w:val="25AED482"/>
    <w:lvl w:ilvl="0" w:tplc="FD7C4A70">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7">
    <w:nsid w:val="1553449B"/>
    <w:multiLevelType w:val="hybridMultilevel"/>
    <w:tmpl w:val="462C5226"/>
    <w:lvl w:ilvl="0" w:tplc="04050003">
      <w:start w:val="1"/>
      <w:numFmt w:val="bullet"/>
      <w:lvlText w:val="o"/>
      <w:lvlJc w:val="left"/>
      <w:pPr>
        <w:ind w:left="2563" w:hanging="360"/>
      </w:pPr>
      <w:rPr>
        <w:rFonts w:ascii="Courier New" w:hAnsi="Courier New" w:cs="Courier New"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18">
    <w:nsid w:val="1A196DA7"/>
    <w:multiLevelType w:val="singleLevel"/>
    <w:tmpl w:val="78B06ACA"/>
    <w:lvl w:ilvl="0">
      <w:start w:val="1"/>
      <w:numFmt w:val="bullet"/>
      <w:lvlText w:val=""/>
      <w:lvlJc w:val="left"/>
      <w:pPr>
        <w:tabs>
          <w:tab w:val="num" w:pos="360"/>
        </w:tabs>
        <w:ind w:left="360" w:hanging="360"/>
      </w:pPr>
      <w:rPr>
        <w:rFonts w:ascii="Symbol" w:hAnsi="Symbol" w:hint="default"/>
      </w:rPr>
    </w:lvl>
  </w:abstractNum>
  <w:abstractNum w:abstractNumId="19">
    <w:nsid w:val="24BC00FA"/>
    <w:multiLevelType w:val="hybridMultilevel"/>
    <w:tmpl w:val="7B74B7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8F88B96A">
      <w:start w:val="2"/>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6B52605"/>
    <w:multiLevelType w:val="hybridMultilevel"/>
    <w:tmpl w:val="8B98A9C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26CC0C92"/>
    <w:multiLevelType w:val="singleLevel"/>
    <w:tmpl w:val="E8440C04"/>
    <w:lvl w:ilvl="0">
      <w:start w:val="1"/>
      <w:numFmt w:val="decimal"/>
      <w:lvlText w:val="%1."/>
      <w:legacy w:legacy="1" w:legacySpace="0" w:legacyIndent="283"/>
      <w:lvlJc w:val="left"/>
      <w:pPr>
        <w:ind w:left="283" w:hanging="283"/>
      </w:pPr>
    </w:lvl>
  </w:abstractNum>
  <w:abstractNum w:abstractNumId="22">
    <w:nsid w:val="2FA93526"/>
    <w:multiLevelType w:val="hybridMultilevel"/>
    <w:tmpl w:val="717ACA1E"/>
    <w:lvl w:ilvl="0" w:tplc="16BED6F0">
      <w:start w:val="1"/>
      <w:numFmt w:val="decimal"/>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FCB2BF3"/>
    <w:multiLevelType w:val="hybridMultilevel"/>
    <w:tmpl w:val="88849428"/>
    <w:lvl w:ilvl="0" w:tplc="6F7AFE5E">
      <w:start w:val="1"/>
      <w:numFmt w:val="bullet"/>
      <w:lvlText w:val="-"/>
      <w:lvlJc w:val="left"/>
      <w:pPr>
        <w:ind w:left="2563" w:hanging="360"/>
      </w:pPr>
      <w:rPr>
        <w:rFonts w:ascii="Arial" w:hAnsi="Arial"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24">
    <w:nsid w:val="2FE46AD1"/>
    <w:multiLevelType w:val="hybridMultilevel"/>
    <w:tmpl w:val="35E2AAAE"/>
    <w:lvl w:ilvl="0" w:tplc="B52CDBAE">
      <w:start w:val="1"/>
      <w:numFmt w:val="bullet"/>
      <w:lvlText w:val=""/>
      <w:lvlJc w:val="left"/>
      <w:pPr>
        <w:tabs>
          <w:tab w:val="num" w:pos="284"/>
        </w:tabs>
        <w:ind w:left="284" w:hanging="284"/>
      </w:pPr>
      <w:rPr>
        <w:rFonts w:ascii="Symbol" w:hAnsi="Symbol"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30945B2C"/>
    <w:multiLevelType w:val="singleLevel"/>
    <w:tmpl w:val="399C6B9A"/>
    <w:lvl w:ilvl="0">
      <w:start w:val="1"/>
      <w:numFmt w:val="decimal"/>
      <w:lvlText w:val="%1."/>
      <w:lvlJc w:val="left"/>
      <w:pPr>
        <w:tabs>
          <w:tab w:val="num" w:pos="360"/>
        </w:tabs>
        <w:ind w:left="283" w:hanging="283"/>
      </w:pPr>
    </w:lvl>
  </w:abstractNum>
  <w:abstractNum w:abstractNumId="26">
    <w:nsid w:val="319B5065"/>
    <w:multiLevelType w:val="singleLevel"/>
    <w:tmpl w:val="FC40A8FE"/>
    <w:lvl w:ilvl="0">
      <w:start w:val="1"/>
      <w:numFmt w:val="decimal"/>
      <w:lvlText w:val="%1."/>
      <w:lvlJc w:val="left"/>
      <w:pPr>
        <w:tabs>
          <w:tab w:val="num" w:pos="425"/>
        </w:tabs>
        <w:ind w:left="425" w:hanging="425"/>
      </w:pPr>
    </w:lvl>
  </w:abstractNum>
  <w:abstractNum w:abstractNumId="27">
    <w:nsid w:val="32FD49D6"/>
    <w:multiLevelType w:val="hybridMultilevel"/>
    <w:tmpl w:val="B4743B38"/>
    <w:lvl w:ilvl="0" w:tplc="4B3A4F88">
      <w:start w:val="1"/>
      <w:numFmt w:val="lowerLetter"/>
      <w:lvlText w:val="%1)"/>
      <w:lvlJc w:val="left"/>
      <w:pPr>
        <w:tabs>
          <w:tab w:val="num" w:pos="284"/>
        </w:tabs>
        <w:ind w:left="567"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37A154F"/>
    <w:multiLevelType w:val="hybridMultilevel"/>
    <w:tmpl w:val="68DC35AC"/>
    <w:lvl w:ilvl="0" w:tplc="D29C50C0">
      <w:start w:val="2"/>
      <w:numFmt w:val="bullet"/>
      <w:lvlText w:val="-"/>
      <w:lvlJc w:val="left"/>
      <w:pPr>
        <w:tabs>
          <w:tab w:val="num" w:pos="1068"/>
        </w:tabs>
        <w:ind w:left="1068" w:hanging="360"/>
      </w:pPr>
      <w:rPr>
        <w:rFonts w:ascii="Times New Roman" w:eastAsia="Times New Roman" w:hAnsi="Times New Roman" w:cs="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nsid w:val="36EE787E"/>
    <w:multiLevelType w:val="singleLevel"/>
    <w:tmpl w:val="FC40A8FE"/>
    <w:lvl w:ilvl="0">
      <w:start w:val="1"/>
      <w:numFmt w:val="decimal"/>
      <w:lvlText w:val="%1."/>
      <w:lvlJc w:val="left"/>
      <w:pPr>
        <w:tabs>
          <w:tab w:val="num" w:pos="425"/>
        </w:tabs>
        <w:ind w:left="425" w:hanging="425"/>
      </w:pPr>
    </w:lvl>
  </w:abstractNum>
  <w:abstractNum w:abstractNumId="30">
    <w:nsid w:val="3704542D"/>
    <w:multiLevelType w:val="singleLevel"/>
    <w:tmpl w:val="4B3A4F88"/>
    <w:lvl w:ilvl="0">
      <w:start w:val="1"/>
      <w:numFmt w:val="lowerLetter"/>
      <w:lvlText w:val="%1)"/>
      <w:lvlJc w:val="left"/>
      <w:pPr>
        <w:tabs>
          <w:tab w:val="num" w:pos="0"/>
        </w:tabs>
        <w:ind w:left="283" w:hanging="283"/>
      </w:pPr>
      <w:rPr>
        <w:rFonts w:hint="default"/>
      </w:rPr>
    </w:lvl>
  </w:abstractNum>
  <w:abstractNum w:abstractNumId="31">
    <w:nsid w:val="376555FF"/>
    <w:multiLevelType w:val="hybridMultilevel"/>
    <w:tmpl w:val="F05454F0"/>
    <w:lvl w:ilvl="0" w:tplc="15C21E0A">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2">
    <w:nsid w:val="384F5F9D"/>
    <w:multiLevelType w:val="hybridMultilevel"/>
    <w:tmpl w:val="BE02F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8EE448F"/>
    <w:multiLevelType w:val="singleLevel"/>
    <w:tmpl w:val="0405000F"/>
    <w:lvl w:ilvl="0">
      <w:start w:val="1"/>
      <w:numFmt w:val="decimal"/>
      <w:lvlText w:val="%1."/>
      <w:lvlJc w:val="left"/>
      <w:pPr>
        <w:tabs>
          <w:tab w:val="num" w:pos="360"/>
        </w:tabs>
        <w:ind w:left="360" w:hanging="360"/>
      </w:pPr>
      <w:rPr>
        <w:rFonts w:hint="default"/>
      </w:rPr>
    </w:lvl>
  </w:abstractNum>
  <w:abstractNum w:abstractNumId="34">
    <w:nsid w:val="39070D3A"/>
    <w:multiLevelType w:val="singleLevel"/>
    <w:tmpl w:val="41B4EEA8"/>
    <w:lvl w:ilvl="0">
      <w:start w:val="1"/>
      <w:numFmt w:val="decimal"/>
      <w:lvlText w:val="%1. "/>
      <w:lvlJc w:val="left"/>
      <w:pPr>
        <w:tabs>
          <w:tab w:val="num" w:pos="425"/>
        </w:tabs>
        <w:ind w:left="425" w:hanging="425"/>
      </w:pPr>
      <w:rPr>
        <w:rFonts w:ascii="Arial" w:hAnsi="Arial" w:cs="Arial" w:hint="default"/>
        <w:sz w:val="22"/>
        <w:szCs w:val="22"/>
      </w:rPr>
    </w:lvl>
  </w:abstractNum>
  <w:abstractNum w:abstractNumId="35">
    <w:nsid w:val="3C7176EF"/>
    <w:multiLevelType w:val="singleLevel"/>
    <w:tmpl w:val="78B06ACA"/>
    <w:lvl w:ilvl="0">
      <w:start w:val="1"/>
      <w:numFmt w:val="bullet"/>
      <w:lvlText w:val=""/>
      <w:lvlJc w:val="left"/>
      <w:pPr>
        <w:tabs>
          <w:tab w:val="num" w:pos="360"/>
        </w:tabs>
        <w:ind w:left="360" w:hanging="360"/>
      </w:pPr>
      <w:rPr>
        <w:rFonts w:ascii="Symbol" w:hAnsi="Symbol" w:hint="default"/>
      </w:rPr>
    </w:lvl>
  </w:abstractNum>
  <w:abstractNum w:abstractNumId="36">
    <w:nsid w:val="3CDE5859"/>
    <w:multiLevelType w:val="hybridMultilevel"/>
    <w:tmpl w:val="43EAD31E"/>
    <w:lvl w:ilvl="0" w:tplc="62FE30E2">
      <w:start w:val="1"/>
      <w:numFmt w:val="lowerLetter"/>
      <w:lvlText w:val="%1)"/>
      <w:lvlJc w:val="left"/>
      <w:pPr>
        <w:tabs>
          <w:tab w:val="num" w:pos="1004"/>
        </w:tabs>
        <w:ind w:left="1004" w:hanging="284"/>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7">
    <w:nsid w:val="43CA6D50"/>
    <w:multiLevelType w:val="singleLevel"/>
    <w:tmpl w:val="FC40A8FE"/>
    <w:lvl w:ilvl="0">
      <w:start w:val="1"/>
      <w:numFmt w:val="decimal"/>
      <w:lvlText w:val="%1."/>
      <w:lvlJc w:val="left"/>
      <w:pPr>
        <w:tabs>
          <w:tab w:val="num" w:pos="425"/>
        </w:tabs>
        <w:ind w:left="425" w:hanging="425"/>
      </w:pPr>
    </w:lvl>
  </w:abstractNum>
  <w:abstractNum w:abstractNumId="38">
    <w:nsid w:val="45284E16"/>
    <w:multiLevelType w:val="hybridMultilevel"/>
    <w:tmpl w:val="A9B6353A"/>
    <w:lvl w:ilvl="0" w:tplc="65EEB59C">
      <w:start w:val="1"/>
      <w:numFmt w:val="bullet"/>
      <w:lvlText w:val=""/>
      <w:lvlJc w:val="left"/>
      <w:pPr>
        <w:tabs>
          <w:tab w:val="num" w:pos="1157"/>
        </w:tabs>
        <w:ind w:left="1157" w:hanging="360"/>
      </w:pPr>
      <w:rPr>
        <w:rFonts w:ascii="Symbol" w:hAnsi="Symbol" w:hint="default"/>
        <w:color w:val="auto"/>
      </w:rPr>
    </w:lvl>
    <w:lvl w:ilvl="1" w:tplc="04050003" w:tentative="1">
      <w:start w:val="1"/>
      <w:numFmt w:val="bullet"/>
      <w:lvlText w:val="o"/>
      <w:lvlJc w:val="left"/>
      <w:pPr>
        <w:tabs>
          <w:tab w:val="num" w:pos="1877"/>
        </w:tabs>
        <w:ind w:left="1877" w:hanging="360"/>
      </w:pPr>
      <w:rPr>
        <w:rFonts w:ascii="Courier New" w:hAnsi="Courier New" w:cs="Courier New" w:hint="default"/>
      </w:rPr>
    </w:lvl>
    <w:lvl w:ilvl="2" w:tplc="04050005" w:tentative="1">
      <w:start w:val="1"/>
      <w:numFmt w:val="bullet"/>
      <w:lvlText w:val=""/>
      <w:lvlJc w:val="left"/>
      <w:pPr>
        <w:tabs>
          <w:tab w:val="num" w:pos="2597"/>
        </w:tabs>
        <w:ind w:left="2597" w:hanging="360"/>
      </w:pPr>
      <w:rPr>
        <w:rFonts w:ascii="Wingdings" w:hAnsi="Wingdings" w:hint="default"/>
      </w:rPr>
    </w:lvl>
    <w:lvl w:ilvl="3" w:tplc="04050001" w:tentative="1">
      <w:start w:val="1"/>
      <w:numFmt w:val="bullet"/>
      <w:lvlText w:val=""/>
      <w:lvlJc w:val="left"/>
      <w:pPr>
        <w:tabs>
          <w:tab w:val="num" w:pos="3317"/>
        </w:tabs>
        <w:ind w:left="3317" w:hanging="360"/>
      </w:pPr>
      <w:rPr>
        <w:rFonts w:ascii="Symbol" w:hAnsi="Symbol" w:hint="default"/>
      </w:rPr>
    </w:lvl>
    <w:lvl w:ilvl="4" w:tplc="04050003" w:tentative="1">
      <w:start w:val="1"/>
      <w:numFmt w:val="bullet"/>
      <w:lvlText w:val="o"/>
      <w:lvlJc w:val="left"/>
      <w:pPr>
        <w:tabs>
          <w:tab w:val="num" w:pos="4037"/>
        </w:tabs>
        <w:ind w:left="4037" w:hanging="360"/>
      </w:pPr>
      <w:rPr>
        <w:rFonts w:ascii="Courier New" w:hAnsi="Courier New" w:cs="Courier New" w:hint="default"/>
      </w:rPr>
    </w:lvl>
    <w:lvl w:ilvl="5" w:tplc="04050005" w:tentative="1">
      <w:start w:val="1"/>
      <w:numFmt w:val="bullet"/>
      <w:lvlText w:val=""/>
      <w:lvlJc w:val="left"/>
      <w:pPr>
        <w:tabs>
          <w:tab w:val="num" w:pos="4757"/>
        </w:tabs>
        <w:ind w:left="4757" w:hanging="360"/>
      </w:pPr>
      <w:rPr>
        <w:rFonts w:ascii="Wingdings" w:hAnsi="Wingdings" w:hint="default"/>
      </w:rPr>
    </w:lvl>
    <w:lvl w:ilvl="6" w:tplc="04050001" w:tentative="1">
      <w:start w:val="1"/>
      <w:numFmt w:val="bullet"/>
      <w:lvlText w:val=""/>
      <w:lvlJc w:val="left"/>
      <w:pPr>
        <w:tabs>
          <w:tab w:val="num" w:pos="5477"/>
        </w:tabs>
        <w:ind w:left="5477" w:hanging="360"/>
      </w:pPr>
      <w:rPr>
        <w:rFonts w:ascii="Symbol" w:hAnsi="Symbol" w:hint="default"/>
      </w:rPr>
    </w:lvl>
    <w:lvl w:ilvl="7" w:tplc="04050003" w:tentative="1">
      <w:start w:val="1"/>
      <w:numFmt w:val="bullet"/>
      <w:lvlText w:val="o"/>
      <w:lvlJc w:val="left"/>
      <w:pPr>
        <w:tabs>
          <w:tab w:val="num" w:pos="6197"/>
        </w:tabs>
        <w:ind w:left="6197" w:hanging="360"/>
      </w:pPr>
      <w:rPr>
        <w:rFonts w:ascii="Courier New" w:hAnsi="Courier New" w:cs="Courier New" w:hint="default"/>
      </w:rPr>
    </w:lvl>
    <w:lvl w:ilvl="8" w:tplc="04050005" w:tentative="1">
      <w:start w:val="1"/>
      <w:numFmt w:val="bullet"/>
      <w:lvlText w:val=""/>
      <w:lvlJc w:val="left"/>
      <w:pPr>
        <w:tabs>
          <w:tab w:val="num" w:pos="6917"/>
        </w:tabs>
        <w:ind w:left="6917" w:hanging="360"/>
      </w:pPr>
      <w:rPr>
        <w:rFonts w:ascii="Wingdings" w:hAnsi="Wingdings" w:hint="default"/>
      </w:rPr>
    </w:lvl>
  </w:abstractNum>
  <w:abstractNum w:abstractNumId="39">
    <w:nsid w:val="46945010"/>
    <w:multiLevelType w:val="hybridMultilevel"/>
    <w:tmpl w:val="01AECA0A"/>
    <w:lvl w:ilvl="0" w:tplc="67BC0194">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0">
    <w:nsid w:val="471A7973"/>
    <w:multiLevelType w:val="hybridMultilevel"/>
    <w:tmpl w:val="24FAF69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1">
    <w:nsid w:val="4A892387"/>
    <w:multiLevelType w:val="singleLevel"/>
    <w:tmpl w:val="3B2EB5A6"/>
    <w:lvl w:ilvl="0">
      <w:start w:val="9"/>
      <w:numFmt w:val="upperRoman"/>
      <w:pStyle w:val="Nadpis8"/>
      <w:lvlText w:val="%1."/>
      <w:lvlJc w:val="left"/>
      <w:pPr>
        <w:tabs>
          <w:tab w:val="num" w:pos="720"/>
        </w:tabs>
        <w:ind w:left="425" w:hanging="425"/>
      </w:pPr>
    </w:lvl>
  </w:abstractNum>
  <w:abstractNum w:abstractNumId="42">
    <w:nsid w:val="4AE915D4"/>
    <w:multiLevelType w:val="singleLevel"/>
    <w:tmpl w:val="78B06ACA"/>
    <w:lvl w:ilvl="0">
      <w:start w:val="1"/>
      <w:numFmt w:val="bullet"/>
      <w:lvlText w:val=""/>
      <w:lvlJc w:val="left"/>
      <w:pPr>
        <w:tabs>
          <w:tab w:val="num" w:pos="360"/>
        </w:tabs>
        <w:ind w:left="360" w:hanging="360"/>
      </w:pPr>
      <w:rPr>
        <w:rFonts w:ascii="Symbol" w:hAnsi="Symbol" w:hint="default"/>
      </w:rPr>
    </w:lvl>
  </w:abstractNum>
  <w:abstractNum w:abstractNumId="43">
    <w:nsid w:val="4FC9155B"/>
    <w:multiLevelType w:val="hybridMultilevel"/>
    <w:tmpl w:val="6922B45E"/>
    <w:lvl w:ilvl="0" w:tplc="2C32D92E">
      <w:start w:val="1"/>
      <w:numFmt w:val="decimal"/>
      <w:lvlText w:val="%1."/>
      <w:lvlJc w:val="left"/>
      <w:pPr>
        <w:tabs>
          <w:tab w:val="num" w:pos="797"/>
        </w:tabs>
        <w:ind w:left="797" w:hanging="360"/>
      </w:pPr>
      <w:rPr>
        <w:rFonts w:hint="default"/>
      </w:rPr>
    </w:lvl>
    <w:lvl w:ilvl="1" w:tplc="04050019" w:tentative="1">
      <w:start w:val="1"/>
      <w:numFmt w:val="lowerLetter"/>
      <w:lvlText w:val="%2."/>
      <w:lvlJc w:val="left"/>
      <w:pPr>
        <w:tabs>
          <w:tab w:val="num" w:pos="1517"/>
        </w:tabs>
        <w:ind w:left="1517" w:hanging="360"/>
      </w:pPr>
    </w:lvl>
    <w:lvl w:ilvl="2" w:tplc="0405001B" w:tentative="1">
      <w:start w:val="1"/>
      <w:numFmt w:val="lowerRoman"/>
      <w:lvlText w:val="%3."/>
      <w:lvlJc w:val="right"/>
      <w:pPr>
        <w:tabs>
          <w:tab w:val="num" w:pos="2237"/>
        </w:tabs>
        <w:ind w:left="2237" w:hanging="180"/>
      </w:pPr>
    </w:lvl>
    <w:lvl w:ilvl="3" w:tplc="0405000F" w:tentative="1">
      <w:start w:val="1"/>
      <w:numFmt w:val="decimal"/>
      <w:lvlText w:val="%4."/>
      <w:lvlJc w:val="left"/>
      <w:pPr>
        <w:tabs>
          <w:tab w:val="num" w:pos="2957"/>
        </w:tabs>
        <w:ind w:left="2957" w:hanging="360"/>
      </w:pPr>
    </w:lvl>
    <w:lvl w:ilvl="4" w:tplc="04050019" w:tentative="1">
      <w:start w:val="1"/>
      <w:numFmt w:val="lowerLetter"/>
      <w:lvlText w:val="%5."/>
      <w:lvlJc w:val="left"/>
      <w:pPr>
        <w:tabs>
          <w:tab w:val="num" w:pos="3677"/>
        </w:tabs>
        <w:ind w:left="3677" w:hanging="360"/>
      </w:pPr>
    </w:lvl>
    <w:lvl w:ilvl="5" w:tplc="0405001B" w:tentative="1">
      <w:start w:val="1"/>
      <w:numFmt w:val="lowerRoman"/>
      <w:lvlText w:val="%6."/>
      <w:lvlJc w:val="right"/>
      <w:pPr>
        <w:tabs>
          <w:tab w:val="num" w:pos="4397"/>
        </w:tabs>
        <w:ind w:left="4397" w:hanging="180"/>
      </w:pPr>
    </w:lvl>
    <w:lvl w:ilvl="6" w:tplc="0405000F" w:tentative="1">
      <w:start w:val="1"/>
      <w:numFmt w:val="decimal"/>
      <w:lvlText w:val="%7."/>
      <w:lvlJc w:val="left"/>
      <w:pPr>
        <w:tabs>
          <w:tab w:val="num" w:pos="5117"/>
        </w:tabs>
        <w:ind w:left="5117" w:hanging="360"/>
      </w:pPr>
    </w:lvl>
    <w:lvl w:ilvl="7" w:tplc="04050019" w:tentative="1">
      <w:start w:val="1"/>
      <w:numFmt w:val="lowerLetter"/>
      <w:lvlText w:val="%8."/>
      <w:lvlJc w:val="left"/>
      <w:pPr>
        <w:tabs>
          <w:tab w:val="num" w:pos="5837"/>
        </w:tabs>
        <w:ind w:left="5837" w:hanging="360"/>
      </w:pPr>
    </w:lvl>
    <w:lvl w:ilvl="8" w:tplc="0405001B" w:tentative="1">
      <w:start w:val="1"/>
      <w:numFmt w:val="lowerRoman"/>
      <w:lvlText w:val="%9."/>
      <w:lvlJc w:val="right"/>
      <w:pPr>
        <w:tabs>
          <w:tab w:val="num" w:pos="6557"/>
        </w:tabs>
        <w:ind w:left="6557" w:hanging="180"/>
      </w:pPr>
    </w:lvl>
  </w:abstractNum>
  <w:abstractNum w:abstractNumId="44">
    <w:nsid w:val="54E75C31"/>
    <w:multiLevelType w:val="hybridMultilevel"/>
    <w:tmpl w:val="11E4C4A8"/>
    <w:lvl w:ilvl="0" w:tplc="AA2E5288">
      <w:start w:val="1"/>
      <w:numFmt w:val="lowerLetter"/>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56D61788"/>
    <w:multiLevelType w:val="hybridMultilevel"/>
    <w:tmpl w:val="35603170"/>
    <w:lvl w:ilvl="0" w:tplc="01628C6A">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46">
    <w:nsid w:val="570F1783"/>
    <w:multiLevelType w:val="singleLevel"/>
    <w:tmpl w:val="581CB2FA"/>
    <w:lvl w:ilvl="0">
      <w:start w:val="1"/>
      <w:numFmt w:val="decimal"/>
      <w:lvlText w:val="%1."/>
      <w:lvlJc w:val="left"/>
      <w:pPr>
        <w:tabs>
          <w:tab w:val="num" w:pos="502"/>
        </w:tabs>
        <w:ind w:left="502" w:hanging="360"/>
      </w:pPr>
      <w:rPr>
        <w:rFonts w:hint="default"/>
      </w:rPr>
    </w:lvl>
  </w:abstractNum>
  <w:abstractNum w:abstractNumId="47">
    <w:nsid w:val="59654796"/>
    <w:multiLevelType w:val="singleLevel"/>
    <w:tmpl w:val="0405000F"/>
    <w:lvl w:ilvl="0">
      <w:start w:val="1"/>
      <w:numFmt w:val="decimal"/>
      <w:lvlText w:val="%1."/>
      <w:lvlJc w:val="left"/>
      <w:pPr>
        <w:tabs>
          <w:tab w:val="num" w:pos="360"/>
        </w:tabs>
        <w:ind w:left="360" w:hanging="360"/>
      </w:pPr>
    </w:lvl>
  </w:abstractNum>
  <w:abstractNum w:abstractNumId="48">
    <w:nsid w:val="5B256799"/>
    <w:multiLevelType w:val="hybridMultilevel"/>
    <w:tmpl w:val="57525470"/>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9">
    <w:nsid w:val="5C3A646A"/>
    <w:multiLevelType w:val="hybridMultilevel"/>
    <w:tmpl w:val="081C78F0"/>
    <w:lvl w:ilvl="0" w:tplc="62FE30E2">
      <w:start w:val="1"/>
      <w:numFmt w:val="lowerLetter"/>
      <w:lvlText w:val="%1)"/>
      <w:lvlJc w:val="left"/>
      <w:pPr>
        <w:tabs>
          <w:tab w:val="num" w:pos="1004"/>
        </w:tabs>
        <w:ind w:left="1004" w:hanging="284"/>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0">
    <w:nsid w:val="5C847F26"/>
    <w:multiLevelType w:val="hybridMultilevel"/>
    <w:tmpl w:val="681EB89A"/>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51">
    <w:nsid w:val="5DDF76E6"/>
    <w:multiLevelType w:val="hybridMultilevel"/>
    <w:tmpl w:val="54A22270"/>
    <w:lvl w:ilvl="0" w:tplc="CB5893F2">
      <w:start w:val="1"/>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52">
    <w:nsid w:val="60415CC1"/>
    <w:multiLevelType w:val="hybridMultilevel"/>
    <w:tmpl w:val="3258A7A0"/>
    <w:lvl w:ilvl="0" w:tplc="65EEB59C">
      <w:start w:val="1"/>
      <w:numFmt w:val="bullet"/>
      <w:lvlText w:val=""/>
      <w:lvlJc w:val="left"/>
      <w:pPr>
        <w:tabs>
          <w:tab w:val="num" w:pos="1157"/>
        </w:tabs>
        <w:ind w:left="1157"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61461676"/>
    <w:multiLevelType w:val="hybridMultilevel"/>
    <w:tmpl w:val="B3C292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66370DF8"/>
    <w:multiLevelType w:val="singleLevel"/>
    <w:tmpl w:val="78B06ACA"/>
    <w:lvl w:ilvl="0">
      <w:start w:val="1"/>
      <w:numFmt w:val="bullet"/>
      <w:lvlText w:val=""/>
      <w:lvlJc w:val="left"/>
      <w:pPr>
        <w:tabs>
          <w:tab w:val="num" w:pos="360"/>
        </w:tabs>
        <w:ind w:left="360" w:hanging="360"/>
      </w:pPr>
      <w:rPr>
        <w:rFonts w:ascii="Symbol" w:hAnsi="Symbol" w:hint="default"/>
      </w:rPr>
    </w:lvl>
  </w:abstractNum>
  <w:abstractNum w:abstractNumId="55">
    <w:nsid w:val="6673070F"/>
    <w:multiLevelType w:val="singleLevel"/>
    <w:tmpl w:val="F75C2B24"/>
    <w:lvl w:ilvl="0">
      <w:start w:val="1"/>
      <w:numFmt w:val="decimal"/>
      <w:lvlText w:val="%1."/>
      <w:legacy w:legacy="1" w:legacySpace="0" w:legacyIndent="283"/>
      <w:lvlJc w:val="left"/>
      <w:pPr>
        <w:ind w:left="283" w:hanging="283"/>
      </w:pPr>
    </w:lvl>
  </w:abstractNum>
  <w:abstractNum w:abstractNumId="56">
    <w:nsid w:val="667C62EF"/>
    <w:multiLevelType w:val="singleLevel"/>
    <w:tmpl w:val="9552EA5E"/>
    <w:lvl w:ilvl="0">
      <w:start w:val="1"/>
      <w:numFmt w:val="decimal"/>
      <w:lvlText w:val="%1."/>
      <w:lvlJc w:val="left"/>
      <w:pPr>
        <w:tabs>
          <w:tab w:val="num" w:pos="425"/>
        </w:tabs>
        <w:ind w:left="425" w:hanging="425"/>
      </w:pPr>
      <w:rPr>
        <w:rFonts w:ascii="Arial" w:hAnsi="Arial" w:cs="Arial" w:hint="default"/>
        <w:sz w:val="22"/>
        <w:szCs w:val="22"/>
      </w:rPr>
    </w:lvl>
  </w:abstractNum>
  <w:abstractNum w:abstractNumId="57">
    <w:nsid w:val="67F32D78"/>
    <w:multiLevelType w:val="hybridMultilevel"/>
    <w:tmpl w:val="3FA04666"/>
    <w:lvl w:ilvl="0" w:tplc="65EEB59C">
      <w:start w:val="1"/>
      <w:numFmt w:val="bullet"/>
      <w:lvlText w:val=""/>
      <w:lvlJc w:val="left"/>
      <w:pPr>
        <w:tabs>
          <w:tab w:val="num" w:pos="1157"/>
        </w:tabs>
        <w:ind w:left="1157" w:hanging="360"/>
      </w:pPr>
      <w:rPr>
        <w:rFonts w:ascii="Symbol" w:hAnsi="Symbol" w:hint="default"/>
        <w:color w:val="auto"/>
      </w:rPr>
    </w:lvl>
    <w:lvl w:ilvl="1" w:tplc="04050003" w:tentative="1">
      <w:start w:val="1"/>
      <w:numFmt w:val="bullet"/>
      <w:lvlText w:val="o"/>
      <w:lvlJc w:val="left"/>
      <w:pPr>
        <w:tabs>
          <w:tab w:val="num" w:pos="1877"/>
        </w:tabs>
        <w:ind w:left="1877" w:hanging="360"/>
      </w:pPr>
      <w:rPr>
        <w:rFonts w:ascii="Courier New" w:hAnsi="Courier New" w:cs="Courier New" w:hint="default"/>
      </w:rPr>
    </w:lvl>
    <w:lvl w:ilvl="2" w:tplc="04050005" w:tentative="1">
      <w:start w:val="1"/>
      <w:numFmt w:val="bullet"/>
      <w:lvlText w:val=""/>
      <w:lvlJc w:val="left"/>
      <w:pPr>
        <w:tabs>
          <w:tab w:val="num" w:pos="2597"/>
        </w:tabs>
        <w:ind w:left="2597" w:hanging="360"/>
      </w:pPr>
      <w:rPr>
        <w:rFonts w:ascii="Wingdings" w:hAnsi="Wingdings" w:hint="default"/>
      </w:rPr>
    </w:lvl>
    <w:lvl w:ilvl="3" w:tplc="04050001" w:tentative="1">
      <w:start w:val="1"/>
      <w:numFmt w:val="bullet"/>
      <w:lvlText w:val=""/>
      <w:lvlJc w:val="left"/>
      <w:pPr>
        <w:tabs>
          <w:tab w:val="num" w:pos="3317"/>
        </w:tabs>
        <w:ind w:left="3317" w:hanging="360"/>
      </w:pPr>
      <w:rPr>
        <w:rFonts w:ascii="Symbol" w:hAnsi="Symbol" w:hint="default"/>
      </w:rPr>
    </w:lvl>
    <w:lvl w:ilvl="4" w:tplc="04050003" w:tentative="1">
      <w:start w:val="1"/>
      <w:numFmt w:val="bullet"/>
      <w:lvlText w:val="o"/>
      <w:lvlJc w:val="left"/>
      <w:pPr>
        <w:tabs>
          <w:tab w:val="num" w:pos="4037"/>
        </w:tabs>
        <w:ind w:left="4037" w:hanging="360"/>
      </w:pPr>
      <w:rPr>
        <w:rFonts w:ascii="Courier New" w:hAnsi="Courier New" w:cs="Courier New" w:hint="default"/>
      </w:rPr>
    </w:lvl>
    <w:lvl w:ilvl="5" w:tplc="04050005" w:tentative="1">
      <w:start w:val="1"/>
      <w:numFmt w:val="bullet"/>
      <w:lvlText w:val=""/>
      <w:lvlJc w:val="left"/>
      <w:pPr>
        <w:tabs>
          <w:tab w:val="num" w:pos="4757"/>
        </w:tabs>
        <w:ind w:left="4757" w:hanging="360"/>
      </w:pPr>
      <w:rPr>
        <w:rFonts w:ascii="Wingdings" w:hAnsi="Wingdings" w:hint="default"/>
      </w:rPr>
    </w:lvl>
    <w:lvl w:ilvl="6" w:tplc="04050001" w:tentative="1">
      <w:start w:val="1"/>
      <w:numFmt w:val="bullet"/>
      <w:lvlText w:val=""/>
      <w:lvlJc w:val="left"/>
      <w:pPr>
        <w:tabs>
          <w:tab w:val="num" w:pos="5477"/>
        </w:tabs>
        <w:ind w:left="5477" w:hanging="360"/>
      </w:pPr>
      <w:rPr>
        <w:rFonts w:ascii="Symbol" w:hAnsi="Symbol" w:hint="default"/>
      </w:rPr>
    </w:lvl>
    <w:lvl w:ilvl="7" w:tplc="04050003" w:tentative="1">
      <w:start w:val="1"/>
      <w:numFmt w:val="bullet"/>
      <w:lvlText w:val="o"/>
      <w:lvlJc w:val="left"/>
      <w:pPr>
        <w:tabs>
          <w:tab w:val="num" w:pos="6197"/>
        </w:tabs>
        <w:ind w:left="6197" w:hanging="360"/>
      </w:pPr>
      <w:rPr>
        <w:rFonts w:ascii="Courier New" w:hAnsi="Courier New" w:cs="Courier New" w:hint="default"/>
      </w:rPr>
    </w:lvl>
    <w:lvl w:ilvl="8" w:tplc="04050005" w:tentative="1">
      <w:start w:val="1"/>
      <w:numFmt w:val="bullet"/>
      <w:lvlText w:val=""/>
      <w:lvlJc w:val="left"/>
      <w:pPr>
        <w:tabs>
          <w:tab w:val="num" w:pos="6917"/>
        </w:tabs>
        <w:ind w:left="6917" w:hanging="360"/>
      </w:pPr>
      <w:rPr>
        <w:rFonts w:ascii="Wingdings" w:hAnsi="Wingdings" w:hint="default"/>
      </w:rPr>
    </w:lvl>
  </w:abstractNum>
  <w:abstractNum w:abstractNumId="58">
    <w:nsid w:val="68A722B0"/>
    <w:multiLevelType w:val="multilevel"/>
    <w:tmpl w:val="6922B45E"/>
    <w:lvl w:ilvl="0">
      <w:start w:val="1"/>
      <w:numFmt w:val="decimal"/>
      <w:lvlText w:val="%1."/>
      <w:lvlJc w:val="left"/>
      <w:pPr>
        <w:tabs>
          <w:tab w:val="num" w:pos="797"/>
        </w:tabs>
        <w:ind w:left="797" w:hanging="360"/>
      </w:pPr>
      <w:rPr>
        <w:rFonts w:hint="default"/>
      </w:rPr>
    </w:lvl>
    <w:lvl w:ilvl="1">
      <w:start w:val="1"/>
      <w:numFmt w:val="lowerLetter"/>
      <w:lvlText w:val="%2."/>
      <w:lvlJc w:val="left"/>
      <w:pPr>
        <w:tabs>
          <w:tab w:val="num" w:pos="1517"/>
        </w:tabs>
        <w:ind w:left="1517" w:hanging="360"/>
      </w:pPr>
    </w:lvl>
    <w:lvl w:ilvl="2">
      <w:start w:val="1"/>
      <w:numFmt w:val="lowerRoman"/>
      <w:lvlText w:val="%3."/>
      <w:lvlJc w:val="right"/>
      <w:pPr>
        <w:tabs>
          <w:tab w:val="num" w:pos="2237"/>
        </w:tabs>
        <w:ind w:left="2237" w:hanging="180"/>
      </w:pPr>
    </w:lvl>
    <w:lvl w:ilvl="3">
      <w:start w:val="1"/>
      <w:numFmt w:val="decimal"/>
      <w:lvlText w:val="%4."/>
      <w:lvlJc w:val="left"/>
      <w:pPr>
        <w:tabs>
          <w:tab w:val="num" w:pos="2957"/>
        </w:tabs>
        <w:ind w:left="2957" w:hanging="360"/>
      </w:pPr>
    </w:lvl>
    <w:lvl w:ilvl="4">
      <w:start w:val="1"/>
      <w:numFmt w:val="lowerLetter"/>
      <w:lvlText w:val="%5."/>
      <w:lvlJc w:val="left"/>
      <w:pPr>
        <w:tabs>
          <w:tab w:val="num" w:pos="3677"/>
        </w:tabs>
        <w:ind w:left="3677" w:hanging="360"/>
      </w:pPr>
    </w:lvl>
    <w:lvl w:ilvl="5">
      <w:start w:val="1"/>
      <w:numFmt w:val="lowerRoman"/>
      <w:lvlText w:val="%6."/>
      <w:lvlJc w:val="right"/>
      <w:pPr>
        <w:tabs>
          <w:tab w:val="num" w:pos="4397"/>
        </w:tabs>
        <w:ind w:left="4397" w:hanging="180"/>
      </w:pPr>
    </w:lvl>
    <w:lvl w:ilvl="6">
      <w:start w:val="1"/>
      <w:numFmt w:val="decimal"/>
      <w:lvlText w:val="%7."/>
      <w:lvlJc w:val="left"/>
      <w:pPr>
        <w:tabs>
          <w:tab w:val="num" w:pos="5117"/>
        </w:tabs>
        <w:ind w:left="5117" w:hanging="360"/>
      </w:pPr>
    </w:lvl>
    <w:lvl w:ilvl="7">
      <w:start w:val="1"/>
      <w:numFmt w:val="lowerLetter"/>
      <w:lvlText w:val="%8."/>
      <w:lvlJc w:val="left"/>
      <w:pPr>
        <w:tabs>
          <w:tab w:val="num" w:pos="5837"/>
        </w:tabs>
        <w:ind w:left="5837" w:hanging="360"/>
      </w:pPr>
    </w:lvl>
    <w:lvl w:ilvl="8">
      <w:start w:val="1"/>
      <w:numFmt w:val="lowerRoman"/>
      <w:lvlText w:val="%9."/>
      <w:lvlJc w:val="right"/>
      <w:pPr>
        <w:tabs>
          <w:tab w:val="num" w:pos="6557"/>
        </w:tabs>
        <w:ind w:left="6557" w:hanging="180"/>
      </w:pPr>
    </w:lvl>
  </w:abstractNum>
  <w:abstractNum w:abstractNumId="59">
    <w:nsid w:val="69855186"/>
    <w:multiLevelType w:val="singleLevel"/>
    <w:tmpl w:val="FC40A8FE"/>
    <w:lvl w:ilvl="0">
      <w:start w:val="1"/>
      <w:numFmt w:val="decimal"/>
      <w:lvlText w:val="%1."/>
      <w:lvlJc w:val="left"/>
      <w:pPr>
        <w:tabs>
          <w:tab w:val="num" w:pos="425"/>
        </w:tabs>
        <w:ind w:left="425" w:hanging="425"/>
      </w:pPr>
    </w:lvl>
  </w:abstractNum>
  <w:abstractNum w:abstractNumId="60">
    <w:nsid w:val="6A812123"/>
    <w:multiLevelType w:val="hybridMultilevel"/>
    <w:tmpl w:val="99D29308"/>
    <w:lvl w:ilvl="0" w:tplc="1012C242">
      <w:start w:val="1"/>
      <w:numFmt w:val="decimal"/>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71E11B5D"/>
    <w:multiLevelType w:val="multilevel"/>
    <w:tmpl w:val="F4ACE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731E0A0C"/>
    <w:multiLevelType w:val="hybridMultilevel"/>
    <w:tmpl w:val="779ADF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74756DF9"/>
    <w:multiLevelType w:val="hybridMultilevel"/>
    <w:tmpl w:val="1A547B2C"/>
    <w:lvl w:ilvl="0" w:tplc="377E5584">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64">
    <w:nsid w:val="785704FE"/>
    <w:multiLevelType w:val="singleLevel"/>
    <w:tmpl w:val="EA2631B6"/>
    <w:lvl w:ilvl="0">
      <w:start w:val="1"/>
      <w:numFmt w:val="decimal"/>
      <w:lvlText w:val="%1."/>
      <w:lvlJc w:val="left"/>
      <w:pPr>
        <w:tabs>
          <w:tab w:val="num" w:pos="425"/>
        </w:tabs>
        <w:ind w:left="425" w:hanging="425"/>
      </w:pPr>
      <w:rPr>
        <w:rFonts w:ascii="Arial" w:hAnsi="Arial" w:cs="Arial" w:hint="default"/>
      </w:rPr>
    </w:lvl>
  </w:abstractNum>
  <w:abstractNum w:abstractNumId="65">
    <w:nsid w:val="7AEE5CD8"/>
    <w:multiLevelType w:val="singleLevel"/>
    <w:tmpl w:val="55C6E488"/>
    <w:lvl w:ilvl="0">
      <w:start w:val="1"/>
      <w:numFmt w:val="decimal"/>
      <w:lvlText w:val="%1."/>
      <w:lvlJc w:val="left"/>
      <w:pPr>
        <w:tabs>
          <w:tab w:val="num" w:pos="425"/>
        </w:tabs>
        <w:ind w:left="425" w:hanging="425"/>
      </w:pPr>
    </w:lvl>
  </w:abstractNum>
  <w:abstractNum w:abstractNumId="66">
    <w:nsid w:val="7F2E4EFC"/>
    <w:multiLevelType w:val="hybridMultilevel"/>
    <w:tmpl w:val="A74812AE"/>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4"/>
  </w:num>
  <w:num w:numId="2">
    <w:abstractNumId w:val="55"/>
    <w:lvlOverride w:ilvl="0">
      <w:lvl w:ilvl="0">
        <w:start w:val="1"/>
        <w:numFmt w:val="decimal"/>
        <w:lvlText w:val="%1."/>
        <w:legacy w:legacy="1" w:legacySpace="0" w:legacyIndent="283"/>
        <w:lvlJc w:val="left"/>
        <w:pPr>
          <w:ind w:left="283" w:hanging="283"/>
        </w:pPr>
      </w:lvl>
    </w:lvlOverride>
  </w:num>
  <w:num w:numId="3">
    <w:abstractNumId w:val="56"/>
  </w:num>
  <w:num w:numId="4">
    <w:abstractNumId w:val="29"/>
  </w:num>
  <w:num w:numId="5">
    <w:abstractNumId w:val="34"/>
  </w:num>
  <w:num w:numId="6">
    <w:abstractNumId w:val="65"/>
  </w:num>
  <w:num w:numId="7">
    <w:abstractNumId w:val="37"/>
  </w:num>
  <w:num w:numId="8">
    <w:abstractNumId w:val="64"/>
  </w:num>
  <w:num w:numId="9">
    <w:abstractNumId w:val="59"/>
  </w:num>
  <w:num w:numId="10">
    <w:abstractNumId w:val="35"/>
  </w:num>
  <w:num w:numId="11">
    <w:abstractNumId w:val="18"/>
  </w:num>
  <w:num w:numId="12">
    <w:abstractNumId w:val="54"/>
  </w:num>
  <w:num w:numId="13">
    <w:abstractNumId w:val="25"/>
  </w:num>
  <w:num w:numId="14">
    <w:abstractNumId w:val="15"/>
  </w:num>
  <w:num w:numId="15">
    <w:abstractNumId w:val="21"/>
    <w:lvlOverride w:ilvl="0">
      <w:lvl w:ilvl="0">
        <w:start w:val="1"/>
        <w:numFmt w:val="decimal"/>
        <w:lvlText w:val="%1."/>
        <w:legacy w:legacy="1" w:legacySpace="0" w:legacyIndent="283"/>
        <w:lvlJc w:val="left"/>
        <w:pPr>
          <w:ind w:left="283" w:hanging="283"/>
        </w:pPr>
      </w:lvl>
    </w:lvlOverride>
  </w:num>
  <w:num w:numId="16">
    <w:abstractNumId w:val="21"/>
    <w:lvlOverride w:ilvl="0">
      <w:lvl w:ilvl="0">
        <w:start w:val="1"/>
        <w:numFmt w:val="decimal"/>
        <w:lvlText w:val="%1."/>
        <w:legacy w:legacy="1" w:legacySpace="0" w:legacyIndent="283"/>
        <w:lvlJc w:val="left"/>
        <w:pPr>
          <w:ind w:left="283" w:hanging="283"/>
        </w:pPr>
      </w:lvl>
    </w:lvlOverride>
  </w:num>
  <w:num w:numId="17">
    <w:abstractNumId w:val="21"/>
    <w:lvlOverride w:ilvl="0">
      <w:lvl w:ilvl="0">
        <w:start w:val="1"/>
        <w:numFmt w:val="decimal"/>
        <w:lvlText w:val="%1."/>
        <w:legacy w:legacy="1" w:legacySpace="0" w:legacyIndent="283"/>
        <w:lvlJc w:val="left"/>
        <w:pPr>
          <w:ind w:left="283" w:hanging="283"/>
        </w:pPr>
      </w:lvl>
    </w:lvlOverride>
  </w:num>
  <w:num w:numId="18">
    <w:abstractNumId w:val="42"/>
  </w:num>
  <w:num w:numId="19">
    <w:abstractNumId w:val="41"/>
  </w:num>
  <w:num w:numId="20">
    <w:abstractNumId w:val="46"/>
  </w:num>
  <w:num w:numId="21">
    <w:abstractNumId w:val="51"/>
  </w:num>
  <w:num w:numId="22">
    <w:abstractNumId w:val="47"/>
  </w:num>
  <w:num w:numId="23">
    <w:abstractNumId w:val="33"/>
  </w:num>
  <w:num w:numId="24">
    <w:abstractNumId w:val="30"/>
  </w:num>
  <w:num w:numId="25">
    <w:abstractNumId w:val="20"/>
  </w:num>
  <w:num w:numId="26">
    <w:abstractNumId w:val="13"/>
  </w:num>
  <w:num w:numId="27">
    <w:abstractNumId w:val="7"/>
  </w:num>
  <w:num w:numId="28">
    <w:abstractNumId w:val="28"/>
  </w:num>
  <w:num w:numId="29">
    <w:abstractNumId w:val="36"/>
  </w:num>
  <w:num w:numId="30">
    <w:abstractNumId w:val="49"/>
  </w:num>
  <w:num w:numId="31">
    <w:abstractNumId w:val="12"/>
  </w:num>
  <w:num w:numId="32">
    <w:abstractNumId w:val="48"/>
  </w:num>
  <w:num w:numId="33">
    <w:abstractNumId w:val="27"/>
  </w:num>
  <w:num w:numId="34">
    <w:abstractNumId w:val="50"/>
  </w:num>
  <w:num w:numId="35">
    <w:abstractNumId w:val="11"/>
  </w:num>
  <w:num w:numId="36">
    <w:abstractNumId w:val="14"/>
  </w:num>
  <w:num w:numId="37">
    <w:abstractNumId w:val="4"/>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43"/>
  </w:num>
  <w:num w:numId="41">
    <w:abstractNumId w:val="58"/>
  </w:num>
  <w:num w:numId="42">
    <w:abstractNumId w:val="57"/>
  </w:num>
  <w:num w:numId="43">
    <w:abstractNumId w:val="44"/>
  </w:num>
  <w:num w:numId="44">
    <w:abstractNumId w:val="52"/>
  </w:num>
  <w:num w:numId="45">
    <w:abstractNumId w:val="24"/>
  </w:num>
  <w:num w:numId="46">
    <w:abstractNumId w:val="38"/>
  </w:num>
  <w:num w:numId="47">
    <w:abstractNumId w:val="22"/>
  </w:num>
  <w:num w:numId="48">
    <w:abstractNumId w:val="56"/>
    <w:lvlOverride w:ilvl="0">
      <w:startOverride w:val="1"/>
    </w:lvlOverride>
  </w:num>
  <w:num w:numId="49">
    <w:abstractNumId w:val="4"/>
    <w:lvlOverride w:ilvl="0">
      <w:startOverride w:val="1"/>
    </w:lvlOverride>
  </w:num>
  <w:num w:numId="50">
    <w:abstractNumId w:val="37"/>
    <w:lvlOverride w:ilvl="0">
      <w:startOverride w:val="1"/>
    </w:lvlOverride>
  </w:num>
  <w:num w:numId="51">
    <w:abstractNumId w:val="4"/>
  </w:num>
  <w:num w:numId="52">
    <w:abstractNumId w:val="9"/>
  </w:num>
  <w:num w:numId="53">
    <w:abstractNumId w:val="10"/>
  </w:num>
  <w:num w:numId="54">
    <w:abstractNumId w:val="64"/>
    <w:lvlOverride w:ilvl="0">
      <w:startOverride w:val="1"/>
    </w:lvlOverride>
  </w:num>
  <w:num w:numId="55">
    <w:abstractNumId w:val="63"/>
  </w:num>
  <w:num w:numId="56">
    <w:abstractNumId w:val="53"/>
  </w:num>
  <w:num w:numId="57">
    <w:abstractNumId w:val="60"/>
  </w:num>
  <w:num w:numId="58">
    <w:abstractNumId w:val="8"/>
  </w:num>
  <w:num w:numId="59">
    <w:abstractNumId w:val="23"/>
  </w:num>
  <w:num w:numId="60">
    <w:abstractNumId w:val="17"/>
  </w:num>
  <w:num w:numId="61">
    <w:abstractNumId w:val="32"/>
  </w:num>
  <w:num w:numId="62">
    <w:abstractNumId w:val="4"/>
  </w:num>
  <w:num w:numId="63">
    <w:abstractNumId w:val="1"/>
  </w:num>
  <w:num w:numId="64">
    <w:abstractNumId w:val="45"/>
  </w:num>
  <w:num w:numId="65">
    <w:abstractNumId w:val="34"/>
    <w:lvlOverride w:ilvl="0">
      <w:startOverride w:val="1"/>
    </w:lvlOverride>
  </w:num>
  <w:num w:numId="66">
    <w:abstractNumId w:val="61"/>
  </w:num>
  <w:num w:numId="67">
    <w:abstractNumId w:val="19"/>
  </w:num>
  <w:num w:numId="68">
    <w:abstractNumId w:val="66"/>
  </w:num>
  <w:num w:numId="69">
    <w:abstractNumId w:val="40"/>
  </w:num>
  <w:num w:numId="70">
    <w:abstractNumId w:val="39"/>
  </w:num>
  <w:num w:numId="71">
    <w:abstractNumId w:val="62"/>
  </w:num>
  <w:num w:numId="72">
    <w:abstractNumId w:val="0"/>
  </w:num>
  <w:num w:numId="73">
    <w:abstractNumId w:val="26"/>
  </w:num>
  <w:num w:numId="74">
    <w:abstractNumId w:val="31"/>
  </w:num>
  <w:num w:numId="75">
    <w:abstractNumId w:val="6"/>
  </w:num>
  <w:num w:numId="76">
    <w:abstractNumId w:val="5"/>
  </w:num>
  <w:num w:numId="77">
    <w:abstractNumId w:val="16"/>
  </w:num>
  <w:num w:numId="78">
    <w:abstractNumId w:val="3"/>
  </w:num>
  <w:num w:numId="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6D9C"/>
    <w:rsid w:val="0000797D"/>
    <w:rsid w:val="00007A05"/>
    <w:rsid w:val="00012FD6"/>
    <w:rsid w:val="0001772C"/>
    <w:rsid w:val="00020DFF"/>
    <w:rsid w:val="0002383D"/>
    <w:rsid w:val="00025615"/>
    <w:rsid w:val="00026C5F"/>
    <w:rsid w:val="00030C6A"/>
    <w:rsid w:val="0003618C"/>
    <w:rsid w:val="00036D9C"/>
    <w:rsid w:val="00042994"/>
    <w:rsid w:val="00044AC1"/>
    <w:rsid w:val="00047877"/>
    <w:rsid w:val="000478E6"/>
    <w:rsid w:val="00064846"/>
    <w:rsid w:val="00082593"/>
    <w:rsid w:val="000A3E8B"/>
    <w:rsid w:val="000A49CC"/>
    <w:rsid w:val="000B617D"/>
    <w:rsid w:val="000C09EC"/>
    <w:rsid w:val="000C5E9F"/>
    <w:rsid w:val="000D150E"/>
    <w:rsid w:val="000D3DB9"/>
    <w:rsid w:val="000E2337"/>
    <w:rsid w:val="000E3E85"/>
    <w:rsid w:val="000E47FE"/>
    <w:rsid w:val="000E4889"/>
    <w:rsid w:val="000F697C"/>
    <w:rsid w:val="00100F5E"/>
    <w:rsid w:val="00107EDE"/>
    <w:rsid w:val="0011001C"/>
    <w:rsid w:val="00110810"/>
    <w:rsid w:val="00116207"/>
    <w:rsid w:val="00116277"/>
    <w:rsid w:val="00122210"/>
    <w:rsid w:val="001234A1"/>
    <w:rsid w:val="001240EA"/>
    <w:rsid w:val="00127026"/>
    <w:rsid w:val="00135843"/>
    <w:rsid w:val="001370B6"/>
    <w:rsid w:val="001470D8"/>
    <w:rsid w:val="001504DC"/>
    <w:rsid w:val="00152392"/>
    <w:rsid w:val="00162566"/>
    <w:rsid w:val="00165418"/>
    <w:rsid w:val="00165ADF"/>
    <w:rsid w:val="00167540"/>
    <w:rsid w:val="001675C5"/>
    <w:rsid w:val="00176385"/>
    <w:rsid w:val="00176847"/>
    <w:rsid w:val="00177E80"/>
    <w:rsid w:val="00184251"/>
    <w:rsid w:val="00186FD7"/>
    <w:rsid w:val="00194A4D"/>
    <w:rsid w:val="0019658B"/>
    <w:rsid w:val="001A1923"/>
    <w:rsid w:val="001A5DE4"/>
    <w:rsid w:val="001B280B"/>
    <w:rsid w:val="001B3C98"/>
    <w:rsid w:val="001C0DB3"/>
    <w:rsid w:val="001C6C13"/>
    <w:rsid w:val="001D00A6"/>
    <w:rsid w:val="001D0365"/>
    <w:rsid w:val="001D17A7"/>
    <w:rsid w:val="001D3E61"/>
    <w:rsid w:val="001E44CB"/>
    <w:rsid w:val="001F0A75"/>
    <w:rsid w:val="001F1367"/>
    <w:rsid w:val="001F1948"/>
    <w:rsid w:val="00200CF2"/>
    <w:rsid w:val="00203767"/>
    <w:rsid w:val="00210CFB"/>
    <w:rsid w:val="00212429"/>
    <w:rsid w:val="002153CD"/>
    <w:rsid w:val="00217F3B"/>
    <w:rsid w:val="00224653"/>
    <w:rsid w:val="00226A29"/>
    <w:rsid w:val="00227B8C"/>
    <w:rsid w:val="002355AC"/>
    <w:rsid w:val="002403D6"/>
    <w:rsid w:val="00240584"/>
    <w:rsid w:val="00251B85"/>
    <w:rsid w:val="00254D75"/>
    <w:rsid w:val="00263915"/>
    <w:rsid w:val="00267F59"/>
    <w:rsid w:val="00270EB9"/>
    <w:rsid w:val="002772C9"/>
    <w:rsid w:val="00280252"/>
    <w:rsid w:val="00281656"/>
    <w:rsid w:val="00285E11"/>
    <w:rsid w:val="00295FE0"/>
    <w:rsid w:val="002A5178"/>
    <w:rsid w:val="002B06B5"/>
    <w:rsid w:val="002B117B"/>
    <w:rsid w:val="002B76DB"/>
    <w:rsid w:val="002C1382"/>
    <w:rsid w:val="002C29F4"/>
    <w:rsid w:val="002C3EEF"/>
    <w:rsid w:val="002D77CC"/>
    <w:rsid w:val="002E5B61"/>
    <w:rsid w:val="002E7170"/>
    <w:rsid w:val="002F038A"/>
    <w:rsid w:val="002F1F39"/>
    <w:rsid w:val="002F6976"/>
    <w:rsid w:val="002F7EEE"/>
    <w:rsid w:val="003011AF"/>
    <w:rsid w:val="00302965"/>
    <w:rsid w:val="00314F41"/>
    <w:rsid w:val="0032116B"/>
    <w:rsid w:val="00321179"/>
    <w:rsid w:val="00331532"/>
    <w:rsid w:val="003344D0"/>
    <w:rsid w:val="003355AF"/>
    <w:rsid w:val="003420F8"/>
    <w:rsid w:val="00343DC3"/>
    <w:rsid w:val="00347E7B"/>
    <w:rsid w:val="00350639"/>
    <w:rsid w:val="003558E6"/>
    <w:rsid w:val="00370316"/>
    <w:rsid w:val="00371368"/>
    <w:rsid w:val="00383E78"/>
    <w:rsid w:val="00384E79"/>
    <w:rsid w:val="003859B1"/>
    <w:rsid w:val="00387A1C"/>
    <w:rsid w:val="00390D04"/>
    <w:rsid w:val="00391D93"/>
    <w:rsid w:val="003A3304"/>
    <w:rsid w:val="003A4AD4"/>
    <w:rsid w:val="003B6340"/>
    <w:rsid w:val="003C157B"/>
    <w:rsid w:val="003C2042"/>
    <w:rsid w:val="003C20AB"/>
    <w:rsid w:val="003C59A9"/>
    <w:rsid w:val="003E0770"/>
    <w:rsid w:val="00400CEA"/>
    <w:rsid w:val="00401580"/>
    <w:rsid w:val="0040208D"/>
    <w:rsid w:val="0040418E"/>
    <w:rsid w:val="00407783"/>
    <w:rsid w:val="00410A84"/>
    <w:rsid w:val="004246C4"/>
    <w:rsid w:val="00424FF3"/>
    <w:rsid w:val="00430336"/>
    <w:rsid w:val="004307E5"/>
    <w:rsid w:val="0043264F"/>
    <w:rsid w:val="00433797"/>
    <w:rsid w:val="0043518F"/>
    <w:rsid w:val="00442FCC"/>
    <w:rsid w:val="00443838"/>
    <w:rsid w:val="0044416B"/>
    <w:rsid w:val="00445DAA"/>
    <w:rsid w:val="00447205"/>
    <w:rsid w:val="00453752"/>
    <w:rsid w:val="00462846"/>
    <w:rsid w:val="004630BE"/>
    <w:rsid w:val="00473DA3"/>
    <w:rsid w:val="00475609"/>
    <w:rsid w:val="0048044A"/>
    <w:rsid w:val="004854F3"/>
    <w:rsid w:val="00493C97"/>
    <w:rsid w:val="00494E0D"/>
    <w:rsid w:val="004A2D8D"/>
    <w:rsid w:val="004A2DF9"/>
    <w:rsid w:val="004A4DAB"/>
    <w:rsid w:val="004B029A"/>
    <w:rsid w:val="004B7684"/>
    <w:rsid w:val="004C14A1"/>
    <w:rsid w:val="004D365C"/>
    <w:rsid w:val="004D5A88"/>
    <w:rsid w:val="004D6EB3"/>
    <w:rsid w:val="004E1384"/>
    <w:rsid w:val="004E13A7"/>
    <w:rsid w:val="004E4255"/>
    <w:rsid w:val="004F73FE"/>
    <w:rsid w:val="005024AF"/>
    <w:rsid w:val="00502717"/>
    <w:rsid w:val="00504A60"/>
    <w:rsid w:val="00514467"/>
    <w:rsid w:val="005148EA"/>
    <w:rsid w:val="005152B5"/>
    <w:rsid w:val="00517EA8"/>
    <w:rsid w:val="00522FEF"/>
    <w:rsid w:val="00534933"/>
    <w:rsid w:val="0055136E"/>
    <w:rsid w:val="00556515"/>
    <w:rsid w:val="00557C06"/>
    <w:rsid w:val="00574832"/>
    <w:rsid w:val="0058546D"/>
    <w:rsid w:val="005867D4"/>
    <w:rsid w:val="00591792"/>
    <w:rsid w:val="0059229A"/>
    <w:rsid w:val="005963E9"/>
    <w:rsid w:val="00597A9B"/>
    <w:rsid w:val="005A3647"/>
    <w:rsid w:val="005A40A8"/>
    <w:rsid w:val="005A7D21"/>
    <w:rsid w:val="005B67D3"/>
    <w:rsid w:val="005C3434"/>
    <w:rsid w:val="005C38C9"/>
    <w:rsid w:val="005C6780"/>
    <w:rsid w:val="005D5FE5"/>
    <w:rsid w:val="005D60E5"/>
    <w:rsid w:val="005D660D"/>
    <w:rsid w:val="005E71EB"/>
    <w:rsid w:val="005F03D0"/>
    <w:rsid w:val="006009BA"/>
    <w:rsid w:val="006070A2"/>
    <w:rsid w:val="00607B2E"/>
    <w:rsid w:val="0062184F"/>
    <w:rsid w:val="00623DFD"/>
    <w:rsid w:val="00625EA1"/>
    <w:rsid w:val="00631258"/>
    <w:rsid w:val="00633162"/>
    <w:rsid w:val="00650D48"/>
    <w:rsid w:val="00660B73"/>
    <w:rsid w:val="00664B38"/>
    <w:rsid w:val="00667F5F"/>
    <w:rsid w:val="006703BE"/>
    <w:rsid w:val="00672AB7"/>
    <w:rsid w:val="0067430B"/>
    <w:rsid w:val="0067544E"/>
    <w:rsid w:val="00677050"/>
    <w:rsid w:val="00680BE9"/>
    <w:rsid w:val="00684D67"/>
    <w:rsid w:val="00692A39"/>
    <w:rsid w:val="006A1064"/>
    <w:rsid w:val="006A4F03"/>
    <w:rsid w:val="006B0BE0"/>
    <w:rsid w:val="006B1198"/>
    <w:rsid w:val="006B266F"/>
    <w:rsid w:val="006B2A5E"/>
    <w:rsid w:val="006B3186"/>
    <w:rsid w:val="006C0191"/>
    <w:rsid w:val="006C0618"/>
    <w:rsid w:val="006C3A0F"/>
    <w:rsid w:val="006C56BA"/>
    <w:rsid w:val="006C6D86"/>
    <w:rsid w:val="006D6A24"/>
    <w:rsid w:val="006E0CB7"/>
    <w:rsid w:val="006E3DC7"/>
    <w:rsid w:val="006E4786"/>
    <w:rsid w:val="006F2DBF"/>
    <w:rsid w:val="007001E9"/>
    <w:rsid w:val="00706F95"/>
    <w:rsid w:val="00707C65"/>
    <w:rsid w:val="007224FD"/>
    <w:rsid w:val="007239E1"/>
    <w:rsid w:val="00731AF5"/>
    <w:rsid w:val="007351E4"/>
    <w:rsid w:val="0073618E"/>
    <w:rsid w:val="007512BA"/>
    <w:rsid w:val="00766368"/>
    <w:rsid w:val="007707E6"/>
    <w:rsid w:val="00773CC5"/>
    <w:rsid w:val="00784894"/>
    <w:rsid w:val="0078582B"/>
    <w:rsid w:val="0078707D"/>
    <w:rsid w:val="00792F2A"/>
    <w:rsid w:val="00793A2A"/>
    <w:rsid w:val="00794D00"/>
    <w:rsid w:val="007A682B"/>
    <w:rsid w:val="007B03EE"/>
    <w:rsid w:val="007B0B71"/>
    <w:rsid w:val="007B582E"/>
    <w:rsid w:val="007B5967"/>
    <w:rsid w:val="007C2713"/>
    <w:rsid w:val="007C4A52"/>
    <w:rsid w:val="007D47B3"/>
    <w:rsid w:val="007D5C38"/>
    <w:rsid w:val="007D793B"/>
    <w:rsid w:val="007E2C14"/>
    <w:rsid w:val="007E34E0"/>
    <w:rsid w:val="007F657A"/>
    <w:rsid w:val="007F7304"/>
    <w:rsid w:val="00804B14"/>
    <w:rsid w:val="0080502D"/>
    <w:rsid w:val="00807222"/>
    <w:rsid w:val="008221C1"/>
    <w:rsid w:val="00822A5F"/>
    <w:rsid w:val="00822C9F"/>
    <w:rsid w:val="00822ECA"/>
    <w:rsid w:val="00831221"/>
    <w:rsid w:val="0083174F"/>
    <w:rsid w:val="00832825"/>
    <w:rsid w:val="00835CA5"/>
    <w:rsid w:val="00841430"/>
    <w:rsid w:val="00846D06"/>
    <w:rsid w:val="008470D0"/>
    <w:rsid w:val="00857AF0"/>
    <w:rsid w:val="00864026"/>
    <w:rsid w:val="00866D06"/>
    <w:rsid w:val="00884053"/>
    <w:rsid w:val="00885103"/>
    <w:rsid w:val="00886567"/>
    <w:rsid w:val="00892341"/>
    <w:rsid w:val="00895F8B"/>
    <w:rsid w:val="0089658C"/>
    <w:rsid w:val="008A0DA2"/>
    <w:rsid w:val="008A1BC0"/>
    <w:rsid w:val="008A39A4"/>
    <w:rsid w:val="008A451A"/>
    <w:rsid w:val="008A5657"/>
    <w:rsid w:val="008B655A"/>
    <w:rsid w:val="008C10F0"/>
    <w:rsid w:val="008C302E"/>
    <w:rsid w:val="008C6538"/>
    <w:rsid w:val="008C6A51"/>
    <w:rsid w:val="008C77C7"/>
    <w:rsid w:val="008D3091"/>
    <w:rsid w:val="008E160C"/>
    <w:rsid w:val="008F2397"/>
    <w:rsid w:val="008F38E7"/>
    <w:rsid w:val="00900368"/>
    <w:rsid w:val="00905AD6"/>
    <w:rsid w:val="00911427"/>
    <w:rsid w:val="009123BB"/>
    <w:rsid w:val="00912423"/>
    <w:rsid w:val="00913360"/>
    <w:rsid w:val="0091574B"/>
    <w:rsid w:val="009161F5"/>
    <w:rsid w:val="009243D3"/>
    <w:rsid w:val="009420DE"/>
    <w:rsid w:val="009469F4"/>
    <w:rsid w:val="00956AED"/>
    <w:rsid w:val="00962CC3"/>
    <w:rsid w:val="00963688"/>
    <w:rsid w:val="00972D22"/>
    <w:rsid w:val="00973D91"/>
    <w:rsid w:val="0097413C"/>
    <w:rsid w:val="009764DB"/>
    <w:rsid w:val="00981783"/>
    <w:rsid w:val="009906DA"/>
    <w:rsid w:val="00992A7D"/>
    <w:rsid w:val="00995625"/>
    <w:rsid w:val="0099763E"/>
    <w:rsid w:val="009A115E"/>
    <w:rsid w:val="009A1A13"/>
    <w:rsid w:val="009B5C96"/>
    <w:rsid w:val="009C5693"/>
    <w:rsid w:val="009C572E"/>
    <w:rsid w:val="009C67F9"/>
    <w:rsid w:val="009C71A0"/>
    <w:rsid w:val="009D20B6"/>
    <w:rsid w:val="009E00B4"/>
    <w:rsid w:val="009F2C0A"/>
    <w:rsid w:val="009F65C3"/>
    <w:rsid w:val="00A01B28"/>
    <w:rsid w:val="00A02D07"/>
    <w:rsid w:val="00A03222"/>
    <w:rsid w:val="00A037E6"/>
    <w:rsid w:val="00A238C3"/>
    <w:rsid w:val="00A25E93"/>
    <w:rsid w:val="00A3063F"/>
    <w:rsid w:val="00A309D3"/>
    <w:rsid w:val="00A30D80"/>
    <w:rsid w:val="00A31222"/>
    <w:rsid w:val="00A35DD5"/>
    <w:rsid w:val="00A36E57"/>
    <w:rsid w:val="00A47639"/>
    <w:rsid w:val="00A5489A"/>
    <w:rsid w:val="00A72DE4"/>
    <w:rsid w:val="00A80A97"/>
    <w:rsid w:val="00A84286"/>
    <w:rsid w:val="00A85B53"/>
    <w:rsid w:val="00A868D2"/>
    <w:rsid w:val="00A95ED8"/>
    <w:rsid w:val="00AA0269"/>
    <w:rsid w:val="00AA0B5B"/>
    <w:rsid w:val="00AA1577"/>
    <w:rsid w:val="00AB6AE1"/>
    <w:rsid w:val="00AC093A"/>
    <w:rsid w:val="00AC26FB"/>
    <w:rsid w:val="00AC4AFE"/>
    <w:rsid w:val="00AD2D81"/>
    <w:rsid w:val="00AD5275"/>
    <w:rsid w:val="00AE18D1"/>
    <w:rsid w:val="00AE7676"/>
    <w:rsid w:val="00AF6AE5"/>
    <w:rsid w:val="00B05160"/>
    <w:rsid w:val="00B12F59"/>
    <w:rsid w:val="00B20941"/>
    <w:rsid w:val="00B227BF"/>
    <w:rsid w:val="00B2288A"/>
    <w:rsid w:val="00B23E8F"/>
    <w:rsid w:val="00B25FAD"/>
    <w:rsid w:val="00B30F14"/>
    <w:rsid w:val="00B31B81"/>
    <w:rsid w:val="00B40B74"/>
    <w:rsid w:val="00B45922"/>
    <w:rsid w:val="00B51BCA"/>
    <w:rsid w:val="00B54264"/>
    <w:rsid w:val="00B5457A"/>
    <w:rsid w:val="00B61E46"/>
    <w:rsid w:val="00B63831"/>
    <w:rsid w:val="00B63E68"/>
    <w:rsid w:val="00B67C95"/>
    <w:rsid w:val="00B71CA1"/>
    <w:rsid w:val="00B91693"/>
    <w:rsid w:val="00B97484"/>
    <w:rsid w:val="00BA30C9"/>
    <w:rsid w:val="00BA3AA1"/>
    <w:rsid w:val="00BA4FE5"/>
    <w:rsid w:val="00BC3C9C"/>
    <w:rsid w:val="00BC4BCC"/>
    <w:rsid w:val="00BC51B0"/>
    <w:rsid w:val="00BD01AD"/>
    <w:rsid w:val="00BD0578"/>
    <w:rsid w:val="00BD28FC"/>
    <w:rsid w:val="00BF10FA"/>
    <w:rsid w:val="00C04924"/>
    <w:rsid w:val="00C04D8D"/>
    <w:rsid w:val="00C13522"/>
    <w:rsid w:val="00C13FB7"/>
    <w:rsid w:val="00C162C7"/>
    <w:rsid w:val="00C16908"/>
    <w:rsid w:val="00C16ADB"/>
    <w:rsid w:val="00C254E8"/>
    <w:rsid w:val="00C3014A"/>
    <w:rsid w:val="00C303C4"/>
    <w:rsid w:val="00C307E3"/>
    <w:rsid w:val="00C31C9C"/>
    <w:rsid w:val="00C36576"/>
    <w:rsid w:val="00C36FE7"/>
    <w:rsid w:val="00C37A32"/>
    <w:rsid w:val="00C62DFF"/>
    <w:rsid w:val="00C70409"/>
    <w:rsid w:val="00C80CB0"/>
    <w:rsid w:val="00C84A6B"/>
    <w:rsid w:val="00C86F36"/>
    <w:rsid w:val="00CA5304"/>
    <w:rsid w:val="00CB303D"/>
    <w:rsid w:val="00CB4271"/>
    <w:rsid w:val="00CB44FC"/>
    <w:rsid w:val="00CB50DA"/>
    <w:rsid w:val="00CB56EA"/>
    <w:rsid w:val="00CD0B9E"/>
    <w:rsid w:val="00CD2477"/>
    <w:rsid w:val="00CD6911"/>
    <w:rsid w:val="00CE64AA"/>
    <w:rsid w:val="00CF3860"/>
    <w:rsid w:val="00CF5D7D"/>
    <w:rsid w:val="00CF7039"/>
    <w:rsid w:val="00D00035"/>
    <w:rsid w:val="00D024EB"/>
    <w:rsid w:val="00D0573B"/>
    <w:rsid w:val="00D06C36"/>
    <w:rsid w:val="00D11398"/>
    <w:rsid w:val="00D152B2"/>
    <w:rsid w:val="00D15674"/>
    <w:rsid w:val="00D1674E"/>
    <w:rsid w:val="00D17E69"/>
    <w:rsid w:val="00D2378C"/>
    <w:rsid w:val="00D26CDD"/>
    <w:rsid w:val="00D35B33"/>
    <w:rsid w:val="00D36723"/>
    <w:rsid w:val="00D41A2F"/>
    <w:rsid w:val="00D423AA"/>
    <w:rsid w:val="00D42E13"/>
    <w:rsid w:val="00D43635"/>
    <w:rsid w:val="00D44D4D"/>
    <w:rsid w:val="00D468BE"/>
    <w:rsid w:val="00D46990"/>
    <w:rsid w:val="00D61806"/>
    <w:rsid w:val="00D6430E"/>
    <w:rsid w:val="00D71E6C"/>
    <w:rsid w:val="00D73998"/>
    <w:rsid w:val="00D7450B"/>
    <w:rsid w:val="00D74F2E"/>
    <w:rsid w:val="00D74FA2"/>
    <w:rsid w:val="00D8560E"/>
    <w:rsid w:val="00D912C1"/>
    <w:rsid w:val="00D95295"/>
    <w:rsid w:val="00D9537B"/>
    <w:rsid w:val="00DA0BA3"/>
    <w:rsid w:val="00DA0D9D"/>
    <w:rsid w:val="00DA3C9F"/>
    <w:rsid w:val="00DA3F18"/>
    <w:rsid w:val="00DB06C5"/>
    <w:rsid w:val="00DC08F5"/>
    <w:rsid w:val="00DC42EE"/>
    <w:rsid w:val="00DD154A"/>
    <w:rsid w:val="00DD19FB"/>
    <w:rsid w:val="00DE0246"/>
    <w:rsid w:val="00DF10AD"/>
    <w:rsid w:val="00DF43DB"/>
    <w:rsid w:val="00DF4CC4"/>
    <w:rsid w:val="00DF6F7D"/>
    <w:rsid w:val="00DF764D"/>
    <w:rsid w:val="00E0218A"/>
    <w:rsid w:val="00E11A4C"/>
    <w:rsid w:val="00E12116"/>
    <w:rsid w:val="00E15DE1"/>
    <w:rsid w:val="00E21D1F"/>
    <w:rsid w:val="00E23E5A"/>
    <w:rsid w:val="00E243E3"/>
    <w:rsid w:val="00E265AD"/>
    <w:rsid w:val="00E26A1C"/>
    <w:rsid w:val="00E319B1"/>
    <w:rsid w:val="00E34F0C"/>
    <w:rsid w:val="00E36CFB"/>
    <w:rsid w:val="00E4115A"/>
    <w:rsid w:val="00E41365"/>
    <w:rsid w:val="00E41A6F"/>
    <w:rsid w:val="00E43EFD"/>
    <w:rsid w:val="00E44607"/>
    <w:rsid w:val="00E47E84"/>
    <w:rsid w:val="00E50B11"/>
    <w:rsid w:val="00E52BF6"/>
    <w:rsid w:val="00E543B7"/>
    <w:rsid w:val="00E54819"/>
    <w:rsid w:val="00E54BED"/>
    <w:rsid w:val="00E56634"/>
    <w:rsid w:val="00E573CE"/>
    <w:rsid w:val="00E62863"/>
    <w:rsid w:val="00E74AC7"/>
    <w:rsid w:val="00E755E7"/>
    <w:rsid w:val="00E7601E"/>
    <w:rsid w:val="00E83128"/>
    <w:rsid w:val="00E9733D"/>
    <w:rsid w:val="00EA05C3"/>
    <w:rsid w:val="00EA1C50"/>
    <w:rsid w:val="00EA21A6"/>
    <w:rsid w:val="00EA306D"/>
    <w:rsid w:val="00EB01A0"/>
    <w:rsid w:val="00EB5865"/>
    <w:rsid w:val="00EC3D13"/>
    <w:rsid w:val="00EC4B94"/>
    <w:rsid w:val="00EC5194"/>
    <w:rsid w:val="00ED0D41"/>
    <w:rsid w:val="00EE5AFD"/>
    <w:rsid w:val="00F0152E"/>
    <w:rsid w:val="00F03C69"/>
    <w:rsid w:val="00F04B49"/>
    <w:rsid w:val="00F05F5F"/>
    <w:rsid w:val="00F07893"/>
    <w:rsid w:val="00F156AF"/>
    <w:rsid w:val="00F20666"/>
    <w:rsid w:val="00F414C4"/>
    <w:rsid w:val="00F453BB"/>
    <w:rsid w:val="00F52167"/>
    <w:rsid w:val="00F60A94"/>
    <w:rsid w:val="00F70A21"/>
    <w:rsid w:val="00F710D6"/>
    <w:rsid w:val="00F71EA1"/>
    <w:rsid w:val="00F807B2"/>
    <w:rsid w:val="00F8181E"/>
    <w:rsid w:val="00F82483"/>
    <w:rsid w:val="00F83137"/>
    <w:rsid w:val="00F911D1"/>
    <w:rsid w:val="00F94091"/>
    <w:rsid w:val="00F97DA6"/>
    <w:rsid w:val="00FA20E7"/>
    <w:rsid w:val="00FA681E"/>
    <w:rsid w:val="00FA74F6"/>
    <w:rsid w:val="00FB12EE"/>
    <w:rsid w:val="00FB13A8"/>
    <w:rsid w:val="00FB6C24"/>
    <w:rsid w:val="00FC25F0"/>
    <w:rsid w:val="00FC45D7"/>
    <w:rsid w:val="00FD33CD"/>
    <w:rsid w:val="00FF55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spacing w:line="240" w:lineRule="atLeast"/>
      <w:ind w:left="2127"/>
      <w:outlineLvl w:val="0"/>
    </w:pPr>
    <w:rPr>
      <w:rFonts w:ascii="Arial Narrow" w:hAnsi="Arial Narrow"/>
      <w:sz w:val="24"/>
    </w:rPr>
  </w:style>
  <w:style w:type="paragraph" w:styleId="Nadpis2">
    <w:name w:val="heading 2"/>
    <w:basedOn w:val="Normln"/>
    <w:next w:val="Normln"/>
    <w:link w:val="Nadpis2Char"/>
    <w:qFormat/>
    <w:pPr>
      <w:keepNext/>
      <w:numPr>
        <w:numId w:val="1"/>
      </w:numPr>
      <w:spacing w:after="120"/>
      <w:outlineLvl w:val="1"/>
    </w:pPr>
    <w:rPr>
      <w:rFonts w:ascii="Arial" w:hAnsi="Arial"/>
      <w:b/>
      <w:sz w:val="22"/>
      <w:u w:val="single"/>
    </w:rPr>
  </w:style>
  <w:style w:type="paragraph" w:styleId="Nadpis4">
    <w:name w:val="heading 4"/>
    <w:basedOn w:val="Normln"/>
    <w:next w:val="Normln"/>
    <w:qFormat/>
    <w:pPr>
      <w:keepNext/>
      <w:tabs>
        <w:tab w:val="left" w:pos="2127"/>
      </w:tabs>
      <w:spacing w:line="240" w:lineRule="atLeast"/>
      <w:ind w:left="567"/>
      <w:outlineLvl w:val="3"/>
    </w:pPr>
    <w:rPr>
      <w:rFonts w:ascii="Arial Narrow" w:hAnsi="Arial Narrow"/>
      <w:sz w:val="24"/>
    </w:rPr>
  </w:style>
  <w:style w:type="paragraph" w:styleId="Nadpis5">
    <w:name w:val="heading 5"/>
    <w:basedOn w:val="Normln"/>
    <w:next w:val="Normln"/>
    <w:qFormat/>
    <w:pPr>
      <w:keepNext/>
      <w:tabs>
        <w:tab w:val="left" w:pos="2127"/>
      </w:tabs>
      <w:spacing w:line="240" w:lineRule="atLeast"/>
      <w:outlineLvl w:val="4"/>
    </w:pPr>
    <w:rPr>
      <w:rFonts w:ascii="Arial Narrow" w:hAnsi="Arial Narrow"/>
      <w:sz w:val="24"/>
    </w:rPr>
  </w:style>
  <w:style w:type="paragraph" w:styleId="Nadpis8">
    <w:name w:val="heading 8"/>
    <w:basedOn w:val="Normln"/>
    <w:next w:val="Normln"/>
    <w:qFormat/>
    <w:pPr>
      <w:keepNext/>
      <w:numPr>
        <w:numId w:val="19"/>
      </w:numPr>
      <w:spacing w:after="120"/>
      <w:jc w:val="both"/>
      <w:outlineLvl w:val="7"/>
    </w:pPr>
    <w:rPr>
      <w:rFonts w:ascii="Arial" w:hAnsi="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line="240" w:lineRule="atLeast"/>
      <w:ind w:left="2127" w:hanging="2127"/>
    </w:pPr>
    <w:rPr>
      <w:rFonts w:ascii="Arial Narrow" w:hAnsi="Arial Narrow"/>
      <w:sz w:val="24"/>
    </w:rPr>
  </w:style>
  <w:style w:type="paragraph" w:styleId="Zkladntext">
    <w:name w:val="Body Text"/>
    <w:basedOn w:val="Normln"/>
    <w:pPr>
      <w:tabs>
        <w:tab w:val="decimal" w:leader="dot" w:pos="7938"/>
      </w:tabs>
      <w:spacing w:after="120"/>
    </w:pPr>
    <w:rPr>
      <w:rFonts w:ascii="Arial Narrow" w:hAnsi="Arial Narrow"/>
      <w:sz w:val="24"/>
    </w:rPr>
  </w:style>
  <w:style w:type="paragraph" w:styleId="Zkladntext2">
    <w:name w:val="Body Text 2"/>
    <w:basedOn w:val="Normln"/>
    <w:pPr>
      <w:spacing w:after="120"/>
      <w:jc w:val="both"/>
    </w:pPr>
    <w:rPr>
      <w:rFonts w:ascii="Arial Narrow" w:hAnsi="Arial Narrow"/>
      <w:sz w:val="24"/>
    </w:rPr>
  </w:style>
  <w:style w:type="paragraph" w:styleId="Textbubliny">
    <w:name w:val="Balloon Text"/>
    <w:basedOn w:val="Normln"/>
    <w:semiHidden/>
    <w:rPr>
      <w:rFonts w:ascii="Tahoma" w:hAnsi="Tahoma" w:cs="Tahoma"/>
      <w:sz w:val="16"/>
      <w:szCs w:val="16"/>
    </w:rPr>
  </w:style>
  <w:style w:type="paragraph" w:styleId="Zkladntextodsazen2">
    <w:name w:val="Body Text Indent 2"/>
    <w:basedOn w:val="Normln"/>
    <w:pPr>
      <w:spacing w:after="120" w:line="480" w:lineRule="auto"/>
      <w:ind w:left="283"/>
    </w:p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itulek">
    <w:name w:val="caption"/>
    <w:basedOn w:val="Normln"/>
    <w:next w:val="Normln"/>
    <w:qFormat/>
    <w:pPr>
      <w:framePr w:w="5140" w:h="2161" w:hSpace="141" w:wrap="around" w:vAnchor="text" w:hAnchor="page" w:x="5179" w:y="14"/>
      <w:pBdr>
        <w:bottom w:val="single" w:sz="6" w:space="1" w:color="auto"/>
        <w:right w:val="single" w:sz="6" w:space="1" w:color="auto"/>
      </w:pBdr>
    </w:pPr>
    <w:rPr>
      <w:rFonts w:ascii="Arial" w:hAnsi="Arial"/>
      <w:b/>
      <w:sz w:val="22"/>
    </w:rPr>
  </w:style>
  <w:style w:type="character" w:customStyle="1" w:styleId="platne1">
    <w:name w:val="platne1"/>
    <w:basedOn w:val="Standardnpsmoodstavce"/>
    <w:rsid w:val="008C6538"/>
  </w:style>
  <w:style w:type="character" w:styleId="Odkaznakoment">
    <w:name w:val="annotation reference"/>
    <w:semiHidden/>
    <w:rsid w:val="00841430"/>
    <w:rPr>
      <w:sz w:val="16"/>
      <w:szCs w:val="16"/>
    </w:rPr>
  </w:style>
  <w:style w:type="paragraph" w:styleId="Textkomente">
    <w:name w:val="annotation text"/>
    <w:basedOn w:val="Normln"/>
    <w:link w:val="TextkomenteChar"/>
    <w:semiHidden/>
    <w:rsid w:val="00841430"/>
  </w:style>
  <w:style w:type="paragraph" w:styleId="Pedmtkomente">
    <w:name w:val="annotation subject"/>
    <w:basedOn w:val="Textkomente"/>
    <w:next w:val="Textkomente"/>
    <w:semiHidden/>
    <w:rsid w:val="00841430"/>
    <w:rPr>
      <w:b/>
      <w:bCs/>
    </w:rPr>
  </w:style>
  <w:style w:type="paragraph" w:styleId="Rozloendokumentu">
    <w:name w:val="Document Map"/>
    <w:basedOn w:val="Normln"/>
    <w:semiHidden/>
    <w:rsid w:val="00CF5D7D"/>
    <w:pPr>
      <w:shd w:val="clear" w:color="auto" w:fill="000080"/>
    </w:pPr>
    <w:rPr>
      <w:rFonts w:ascii="Tahoma" w:hAnsi="Tahoma" w:cs="Tahoma"/>
    </w:rPr>
  </w:style>
  <w:style w:type="paragraph" w:styleId="Zkladntextodsazen3">
    <w:name w:val="Body Text Indent 3"/>
    <w:basedOn w:val="Normln"/>
    <w:rsid w:val="005C38C9"/>
    <w:pPr>
      <w:spacing w:after="120"/>
      <w:ind w:left="283"/>
    </w:pPr>
    <w:rPr>
      <w:sz w:val="16"/>
      <w:szCs w:val="16"/>
    </w:rPr>
  </w:style>
  <w:style w:type="character" w:styleId="Hypertextovodkaz">
    <w:name w:val="Hyperlink"/>
    <w:rsid w:val="00FA74F6"/>
    <w:rPr>
      <w:color w:val="0000FF"/>
      <w:u w:val="single"/>
    </w:rPr>
  </w:style>
  <w:style w:type="table" w:styleId="Mkatabulky">
    <w:name w:val="Table Grid"/>
    <w:basedOn w:val="Normlntabulka"/>
    <w:rsid w:val="009157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link w:val="Zhlav"/>
    <w:uiPriority w:val="99"/>
    <w:rsid w:val="00A01B28"/>
  </w:style>
  <w:style w:type="character" w:customStyle="1" w:styleId="Nadpis2Char">
    <w:name w:val="Nadpis 2 Char"/>
    <w:link w:val="Nadpis2"/>
    <w:rsid w:val="00A01B28"/>
    <w:rPr>
      <w:rFonts w:ascii="Arial" w:hAnsi="Arial"/>
      <w:b/>
      <w:sz w:val="22"/>
      <w:u w:val="single"/>
    </w:rPr>
  </w:style>
  <w:style w:type="paragraph" w:styleId="Prosttext">
    <w:name w:val="Plain Text"/>
    <w:basedOn w:val="Normln"/>
    <w:link w:val="ProsttextChar"/>
    <w:uiPriority w:val="99"/>
    <w:unhideWhenUsed/>
    <w:rsid w:val="00E34F0C"/>
    <w:rPr>
      <w:rFonts w:ascii="Calibri" w:eastAsia="Calibri" w:hAnsi="Calibri"/>
      <w:sz w:val="22"/>
      <w:szCs w:val="21"/>
      <w:lang w:eastAsia="en-US"/>
    </w:rPr>
  </w:style>
  <w:style w:type="character" w:customStyle="1" w:styleId="ProsttextChar">
    <w:name w:val="Prostý text Char"/>
    <w:link w:val="Prosttext"/>
    <w:uiPriority w:val="99"/>
    <w:rsid w:val="00E34F0C"/>
    <w:rPr>
      <w:rFonts w:ascii="Calibri" w:eastAsia="Calibri" w:hAnsi="Calibri"/>
      <w:sz w:val="22"/>
      <w:szCs w:val="21"/>
      <w:lang w:eastAsia="en-US"/>
    </w:rPr>
  </w:style>
  <w:style w:type="paragraph" w:styleId="Revize">
    <w:name w:val="Revision"/>
    <w:hidden/>
    <w:uiPriority w:val="99"/>
    <w:semiHidden/>
    <w:rsid w:val="00400CEA"/>
  </w:style>
  <w:style w:type="character" w:customStyle="1" w:styleId="TextkomenteChar">
    <w:name w:val="Text komentáře Char"/>
    <w:link w:val="Textkomente"/>
    <w:semiHidden/>
    <w:rsid w:val="00D95295"/>
  </w:style>
  <w:style w:type="paragraph" w:styleId="Odstavecseseznamem">
    <w:name w:val="List Paragraph"/>
    <w:basedOn w:val="Normln"/>
    <w:uiPriority w:val="34"/>
    <w:qFormat/>
    <w:rsid w:val="0002383D"/>
    <w:pPr>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spacing w:line="240" w:lineRule="atLeast"/>
      <w:ind w:left="2127"/>
      <w:outlineLvl w:val="0"/>
    </w:pPr>
    <w:rPr>
      <w:rFonts w:ascii="Arial Narrow" w:hAnsi="Arial Narrow"/>
      <w:sz w:val="24"/>
    </w:rPr>
  </w:style>
  <w:style w:type="paragraph" w:styleId="Nadpis2">
    <w:name w:val="heading 2"/>
    <w:basedOn w:val="Normln"/>
    <w:next w:val="Normln"/>
    <w:link w:val="Nadpis2Char"/>
    <w:qFormat/>
    <w:pPr>
      <w:keepNext/>
      <w:numPr>
        <w:numId w:val="1"/>
      </w:numPr>
      <w:spacing w:after="120"/>
      <w:outlineLvl w:val="1"/>
    </w:pPr>
    <w:rPr>
      <w:rFonts w:ascii="Arial" w:hAnsi="Arial"/>
      <w:b/>
      <w:sz w:val="22"/>
      <w:u w:val="single"/>
    </w:rPr>
  </w:style>
  <w:style w:type="paragraph" w:styleId="Nadpis4">
    <w:name w:val="heading 4"/>
    <w:basedOn w:val="Normln"/>
    <w:next w:val="Normln"/>
    <w:qFormat/>
    <w:pPr>
      <w:keepNext/>
      <w:tabs>
        <w:tab w:val="left" w:pos="2127"/>
      </w:tabs>
      <w:spacing w:line="240" w:lineRule="atLeast"/>
      <w:ind w:left="567"/>
      <w:outlineLvl w:val="3"/>
    </w:pPr>
    <w:rPr>
      <w:rFonts w:ascii="Arial Narrow" w:hAnsi="Arial Narrow"/>
      <w:sz w:val="24"/>
    </w:rPr>
  </w:style>
  <w:style w:type="paragraph" w:styleId="Nadpis5">
    <w:name w:val="heading 5"/>
    <w:basedOn w:val="Normln"/>
    <w:next w:val="Normln"/>
    <w:qFormat/>
    <w:pPr>
      <w:keepNext/>
      <w:tabs>
        <w:tab w:val="left" w:pos="2127"/>
      </w:tabs>
      <w:spacing w:line="240" w:lineRule="atLeast"/>
      <w:outlineLvl w:val="4"/>
    </w:pPr>
    <w:rPr>
      <w:rFonts w:ascii="Arial Narrow" w:hAnsi="Arial Narrow"/>
      <w:sz w:val="24"/>
    </w:rPr>
  </w:style>
  <w:style w:type="paragraph" w:styleId="Nadpis8">
    <w:name w:val="heading 8"/>
    <w:basedOn w:val="Normln"/>
    <w:next w:val="Normln"/>
    <w:qFormat/>
    <w:pPr>
      <w:keepNext/>
      <w:numPr>
        <w:numId w:val="19"/>
      </w:numPr>
      <w:spacing w:after="120"/>
      <w:jc w:val="both"/>
      <w:outlineLvl w:val="7"/>
    </w:pPr>
    <w:rPr>
      <w:rFonts w:ascii="Arial" w:hAnsi="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line="240" w:lineRule="atLeast"/>
      <w:ind w:left="2127" w:hanging="2127"/>
    </w:pPr>
    <w:rPr>
      <w:rFonts w:ascii="Arial Narrow" w:hAnsi="Arial Narrow"/>
      <w:sz w:val="24"/>
    </w:rPr>
  </w:style>
  <w:style w:type="paragraph" w:styleId="Zkladntext">
    <w:name w:val="Body Text"/>
    <w:basedOn w:val="Normln"/>
    <w:pPr>
      <w:tabs>
        <w:tab w:val="decimal" w:leader="dot" w:pos="7938"/>
      </w:tabs>
      <w:spacing w:after="120"/>
    </w:pPr>
    <w:rPr>
      <w:rFonts w:ascii="Arial Narrow" w:hAnsi="Arial Narrow"/>
      <w:sz w:val="24"/>
    </w:rPr>
  </w:style>
  <w:style w:type="paragraph" w:styleId="Zkladntext2">
    <w:name w:val="Body Text 2"/>
    <w:basedOn w:val="Normln"/>
    <w:pPr>
      <w:spacing w:after="120"/>
      <w:jc w:val="both"/>
    </w:pPr>
    <w:rPr>
      <w:rFonts w:ascii="Arial Narrow" w:hAnsi="Arial Narrow"/>
      <w:sz w:val="24"/>
    </w:rPr>
  </w:style>
  <w:style w:type="paragraph" w:styleId="Textbubliny">
    <w:name w:val="Balloon Text"/>
    <w:basedOn w:val="Normln"/>
    <w:semiHidden/>
    <w:rPr>
      <w:rFonts w:ascii="Tahoma" w:hAnsi="Tahoma" w:cs="Tahoma"/>
      <w:sz w:val="16"/>
      <w:szCs w:val="16"/>
    </w:rPr>
  </w:style>
  <w:style w:type="paragraph" w:styleId="Zkladntextodsazen2">
    <w:name w:val="Body Text Indent 2"/>
    <w:basedOn w:val="Normln"/>
    <w:pPr>
      <w:spacing w:after="120" w:line="480" w:lineRule="auto"/>
      <w:ind w:left="283"/>
    </w:p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itulek">
    <w:name w:val="caption"/>
    <w:basedOn w:val="Normln"/>
    <w:next w:val="Normln"/>
    <w:qFormat/>
    <w:pPr>
      <w:framePr w:w="5140" w:h="2161" w:hSpace="141" w:wrap="around" w:vAnchor="text" w:hAnchor="page" w:x="5179" w:y="14"/>
      <w:pBdr>
        <w:bottom w:val="single" w:sz="6" w:space="1" w:color="auto"/>
        <w:right w:val="single" w:sz="6" w:space="1" w:color="auto"/>
      </w:pBdr>
    </w:pPr>
    <w:rPr>
      <w:rFonts w:ascii="Arial" w:hAnsi="Arial"/>
      <w:b/>
      <w:sz w:val="22"/>
    </w:rPr>
  </w:style>
  <w:style w:type="character" w:customStyle="1" w:styleId="platne1">
    <w:name w:val="platne1"/>
    <w:basedOn w:val="Standardnpsmoodstavce"/>
    <w:rsid w:val="008C6538"/>
  </w:style>
  <w:style w:type="character" w:styleId="Odkaznakoment">
    <w:name w:val="annotation reference"/>
    <w:semiHidden/>
    <w:rsid w:val="00841430"/>
    <w:rPr>
      <w:sz w:val="16"/>
      <w:szCs w:val="16"/>
    </w:rPr>
  </w:style>
  <w:style w:type="paragraph" w:styleId="Textkomente">
    <w:name w:val="annotation text"/>
    <w:basedOn w:val="Normln"/>
    <w:link w:val="TextkomenteChar"/>
    <w:semiHidden/>
    <w:rsid w:val="00841430"/>
  </w:style>
  <w:style w:type="paragraph" w:styleId="Pedmtkomente">
    <w:name w:val="annotation subject"/>
    <w:basedOn w:val="Textkomente"/>
    <w:next w:val="Textkomente"/>
    <w:semiHidden/>
    <w:rsid w:val="00841430"/>
    <w:rPr>
      <w:b/>
      <w:bCs/>
    </w:rPr>
  </w:style>
  <w:style w:type="paragraph" w:styleId="Rozloendokumentu">
    <w:name w:val="Document Map"/>
    <w:basedOn w:val="Normln"/>
    <w:semiHidden/>
    <w:rsid w:val="00CF5D7D"/>
    <w:pPr>
      <w:shd w:val="clear" w:color="auto" w:fill="000080"/>
    </w:pPr>
    <w:rPr>
      <w:rFonts w:ascii="Tahoma" w:hAnsi="Tahoma" w:cs="Tahoma"/>
    </w:rPr>
  </w:style>
  <w:style w:type="paragraph" w:styleId="Zkladntextodsazen3">
    <w:name w:val="Body Text Indent 3"/>
    <w:basedOn w:val="Normln"/>
    <w:rsid w:val="005C38C9"/>
    <w:pPr>
      <w:spacing w:after="120"/>
      <w:ind w:left="283"/>
    </w:pPr>
    <w:rPr>
      <w:sz w:val="16"/>
      <w:szCs w:val="16"/>
    </w:rPr>
  </w:style>
  <w:style w:type="character" w:styleId="Hypertextovodkaz">
    <w:name w:val="Hyperlink"/>
    <w:rsid w:val="00FA74F6"/>
    <w:rPr>
      <w:color w:val="0000FF"/>
      <w:u w:val="single"/>
    </w:rPr>
  </w:style>
  <w:style w:type="table" w:styleId="Mkatabulky">
    <w:name w:val="Table Grid"/>
    <w:basedOn w:val="Normlntabulka"/>
    <w:rsid w:val="009157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link w:val="Zhlav"/>
    <w:uiPriority w:val="99"/>
    <w:rsid w:val="00A01B28"/>
  </w:style>
  <w:style w:type="character" w:customStyle="1" w:styleId="Nadpis2Char">
    <w:name w:val="Nadpis 2 Char"/>
    <w:link w:val="Nadpis2"/>
    <w:rsid w:val="00A01B28"/>
    <w:rPr>
      <w:rFonts w:ascii="Arial" w:hAnsi="Arial"/>
      <w:b/>
      <w:sz w:val="22"/>
      <w:u w:val="single"/>
    </w:rPr>
  </w:style>
  <w:style w:type="paragraph" w:styleId="Prosttext">
    <w:name w:val="Plain Text"/>
    <w:basedOn w:val="Normln"/>
    <w:link w:val="ProsttextChar"/>
    <w:uiPriority w:val="99"/>
    <w:unhideWhenUsed/>
    <w:rsid w:val="00E34F0C"/>
    <w:rPr>
      <w:rFonts w:ascii="Calibri" w:eastAsia="Calibri" w:hAnsi="Calibri"/>
      <w:sz w:val="22"/>
      <w:szCs w:val="21"/>
      <w:lang w:eastAsia="en-US"/>
    </w:rPr>
  </w:style>
  <w:style w:type="character" w:customStyle="1" w:styleId="ProsttextChar">
    <w:name w:val="Prostý text Char"/>
    <w:link w:val="Prosttext"/>
    <w:uiPriority w:val="99"/>
    <w:rsid w:val="00E34F0C"/>
    <w:rPr>
      <w:rFonts w:ascii="Calibri" w:eastAsia="Calibri" w:hAnsi="Calibri"/>
      <w:sz w:val="22"/>
      <w:szCs w:val="21"/>
      <w:lang w:eastAsia="en-US"/>
    </w:rPr>
  </w:style>
  <w:style w:type="paragraph" w:styleId="Revize">
    <w:name w:val="Revision"/>
    <w:hidden/>
    <w:uiPriority w:val="99"/>
    <w:semiHidden/>
    <w:rsid w:val="00400CEA"/>
  </w:style>
  <w:style w:type="character" w:customStyle="1" w:styleId="TextkomenteChar">
    <w:name w:val="Text komentáře Char"/>
    <w:link w:val="Textkomente"/>
    <w:semiHidden/>
    <w:rsid w:val="00D95295"/>
  </w:style>
  <w:style w:type="paragraph" w:styleId="Odstavecseseznamem">
    <w:name w:val="List Paragraph"/>
    <w:basedOn w:val="Normln"/>
    <w:uiPriority w:val="34"/>
    <w:qFormat/>
    <w:rsid w:val="0002383D"/>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17">
      <w:bodyDiv w:val="1"/>
      <w:marLeft w:val="0"/>
      <w:marRight w:val="0"/>
      <w:marTop w:val="0"/>
      <w:marBottom w:val="0"/>
      <w:divBdr>
        <w:top w:val="none" w:sz="0" w:space="0" w:color="auto"/>
        <w:left w:val="none" w:sz="0" w:space="0" w:color="auto"/>
        <w:bottom w:val="none" w:sz="0" w:space="0" w:color="auto"/>
        <w:right w:val="none" w:sz="0" w:space="0" w:color="auto"/>
      </w:divBdr>
    </w:div>
    <w:div w:id="138226645">
      <w:bodyDiv w:val="1"/>
      <w:marLeft w:val="0"/>
      <w:marRight w:val="0"/>
      <w:marTop w:val="0"/>
      <w:marBottom w:val="0"/>
      <w:divBdr>
        <w:top w:val="none" w:sz="0" w:space="0" w:color="auto"/>
        <w:left w:val="none" w:sz="0" w:space="0" w:color="auto"/>
        <w:bottom w:val="none" w:sz="0" w:space="0" w:color="auto"/>
        <w:right w:val="none" w:sz="0" w:space="0" w:color="auto"/>
      </w:divBdr>
    </w:div>
    <w:div w:id="165825584">
      <w:bodyDiv w:val="1"/>
      <w:marLeft w:val="0"/>
      <w:marRight w:val="0"/>
      <w:marTop w:val="0"/>
      <w:marBottom w:val="0"/>
      <w:divBdr>
        <w:top w:val="none" w:sz="0" w:space="0" w:color="auto"/>
        <w:left w:val="none" w:sz="0" w:space="0" w:color="auto"/>
        <w:bottom w:val="none" w:sz="0" w:space="0" w:color="auto"/>
        <w:right w:val="none" w:sz="0" w:space="0" w:color="auto"/>
      </w:divBdr>
    </w:div>
    <w:div w:id="438186441">
      <w:bodyDiv w:val="1"/>
      <w:marLeft w:val="0"/>
      <w:marRight w:val="0"/>
      <w:marTop w:val="0"/>
      <w:marBottom w:val="0"/>
      <w:divBdr>
        <w:top w:val="none" w:sz="0" w:space="0" w:color="auto"/>
        <w:left w:val="none" w:sz="0" w:space="0" w:color="auto"/>
        <w:bottom w:val="none" w:sz="0" w:space="0" w:color="auto"/>
        <w:right w:val="none" w:sz="0" w:space="0" w:color="auto"/>
      </w:divBdr>
    </w:div>
    <w:div w:id="662204982">
      <w:bodyDiv w:val="1"/>
      <w:marLeft w:val="0"/>
      <w:marRight w:val="0"/>
      <w:marTop w:val="0"/>
      <w:marBottom w:val="0"/>
      <w:divBdr>
        <w:top w:val="none" w:sz="0" w:space="0" w:color="auto"/>
        <w:left w:val="none" w:sz="0" w:space="0" w:color="auto"/>
        <w:bottom w:val="none" w:sz="0" w:space="0" w:color="auto"/>
        <w:right w:val="none" w:sz="0" w:space="0" w:color="auto"/>
      </w:divBdr>
    </w:div>
    <w:div w:id="833647556">
      <w:bodyDiv w:val="1"/>
      <w:marLeft w:val="0"/>
      <w:marRight w:val="0"/>
      <w:marTop w:val="0"/>
      <w:marBottom w:val="0"/>
      <w:divBdr>
        <w:top w:val="none" w:sz="0" w:space="0" w:color="auto"/>
        <w:left w:val="none" w:sz="0" w:space="0" w:color="auto"/>
        <w:bottom w:val="none" w:sz="0" w:space="0" w:color="auto"/>
        <w:right w:val="none" w:sz="0" w:space="0" w:color="auto"/>
      </w:divBdr>
    </w:div>
    <w:div w:id="926574890">
      <w:bodyDiv w:val="1"/>
      <w:marLeft w:val="0"/>
      <w:marRight w:val="0"/>
      <w:marTop w:val="0"/>
      <w:marBottom w:val="0"/>
      <w:divBdr>
        <w:top w:val="none" w:sz="0" w:space="0" w:color="auto"/>
        <w:left w:val="none" w:sz="0" w:space="0" w:color="auto"/>
        <w:bottom w:val="none" w:sz="0" w:space="0" w:color="auto"/>
        <w:right w:val="none" w:sz="0" w:space="0" w:color="auto"/>
      </w:divBdr>
    </w:div>
    <w:div w:id="939265077">
      <w:bodyDiv w:val="1"/>
      <w:marLeft w:val="0"/>
      <w:marRight w:val="0"/>
      <w:marTop w:val="0"/>
      <w:marBottom w:val="0"/>
      <w:divBdr>
        <w:top w:val="none" w:sz="0" w:space="0" w:color="auto"/>
        <w:left w:val="none" w:sz="0" w:space="0" w:color="auto"/>
        <w:bottom w:val="none" w:sz="0" w:space="0" w:color="auto"/>
        <w:right w:val="none" w:sz="0" w:space="0" w:color="auto"/>
      </w:divBdr>
    </w:div>
    <w:div w:id="939948428">
      <w:bodyDiv w:val="1"/>
      <w:marLeft w:val="0"/>
      <w:marRight w:val="0"/>
      <w:marTop w:val="0"/>
      <w:marBottom w:val="0"/>
      <w:divBdr>
        <w:top w:val="none" w:sz="0" w:space="0" w:color="auto"/>
        <w:left w:val="none" w:sz="0" w:space="0" w:color="auto"/>
        <w:bottom w:val="none" w:sz="0" w:space="0" w:color="auto"/>
        <w:right w:val="none" w:sz="0" w:space="0" w:color="auto"/>
      </w:divBdr>
    </w:div>
    <w:div w:id="969047424">
      <w:bodyDiv w:val="1"/>
      <w:marLeft w:val="0"/>
      <w:marRight w:val="0"/>
      <w:marTop w:val="0"/>
      <w:marBottom w:val="0"/>
      <w:divBdr>
        <w:top w:val="none" w:sz="0" w:space="0" w:color="auto"/>
        <w:left w:val="none" w:sz="0" w:space="0" w:color="auto"/>
        <w:bottom w:val="none" w:sz="0" w:space="0" w:color="auto"/>
        <w:right w:val="none" w:sz="0" w:space="0" w:color="auto"/>
      </w:divBdr>
    </w:div>
    <w:div w:id="986669941">
      <w:bodyDiv w:val="1"/>
      <w:marLeft w:val="0"/>
      <w:marRight w:val="0"/>
      <w:marTop w:val="0"/>
      <w:marBottom w:val="0"/>
      <w:divBdr>
        <w:top w:val="none" w:sz="0" w:space="0" w:color="auto"/>
        <w:left w:val="none" w:sz="0" w:space="0" w:color="auto"/>
        <w:bottom w:val="none" w:sz="0" w:space="0" w:color="auto"/>
        <w:right w:val="none" w:sz="0" w:space="0" w:color="auto"/>
      </w:divBdr>
    </w:div>
    <w:div w:id="999503720">
      <w:bodyDiv w:val="1"/>
      <w:marLeft w:val="0"/>
      <w:marRight w:val="0"/>
      <w:marTop w:val="0"/>
      <w:marBottom w:val="0"/>
      <w:divBdr>
        <w:top w:val="none" w:sz="0" w:space="0" w:color="auto"/>
        <w:left w:val="none" w:sz="0" w:space="0" w:color="auto"/>
        <w:bottom w:val="none" w:sz="0" w:space="0" w:color="auto"/>
        <w:right w:val="none" w:sz="0" w:space="0" w:color="auto"/>
      </w:divBdr>
    </w:div>
    <w:div w:id="1063986813">
      <w:bodyDiv w:val="1"/>
      <w:marLeft w:val="0"/>
      <w:marRight w:val="0"/>
      <w:marTop w:val="0"/>
      <w:marBottom w:val="0"/>
      <w:divBdr>
        <w:top w:val="none" w:sz="0" w:space="0" w:color="auto"/>
        <w:left w:val="none" w:sz="0" w:space="0" w:color="auto"/>
        <w:bottom w:val="none" w:sz="0" w:space="0" w:color="auto"/>
        <w:right w:val="none" w:sz="0" w:space="0" w:color="auto"/>
      </w:divBdr>
    </w:div>
    <w:div w:id="1138641757">
      <w:bodyDiv w:val="1"/>
      <w:marLeft w:val="0"/>
      <w:marRight w:val="0"/>
      <w:marTop w:val="0"/>
      <w:marBottom w:val="0"/>
      <w:divBdr>
        <w:top w:val="none" w:sz="0" w:space="0" w:color="auto"/>
        <w:left w:val="none" w:sz="0" w:space="0" w:color="auto"/>
        <w:bottom w:val="none" w:sz="0" w:space="0" w:color="auto"/>
        <w:right w:val="none" w:sz="0" w:space="0" w:color="auto"/>
      </w:divBdr>
    </w:div>
    <w:div w:id="1146974023">
      <w:bodyDiv w:val="1"/>
      <w:marLeft w:val="0"/>
      <w:marRight w:val="0"/>
      <w:marTop w:val="0"/>
      <w:marBottom w:val="0"/>
      <w:divBdr>
        <w:top w:val="none" w:sz="0" w:space="0" w:color="auto"/>
        <w:left w:val="none" w:sz="0" w:space="0" w:color="auto"/>
        <w:bottom w:val="none" w:sz="0" w:space="0" w:color="auto"/>
        <w:right w:val="none" w:sz="0" w:space="0" w:color="auto"/>
      </w:divBdr>
    </w:div>
    <w:div w:id="1358854140">
      <w:bodyDiv w:val="1"/>
      <w:marLeft w:val="0"/>
      <w:marRight w:val="0"/>
      <w:marTop w:val="0"/>
      <w:marBottom w:val="0"/>
      <w:divBdr>
        <w:top w:val="none" w:sz="0" w:space="0" w:color="auto"/>
        <w:left w:val="none" w:sz="0" w:space="0" w:color="auto"/>
        <w:bottom w:val="none" w:sz="0" w:space="0" w:color="auto"/>
        <w:right w:val="none" w:sz="0" w:space="0" w:color="auto"/>
      </w:divBdr>
    </w:div>
    <w:div w:id="1563103714">
      <w:bodyDiv w:val="1"/>
      <w:marLeft w:val="0"/>
      <w:marRight w:val="0"/>
      <w:marTop w:val="0"/>
      <w:marBottom w:val="0"/>
      <w:divBdr>
        <w:top w:val="none" w:sz="0" w:space="0" w:color="auto"/>
        <w:left w:val="none" w:sz="0" w:space="0" w:color="auto"/>
        <w:bottom w:val="none" w:sz="0" w:space="0" w:color="auto"/>
        <w:right w:val="none" w:sz="0" w:space="0" w:color="auto"/>
      </w:divBdr>
    </w:div>
    <w:div w:id="1611205354">
      <w:bodyDiv w:val="1"/>
      <w:marLeft w:val="0"/>
      <w:marRight w:val="0"/>
      <w:marTop w:val="0"/>
      <w:marBottom w:val="0"/>
      <w:divBdr>
        <w:top w:val="none" w:sz="0" w:space="0" w:color="auto"/>
        <w:left w:val="none" w:sz="0" w:space="0" w:color="auto"/>
        <w:bottom w:val="none" w:sz="0" w:space="0" w:color="auto"/>
        <w:right w:val="none" w:sz="0" w:space="0" w:color="auto"/>
      </w:divBdr>
    </w:div>
    <w:div w:id="1835222022">
      <w:bodyDiv w:val="1"/>
      <w:marLeft w:val="0"/>
      <w:marRight w:val="0"/>
      <w:marTop w:val="0"/>
      <w:marBottom w:val="0"/>
      <w:divBdr>
        <w:top w:val="none" w:sz="0" w:space="0" w:color="auto"/>
        <w:left w:val="none" w:sz="0" w:space="0" w:color="auto"/>
        <w:bottom w:val="none" w:sz="0" w:space="0" w:color="auto"/>
        <w:right w:val="none" w:sz="0" w:space="0" w:color="auto"/>
      </w:divBdr>
    </w:div>
    <w:div w:id="209793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1B5FB-88D1-434E-B322-97A0D2C3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15</Pages>
  <Words>5238</Words>
  <Characters>29707</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Smlouva</vt:lpstr>
    </vt:vector>
  </TitlesOfParts>
  <Company>Elektrárny Opatovice a.s.</Company>
  <LinksUpToDate>false</LinksUpToDate>
  <CharactersWithSpaces>34876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ZALZ1</dc:creator>
  <cp:lastModifiedBy>Čáp Jiří</cp:lastModifiedBy>
  <cp:revision>1</cp:revision>
  <cp:lastPrinted>2014-02-11T09:41:00Z</cp:lastPrinted>
  <dcterms:created xsi:type="dcterms:W3CDTF">2017-12-05T10:26:00Z</dcterms:created>
  <dcterms:modified xsi:type="dcterms:W3CDTF">2018-02-19T12:53:00Z</dcterms:modified>
</cp:coreProperties>
</file>