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7C345" w14:textId="1FC5211C" w:rsidR="00CB6156" w:rsidRDefault="005F4934" w:rsidP="005F4934">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835AE0">
        <w:rPr>
          <w:rFonts w:ascii="Calibri" w:hAnsi="Calibri"/>
          <w:b/>
          <w:sz w:val="40"/>
          <w:szCs w:val="40"/>
        </w:rPr>
        <w:t>vzdělávacích</w:t>
      </w:r>
      <w:r w:rsidR="00CA646F">
        <w:rPr>
          <w:rFonts w:ascii="Calibri" w:hAnsi="Calibri"/>
          <w:b/>
          <w:sz w:val="40"/>
          <w:szCs w:val="40"/>
        </w:rPr>
        <w:t xml:space="preserve"> kurzů</w:t>
      </w:r>
    </w:p>
    <w:p w14:paraId="6FD3DCA7" w14:textId="25579092" w:rsidR="005F4934" w:rsidRPr="00151604" w:rsidRDefault="005F4934" w:rsidP="005F4934">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w:t>
      </w:r>
      <w:r w:rsidR="00A97B1A">
        <w:rPr>
          <w:rFonts w:ascii="Calibri" w:hAnsi="Calibri" w:cs="Calibri"/>
          <w:b/>
          <w:sz w:val="22"/>
          <w:szCs w:val="22"/>
        </w:rPr>
        <w:t>o</w:t>
      </w:r>
      <w:r w:rsidRPr="00151604">
        <w:rPr>
          <w:rFonts w:ascii="Calibri" w:hAnsi="Calibri" w:cs="Calibri"/>
          <w:b/>
          <w:sz w:val="22"/>
          <w:szCs w:val="22"/>
        </w:rPr>
        <w:t>bčanský zákoník“</w:t>
      </w:r>
      <w:r w:rsidRPr="00151604">
        <w:rPr>
          <w:rFonts w:ascii="Calibri" w:hAnsi="Calibri" w:cs="Calibri"/>
          <w:sz w:val="22"/>
          <w:szCs w:val="22"/>
        </w:rPr>
        <w:t>)</w:t>
      </w:r>
    </w:p>
    <w:p w14:paraId="2DC4E443" w14:textId="59D9B337" w:rsidR="00CA5EAE" w:rsidRPr="00151604" w:rsidRDefault="00CA5EAE" w:rsidP="00CA5EAE">
      <w:pPr>
        <w:jc w:val="both"/>
        <w:rPr>
          <w:rFonts w:ascii="Calibri" w:hAnsi="Calibri" w:cs="Arial"/>
          <w:sz w:val="20"/>
          <w:szCs w:val="20"/>
        </w:rPr>
      </w:pPr>
      <w:r w:rsidRPr="00151604">
        <w:rPr>
          <w:rFonts w:ascii="Calibri" w:hAnsi="Calibri" w:cs="Arial"/>
          <w:sz w:val="20"/>
          <w:szCs w:val="20"/>
        </w:rPr>
        <w:t xml:space="preserve">            </w:t>
      </w:r>
    </w:p>
    <w:p w14:paraId="3C843849" w14:textId="77777777" w:rsidR="00B929A3" w:rsidRPr="00151604" w:rsidRDefault="00B929A3" w:rsidP="00B929A3">
      <w:pPr>
        <w:rPr>
          <w:rFonts w:ascii="Calibri" w:hAnsi="Calibri"/>
          <w:b/>
        </w:rPr>
      </w:pPr>
      <w:r w:rsidRPr="00151604">
        <w:rPr>
          <w:rFonts w:ascii="Calibri" w:hAnsi="Calibri"/>
          <w:b/>
        </w:rPr>
        <w:t xml:space="preserve">1. </w:t>
      </w:r>
    </w:p>
    <w:p w14:paraId="34B8400A" w14:textId="0295D9C7" w:rsidR="003147EF" w:rsidDel="00245763" w:rsidRDefault="00245763" w:rsidP="003147EF">
      <w:pPr>
        <w:tabs>
          <w:tab w:val="left" w:pos="2212"/>
        </w:tabs>
        <w:rPr>
          <w:del w:id="0" w:author="Michal Kříž" w:date="2024-04-18T12:43:00Z" w16du:dateUtc="2024-04-18T10:43:00Z"/>
          <w:rFonts w:ascii="Calibri" w:hAnsi="Calibri" w:cs="Calibri"/>
          <w:b/>
          <w:bCs/>
        </w:rPr>
      </w:pPr>
      <w:ins w:id="1" w:author="Michal Kříž" w:date="2024-04-18T12:43:00Z" w16du:dateUtc="2024-04-18T10:43:00Z">
        <w:r w:rsidRPr="00245763">
          <w:rPr>
            <w:rFonts w:ascii="Calibri" w:hAnsi="Calibri" w:cs="Calibri"/>
            <w:b/>
            <w:bCs/>
          </w:rPr>
          <w:t xml:space="preserve">Technické služby Jablonec nad Nisou, s.r.o., </w:t>
        </w:r>
      </w:ins>
      <w:del w:id="2" w:author="Michal Kříž" w:date="2024-04-18T12:43:00Z" w16du:dateUtc="2024-04-18T10:43:00Z">
        <w:r w:rsidR="00231B78" w:rsidRPr="00231B78" w:rsidDel="00245763">
          <w:rPr>
            <w:rFonts w:ascii="Calibri" w:hAnsi="Calibri" w:cs="Calibri"/>
            <w:b/>
            <w:bCs/>
          </w:rPr>
          <w:delText>Okresní hospodářská komora v Jablonci nad Nisou</w:delText>
        </w:r>
      </w:del>
    </w:p>
    <w:p w14:paraId="37E48D67" w14:textId="77777777" w:rsidR="00245763" w:rsidRPr="00151604" w:rsidRDefault="00245763" w:rsidP="003147EF">
      <w:pPr>
        <w:tabs>
          <w:tab w:val="left" w:pos="2212"/>
        </w:tabs>
        <w:rPr>
          <w:ins w:id="3" w:author="Michal Kříž" w:date="2024-04-18T12:43:00Z" w16du:dateUtc="2024-04-18T10:43:00Z"/>
          <w:rFonts w:ascii="Calibri" w:hAnsi="Calibri" w:cs="Calibri"/>
          <w:b/>
          <w:bCs/>
        </w:rPr>
      </w:pPr>
    </w:p>
    <w:p w14:paraId="1B7D8622" w14:textId="05A3D4A3" w:rsidR="003147EF" w:rsidRDefault="003147EF" w:rsidP="003147EF">
      <w:pPr>
        <w:tabs>
          <w:tab w:val="left" w:pos="2212"/>
        </w:tabs>
        <w:rPr>
          <w:ins w:id="4" w:author="Michal Kříž" w:date="2024-04-18T12:45:00Z" w16du:dateUtc="2024-04-18T10:45:00Z"/>
          <w:rFonts w:ascii="Calibri" w:hAnsi="Calibri" w:cs="Calibri"/>
          <w:b/>
          <w:szCs w:val="20"/>
        </w:rPr>
      </w:pPr>
      <w:r w:rsidRPr="00151604">
        <w:rPr>
          <w:rFonts w:ascii="Calibri" w:hAnsi="Calibri" w:cs="Calibri"/>
          <w:szCs w:val="20"/>
        </w:rPr>
        <w:t xml:space="preserve">zastupující osoba: </w:t>
      </w:r>
      <w:ins w:id="5" w:author="Michal Kříž" w:date="2024-04-18T12:45:00Z" w16du:dateUtc="2024-04-18T10:45:00Z">
        <w:r w:rsidR="00245763">
          <w:rPr>
            <w:rFonts w:ascii="Calibri" w:hAnsi="Calibri" w:cs="Calibri"/>
            <w:szCs w:val="20"/>
          </w:rPr>
          <w:tab/>
        </w:r>
      </w:ins>
      <w:r w:rsidR="00231B78" w:rsidRPr="00231B78">
        <w:rPr>
          <w:rFonts w:ascii="Calibri" w:hAnsi="Calibri" w:cs="Calibri"/>
          <w:b/>
          <w:szCs w:val="20"/>
        </w:rPr>
        <w:t xml:space="preserve">Ing. </w:t>
      </w:r>
      <w:ins w:id="6" w:author="Michal Kříž" w:date="2024-04-18T12:44:00Z" w16du:dateUtc="2024-04-18T10:44:00Z">
        <w:r w:rsidR="00245763">
          <w:rPr>
            <w:rFonts w:ascii="Calibri" w:hAnsi="Calibri" w:cs="Calibri"/>
            <w:b/>
            <w:szCs w:val="20"/>
          </w:rPr>
          <w:t>Jaroslav Knížek</w:t>
        </w:r>
      </w:ins>
      <w:ins w:id="7" w:author="Michal Kříž" w:date="2024-04-18T12:45:00Z" w16du:dateUtc="2024-04-18T10:45:00Z">
        <w:r w:rsidR="00245763">
          <w:rPr>
            <w:rFonts w:ascii="Calibri" w:hAnsi="Calibri" w:cs="Calibri"/>
            <w:b/>
            <w:szCs w:val="20"/>
          </w:rPr>
          <w:t>, jednatel</w:t>
        </w:r>
      </w:ins>
      <w:del w:id="8" w:author="Michal Kříž" w:date="2024-04-18T12:44:00Z" w16du:dateUtc="2024-04-18T10:44:00Z">
        <w:r w:rsidR="00231B78" w:rsidRPr="00231B78" w:rsidDel="00245763">
          <w:rPr>
            <w:rFonts w:ascii="Calibri" w:hAnsi="Calibri" w:cs="Calibri"/>
            <w:b/>
            <w:szCs w:val="20"/>
          </w:rPr>
          <w:delText xml:space="preserve">MARTIN BAUER </w:delText>
        </w:r>
        <w:r w:rsidRPr="00151604" w:rsidDel="00245763">
          <w:rPr>
            <w:rFonts w:ascii="Calibri" w:hAnsi="Calibri" w:cs="Calibri"/>
            <w:b/>
            <w:szCs w:val="20"/>
          </w:rPr>
          <w:delText>– předseda představenstva</w:delText>
        </w:r>
      </w:del>
    </w:p>
    <w:p w14:paraId="4A6A216A" w14:textId="5786F0EC" w:rsidR="00245763" w:rsidRPr="00151604" w:rsidRDefault="00245763" w:rsidP="003147EF">
      <w:pPr>
        <w:tabs>
          <w:tab w:val="left" w:pos="2212"/>
        </w:tabs>
        <w:rPr>
          <w:rFonts w:ascii="Calibri" w:hAnsi="Calibri" w:cs="Calibri"/>
          <w:szCs w:val="20"/>
        </w:rPr>
      </w:pPr>
      <w:ins w:id="9" w:author="Michal Kříž" w:date="2024-04-18T12:45:00Z" w16du:dateUtc="2024-04-18T10:45:00Z">
        <w:r>
          <w:rPr>
            <w:rFonts w:ascii="Calibri" w:hAnsi="Calibri" w:cs="Calibri"/>
            <w:b/>
            <w:szCs w:val="20"/>
          </w:rPr>
          <w:tab/>
          <w:t>Ing. Adam Pelta, jednatel</w:t>
        </w:r>
      </w:ins>
    </w:p>
    <w:p w14:paraId="398F8E05" w14:textId="6A9942FD" w:rsidR="003147EF" w:rsidRPr="00151604" w:rsidRDefault="003147EF" w:rsidP="003147EF">
      <w:pPr>
        <w:tabs>
          <w:tab w:val="left" w:pos="2212"/>
        </w:tabs>
        <w:ind w:left="2211" w:hanging="2211"/>
        <w:rPr>
          <w:rFonts w:ascii="Calibri" w:hAnsi="Calibri" w:cs="Calibri"/>
          <w:szCs w:val="20"/>
        </w:rPr>
      </w:pPr>
      <w:r w:rsidRPr="00151604">
        <w:rPr>
          <w:rFonts w:ascii="Calibri" w:hAnsi="Calibri" w:cs="Calibri"/>
          <w:szCs w:val="20"/>
        </w:rPr>
        <w:t xml:space="preserve">sídlo: </w:t>
      </w:r>
      <w:ins w:id="10" w:author="Michal Kříž" w:date="2024-04-18T12:45:00Z" w16du:dateUtc="2024-04-18T10:45:00Z">
        <w:r w:rsidR="00245763" w:rsidRPr="00245763">
          <w:rPr>
            <w:rFonts w:ascii="Calibri" w:hAnsi="Calibri" w:cs="Calibri"/>
            <w:szCs w:val="20"/>
          </w:rPr>
          <w:t>Souběžná 2349/7, 466 01 Jablonec nad Nisou</w:t>
        </w:r>
        <w:r w:rsidR="00245763" w:rsidRPr="00245763" w:rsidDel="00245763">
          <w:rPr>
            <w:rFonts w:ascii="Calibri" w:hAnsi="Calibri" w:cs="Calibri"/>
            <w:szCs w:val="20"/>
          </w:rPr>
          <w:t xml:space="preserve"> </w:t>
        </w:r>
      </w:ins>
      <w:del w:id="11" w:author="Michal Kříž" w:date="2024-04-18T12:45:00Z" w16du:dateUtc="2024-04-18T10:45:00Z">
        <w:r w:rsidR="00231B78" w:rsidRPr="00231B78" w:rsidDel="00245763">
          <w:rPr>
            <w:rFonts w:ascii="Calibri" w:hAnsi="Calibri" w:cs="Calibri"/>
            <w:b/>
            <w:szCs w:val="20"/>
          </w:rPr>
          <w:delText>Jiráskova 9, 466 01 Jablonec nad Nisou</w:delText>
        </w:r>
      </w:del>
    </w:p>
    <w:p w14:paraId="534838D5" w14:textId="182092A0" w:rsidR="003147EF" w:rsidRPr="00151604" w:rsidRDefault="003147EF" w:rsidP="003147EF">
      <w:pPr>
        <w:tabs>
          <w:tab w:val="left" w:pos="2212"/>
        </w:tabs>
        <w:ind w:left="2211" w:hanging="2211"/>
        <w:rPr>
          <w:rFonts w:ascii="Calibri" w:hAnsi="Calibri" w:cs="Calibri"/>
          <w:szCs w:val="20"/>
        </w:rPr>
      </w:pPr>
      <w:r w:rsidRPr="00151604">
        <w:rPr>
          <w:rFonts w:ascii="Calibri" w:hAnsi="Calibri" w:cs="Calibri"/>
          <w:szCs w:val="20"/>
        </w:rPr>
        <w:t xml:space="preserve">IČ: </w:t>
      </w:r>
      <w:ins w:id="12" w:author="Michal Kříž" w:date="2024-04-18T12:46:00Z" w16du:dateUtc="2024-04-18T10:46:00Z">
        <w:r w:rsidR="00245763" w:rsidRPr="00245763">
          <w:rPr>
            <w:rFonts w:ascii="Calibri" w:hAnsi="Calibri" w:cs="Calibri"/>
            <w:szCs w:val="20"/>
          </w:rPr>
          <w:t>25475509</w:t>
        </w:r>
      </w:ins>
      <w:del w:id="13" w:author="Michal Kříž" w:date="2024-04-18T12:46:00Z" w16du:dateUtc="2024-04-18T10:46:00Z">
        <w:r w:rsidR="00231B78" w:rsidRPr="00231B78" w:rsidDel="00245763">
          <w:rPr>
            <w:rFonts w:ascii="Calibri" w:hAnsi="Calibri" w:cs="Calibri"/>
            <w:b/>
            <w:szCs w:val="20"/>
          </w:rPr>
          <w:delText>49101943</w:delText>
        </w:r>
      </w:del>
    </w:p>
    <w:p w14:paraId="14B931D4" w14:textId="4C3AC0BF" w:rsidR="003147EF" w:rsidRPr="00151604" w:rsidRDefault="003147EF" w:rsidP="003147EF">
      <w:pPr>
        <w:tabs>
          <w:tab w:val="left" w:pos="2212"/>
        </w:tabs>
        <w:ind w:left="2211" w:hanging="2211"/>
        <w:rPr>
          <w:rFonts w:ascii="Calibri" w:hAnsi="Calibri" w:cs="Calibri"/>
          <w:szCs w:val="20"/>
        </w:rPr>
      </w:pPr>
      <w:r w:rsidRPr="00151604">
        <w:rPr>
          <w:rFonts w:ascii="Calibri" w:hAnsi="Calibri" w:cs="Calibri"/>
          <w:szCs w:val="20"/>
        </w:rPr>
        <w:t>DIČ</w:t>
      </w:r>
      <w:ins w:id="14" w:author="Michal Kříž" w:date="2024-04-18T12:46:00Z" w16du:dateUtc="2024-04-18T10:46:00Z">
        <w:r w:rsidR="00245763">
          <w:rPr>
            <w:rFonts w:ascii="Calibri" w:hAnsi="Calibri" w:cs="Calibri"/>
            <w:szCs w:val="20"/>
          </w:rPr>
          <w:t>: CZ</w:t>
        </w:r>
        <w:r w:rsidR="00245763" w:rsidRPr="00245763">
          <w:rPr>
            <w:rFonts w:ascii="Calibri" w:hAnsi="Calibri" w:cs="Calibri"/>
            <w:szCs w:val="20"/>
          </w:rPr>
          <w:t>25475509</w:t>
        </w:r>
      </w:ins>
      <w:del w:id="15" w:author="Michal Kříž" w:date="2024-04-18T12:46:00Z" w16du:dateUtc="2024-04-18T10:46:00Z">
        <w:r w:rsidRPr="00151604" w:rsidDel="00245763">
          <w:rPr>
            <w:rFonts w:ascii="Calibri" w:hAnsi="Calibri" w:cs="Calibri"/>
            <w:szCs w:val="20"/>
          </w:rPr>
          <w:delText xml:space="preserve">: </w:delText>
        </w:r>
        <w:r w:rsidRPr="00151604" w:rsidDel="00245763">
          <w:rPr>
            <w:rFonts w:ascii="Calibri" w:hAnsi="Calibri" w:cs="Calibri"/>
            <w:b/>
            <w:bCs/>
            <w:szCs w:val="20"/>
          </w:rPr>
          <w:delText>---------------</w:delText>
        </w:r>
      </w:del>
    </w:p>
    <w:p w14:paraId="1FB93B74" w14:textId="71FA83B4" w:rsidR="003147EF" w:rsidRPr="00687C9A" w:rsidRDefault="003147EF" w:rsidP="00687C9A">
      <w:pPr>
        <w:tabs>
          <w:tab w:val="left" w:pos="2212"/>
        </w:tabs>
        <w:ind w:left="2211" w:hanging="2211"/>
        <w:rPr>
          <w:rFonts w:ascii="Calibri" w:hAnsi="Calibri" w:cs="Calibri"/>
          <w:szCs w:val="20"/>
        </w:rPr>
      </w:pPr>
      <w:r w:rsidRPr="00151604">
        <w:rPr>
          <w:rFonts w:ascii="Calibri" w:hAnsi="Calibri" w:cs="Calibri"/>
          <w:szCs w:val="20"/>
        </w:rPr>
        <w:t xml:space="preserve">tel: </w:t>
      </w:r>
      <w:r w:rsidR="00231B78" w:rsidRPr="00687C9A">
        <w:rPr>
          <w:rFonts w:ascii="Calibri" w:hAnsi="Calibri" w:cs="Calibri"/>
          <w:szCs w:val="20"/>
          <w:rPrChange w:id="16" w:author="Michal Kříž" w:date="2024-04-18T13:04:00Z" w16du:dateUtc="2024-04-18T11:04:00Z">
            <w:rPr>
              <w:rFonts w:ascii="Calibri" w:hAnsi="Calibri" w:cs="Calibri"/>
              <w:b/>
              <w:szCs w:val="20"/>
            </w:rPr>
          </w:rPrChange>
        </w:rPr>
        <w:t>+420</w:t>
      </w:r>
      <w:del w:id="17" w:author="Michal Kříž" w:date="2024-04-18T12:46:00Z" w16du:dateUtc="2024-04-18T10:46:00Z">
        <w:r w:rsidR="00231B78" w:rsidRPr="00687C9A" w:rsidDel="00245763">
          <w:rPr>
            <w:rFonts w:ascii="Calibri" w:hAnsi="Calibri" w:cs="Calibri"/>
            <w:szCs w:val="20"/>
            <w:rPrChange w:id="18" w:author="Michal Kříž" w:date="2024-04-18T13:04:00Z" w16du:dateUtc="2024-04-18T11:04:00Z">
              <w:rPr>
                <w:rFonts w:ascii="Calibri" w:hAnsi="Calibri" w:cs="Calibri"/>
                <w:b/>
                <w:szCs w:val="20"/>
              </w:rPr>
            </w:rPrChange>
          </w:rPr>
          <w:delText xml:space="preserve"> </w:delText>
        </w:r>
      </w:del>
      <w:ins w:id="19" w:author="Michal Kříž" w:date="2024-04-18T12:46:00Z" w16du:dateUtc="2024-04-18T10:46:00Z">
        <w:r w:rsidR="00245763" w:rsidRPr="00687C9A">
          <w:rPr>
            <w:rFonts w:ascii="Calibri" w:hAnsi="Calibri" w:cs="Calibri"/>
            <w:szCs w:val="20"/>
            <w:rPrChange w:id="20" w:author="Michal Kříž" w:date="2024-04-18T13:04:00Z" w16du:dateUtc="2024-04-18T11:04:00Z">
              <w:rPr>
                <w:rFonts w:ascii="Calibri" w:hAnsi="Calibri" w:cs="Calibri"/>
                <w:b/>
                <w:szCs w:val="20"/>
              </w:rPr>
            </w:rPrChange>
          </w:rPr>
          <w:t> </w:t>
        </w:r>
      </w:ins>
      <w:del w:id="21" w:author="Michal Kříž" w:date="2024-04-18T12:46:00Z" w16du:dateUtc="2024-04-18T10:46:00Z">
        <w:r w:rsidR="00231B78" w:rsidRPr="00687C9A" w:rsidDel="00245763">
          <w:rPr>
            <w:rFonts w:ascii="Calibri" w:hAnsi="Calibri" w:cs="Calibri"/>
            <w:szCs w:val="20"/>
            <w:rPrChange w:id="22" w:author="Michal Kříž" w:date="2024-04-18T13:04:00Z" w16du:dateUtc="2024-04-18T11:04:00Z">
              <w:rPr>
                <w:rFonts w:ascii="Calibri" w:hAnsi="Calibri" w:cs="Calibri"/>
                <w:b/>
                <w:szCs w:val="20"/>
              </w:rPr>
            </w:rPrChange>
          </w:rPr>
          <w:delText>485 100 500</w:delText>
        </w:r>
      </w:del>
      <w:ins w:id="23" w:author="Michal Kříž" w:date="2024-04-18T12:46:00Z" w16du:dateUtc="2024-04-18T10:46:00Z">
        <w:r w:rsidR="00245763" w:rsidRPr="00687C9A">
          <w:rPr>
            <w:rFonts w:ascii="Calibri" w:hAnsi="Calibri" w:cs="Calibri"/>
            <w:szCs w:val="20"/>
            <w:rPrChange w:id="24" w:author="Michal Kříž" w:date="2024-04-18T13:04:00Z" w16du:dateUtc="2024-04-18T11:04:00Z">
              <w:rPr>
                <w:rFonts w:ascii="Calibri" w:hAnsi="Calibri" w:cs="Calibri"/>
                <w:b/>
                <w:szCs w:val="20"/>
              </w:rPr>
            </w:rPrChange>
          </w:rPr>
          <w:t>725 772 444</w:t>
        </w:r>
      </w:ins>
    </w:p>
    <w:p w14:paraId="202A95C7" w14:textId="4B10FA2D" w:rsidR="003147EF" w:rsidRPr="00687C9A" w:rsidRDefault="003147EF" w:rsidP="00687C9A">
      <w:pPr>
        <w:tabs>
          <w:tab w:val="left" w:pos="2212"/>
        </w:tabs>
        <w:ind w:left="2211" w:hanging="2211"/>
        <w:rPr>
          <w:rFonts w:ascii="Calibri" w:hAnsi="Calibri" w:cs="Calibri"/>
        </w:rPr>
      </w:pPr>
      <w:r w:rsidRPr="00687C9A">
        <w:rPr>
          <w:rFonts w:ascii="Calibri" w:hAnsi="Calibri" w:cs="Calibri"/>
          <w:szCs w:val="20"/>
        </w:rPr>
        <w:t xml:space="preserve">e-mail: </w:t>
      </w:r>
      <w:del w:id="25" w:author="Michal Kříž" w:date="2024-04-18T12:46:00Z" w16du:dateUtc="2024-04-18T10:46:00Z">
        <w:r w:rsidR="00231B78" w:rsidRPr="00687C9A" w:rsidDel="00245763">
          <w:rPr>
            <w:rFonts w:ascii="Calibri" w:hAnsi="Calibri" w:cs="Calibri"/>
            <w:szCs w:val="20"/>
            <w:rPrChange w:id="26" w:author="Michal Kříž" w:date="2024-04-18T13:04:00Z" w16du:dateUtc="2024-04-18T11:04:00Z">
              <w:rPr>
                <w:rFonts w:ascii="Calibri" w:hAnsi="Calibri" w:cs="Calibri"/>
                <w:b/>
                <w:szCs w:val="20"/>
              </w:rPr>
            </w:rPrChange>
          </w:rPr>
          <w:delText>bauer@sundisk.cz</w:delText>
        </w:r>
      </w:del>
      <w:ins w:id="27" w:author="Michal Kříž" w:date="2024-04-18T12:46:00Z" w16du:dateUtc="2024-04-18T10:46:00Z">
        <w:r w:rsidR="00245763" w:rsidRPr="00687C9A">
          <w:rPr>
            <w:rFonts w:ascii="Calibri" w:hAnsi="Calibri" w:cs="Calibri"/>
            <w:szCs w:val="20"/>
            <w:rPrChange w:id="28" w:author="Michal Kříž" w:date="2024-04-18T13:04:00Z" w16du:dateUtc="2024-04-18T11:04:00Z">
              <w:rPr>
                <w:rFonts w:ascii="Calibri" w:hAnsi="Calibri" w:cs="Calibri"/>
                <w:b/>
                <w:szCs w:val="20"/>
              </w:rPr>
            </w:rPrChange>
          </w:rPr>
          <w:t>knizek@</w:t>
        </w:r>
        <w:r w:rsidR="00245763" w:rsidRPr="00687C9A">
          <w:rPr>
            <w:rFonts w:ascii="Calibri" w:hAnsi="Calibri" w:cs="Calibri"/>
            <w:rPrChange w:id="29" w:author="Michal Kříž" w:date="2024-04-18T13:04:00Z" w16du:dateUtc="2024-04-18T11:04:00Z">
              <w:rPr>
                <w:rFonts w:ascii="Calibri" w:hAnsi="Calibri" w:cs="Calibri"/>
                <w:b/>
                <w:szCs w:val="20"/>
              </w:rPr>
            </w:rPrChange>
          </w:rPr>
          <w:t>tsj.cz</w:t>
        </w:r>
      </w:ins>
    </w:p>
    <w:p w14:paraId="1CC0B575" w14:textId="4C1EC0B9" w:rsidR="003147EF" w:rsidRPr="00151604" w:rsidRDefault="003147EF" w:rsidP="003147EF">
      <w:pPr>
        <w:rPr>
          <w:rFonts w:ascii="Calibri" w:hAnsi="Calibri" w:cs="Calibri"/>
        </w:rPr>
      </w:pPr>
      <w:r w:rsidRPr="00426B17">
        <w:rPr>
          <w:rFonts w:ascii="Calibri" w:hAnsi="Calibri" w:cs="Calibri"/>
        </w:rPr>
        <w:t xml:space="preserve">zapsaná v obchodním rejstříku </w:t>
      </w:r>
      <w:r w:rsidR="00231B78">
        <w:rPr>
          <w:rFonts w:ascii="Calibri" w:hAnsi="Calibri" w:cs="Calibri"/>
        </w:rPr>
        <w:t xml:space="preserve">pod spisovou značkou </w:t>
      </w:r>
      <w:ins w:id="30" w:author="Michal Kříž" w:date="2024-04-18T12:47:00Z" w16du:dateUtc="2024-04-18T10:47:00Z">
        <w:r w:rsidR="00245763">
          <w:rPr>
            <w:rFonts w:ascii="Calibri" w:hAnsi="Calibri" w:cs="Calibri"/>
          </w:rPr>
          <w:t>C 19806</w:t>
        </w:r>
      </w:ins>
      <w:del w:id="31" w:author="Michal Kříž" w:date="2024-04-18T12:47:00Z" w16du:dateUtc="2024-04-18T10:47:00Z">
        <w:r w:rsidR="00231B78" w:rsidRPr="00231B78" w:rsidDel="00245763">
          <w:rPr>
            <w:rFonts w:ascii="Calibri" w:hAnsi="Calibri" w:cs="Calibri"/>
          </w:rPr>
          <w:delText xml:space="preserve">A </w:delText>
        </w:r>
      </w:del>
      <w:del w:id="32" w:author="Michal Kříž" w:date="2024-04-18T12:46:00Z" w16du:dateUtc="2024-04-18T10:46:00Z">
        <w:r w:rsidR="00231B78" w:rsidRPr="00231B78" w:rsidDel="00245763">
          <w:rPr>
            <w:rFonts w:ascii="Calibri" w:hAnsi="Calibri" w:cs="Calibri"/>
          </w:rPr>
          <w:delText>4439</w:delText>
        </w:r>
      </w:del>
      <w:r w:rsidR="00231B78" w:rsidRPr="00231B78">
        <w:rPr>
          <w:rFonts w:ascii="Calibri" w:hAnsi="Calibri" w:cs="Calibri"/>
        </w:rPr>
        <w:t xml:space="preserve"> vedená u Krajského soudu v Ústí nad Labem</w:t>
      </w:r>
    </w:p>
    <w:p w14:paraId="27FE0BE4" w14:textId="77777777" w:rsidR="003147EF" w:rsidRPr="00151604" w:rsidRDefault="003147EF" w:rsidP="003147EF">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14:paraId="18CCA550" w14:textId="77777777" w:rsidR="00B929A3" w:rsidRPr="00151604" w:rsidRDefault="00B929A3" w:rsidP="00B929A3">
      <w:pPr>
        <w:rPr>
          <w:rFonts w:ascii="Calibri" w:hAnsi="Calibri"/>
        </w:rPr>
      </w:pPr>
    </w:p>
    <w:p w14:paraId="7DEEAA3A" w14:textId="77777777" w:rsidR="00B929A3" w:rsidRPr="00151604" w:rsidRDefault="00B929A3" w:rsidP="00B929A3">
      <w:pPr>
        <w:rPr>
          <w:rFonts w:ascii="Calibri" w:hAnsi="Calibri"/>
        </w:rPr>
      </w:pPr>
      <w:r w:rsidRPr="00151604">
        <w:rPr>
          <w:rFonts w:ascii="Calibri" w:hAnsi="Calibri"/>
        </w:rPr>
        <w:t>a</w:t>
      </w:r>
    </w:p>
    <w:p w14:paraId="48056DCD" w14:textId="77777777" w:rsidR="00B929A3" w:rsidRPr="00151604" w:rsidRDefault="00B929A3" w:rsidP="00B929A3">
      <w:pPr>
        <w:rPr>
          <w:rFonts w:ascii="Calibri" w:hAnsi="Calibri"/>
        </w:rPr>
      </w:pPr>
    </w:p>
    <w:p w14:paraId="13523FB2" w14:textId="77777777" w:rsidR="00B929A3" w:rsidRPr="00151604" w:rsidRDefault="00B929A3" w:rsidP="00B929A3">
      <w:pPr>
        <w:rPr>
          <w:rFonts w:ascii="Calibri" w:hAnsi="Calibri"/>
          <w:b/>
        </w:rPr>
      </w:pPr>
      <w:r w:rsidRPr="00151604">
        <w:rPr>
          <w:rFonts w:ascii="Calibri" w:hAnsi="Calibri"/>
          <w:b/>
        </w:rPr>
        <w:t>2.</w:t>
      </w:r>
    </w:p>
    <w:p w14:paraId="3D28C2F2" w14:textId="43603F0C" w:rsidR="002D7C0A" w:rsidRPr="003147EF" w:rsidRDefault="003147EF" w:rsidP="002D7C0A">
      <w:pPr>
        <w:tabs>
          <w:tab w:val="left" w:pos="2212"/>
        </w:tabs>
        <w:ind w:left="2211" w:hanging="2211"/>
        <w:rPr>
          <w:rFonts w:ascii="Calibri" w:hAnsi="Calibri"/>
          <w:b/>
          <w:color w:val="FF0000"/>
        </w:rPr>
      </w:pPr>
      <w:r w:rsidRPr="003147EF">
        <w:rPr>
          <w:rFonts w:ascii="Calibri" w:hAnsi="Calibri"/>
          <w:b/>
          <w:highlight w:val="yellow"/>
        </w:rPr>
        <w:t>DOPLNIT</w:t>
      </w:r>
    </w:p>
    <w:p w14:paraId="5FCB967B" w14:textId="0314DDD8" w:rsidR="002D7C0A" w:rsidRPr="00051AFF" w:rsidRDefault="002D7C0A" w:rsidP="002D7C0A">
      <w:pPr>
        <w:tabs>
          <w:tab w:val="left" w:pos="2212"/>
        </w:tabs>
        <w:ind w:left="2211" w:hanging="2211"/>
        <w:rPr>
          <w:rFonts w:ascii="Calibri" w:hAnsi="Calibri"/>
          <w:b/>
        </w:rPr>
      </w:pPr>
      <w:r w:rsidRPr="00051AFF">
        <w:rPr>
          <w:rFonts w:ascii="Calibri" w:hAnsi="Calibri"/>
        </w:rPr>
        <w:t xml:space="preserve">zastupující osoba: </w:t>
      </w:r>
      <w:r w:rsidR="003147EF" w:rsidRPr="003147EF">
        <w:rPr>
          <w:rFonts w:ascii="Calibri" w:hAnsi="Calibri"/>
          <w:b/>
          <w:highlight w:val="yellow"/>
        </w:rPr>
        <w:t>DOPLNIT</w:t>
      </w:r>
    </w:p>
    <w:p w14:paraId="2058D1FD" w14:textId="04CA7B95" w:rsidR="002D7C0A" w:rsidRDefault="002D7C0A" w:rsidP="002D7C0A">
      <w:pPr>
        <w:tabs>
          <w:tab w:val="left" w:pos="2212"/>
        </w:tabs>
        <w:ind w:left="2211" w:hanging="2211"/>
      </w:pPr>
      <w:r w:rsidRPr="00051AFF">
        <w:rPr>
          <w:rFonts w:ascii="Calibri" w:hAnsi="Calibri"/>
        </w:rPr>
        <w:t>sídlo:</w:t>
      </w:r>
      <w:r w:rsidRPr="000B541A">
        <w:rPr>
          <w:rFonts w:ascii="Calibri" w:hAnsi="Calibri"/>
        </w:rPr>
        <w:t xml:space="preserve"> </w:t>
      </w:r>
      <w:r w:rsidR="003147EF" w:rsidRPr="003147EF">
        <w:rPr>
          <w:rFonts w:ascii="Calibri" w:hAnsi="Calibri"/>
          <w:b/>
          <w:highlight w:val="yellow"/>
        </w:rPr>
        <w:t>DOPLNIT</w:t>
      </w:r>
    </w:p>
    <w:p w14:paraId="0A7CA091" w14:textId="44A3D5B8" w:rsidR="002D7C0A" w:rsidRPr="00051AFF" w:rsidRDefault="002D7C0A" w:rsidP="002D7C0A">
      <w:pPr>
        <w:tabs>
          <w:tab w:val="left" w:pos="2212"/>
        </w:tabs>
        <w:ind w:left="2211" w:hanging="2211"/>
        <w:rPr>
          <w:rFonts w:ascii="Calibri" w:hAnsi="Calibri"/>
          <w:b/>
        </w:rPr>
      </w:pPr>
      <w:r w:rsidRPr="00051AFF">
        <w:rPr>
          <w:rFonts w:ascii="Calibri" w:hAnsi="Calibri"/>
        </w:rPr>
        <w:t>IČ:</w:t>
      </w:r>
      <w:r w:rsidRPr="00051AFF">
        <w:rPr>
          <w:rFonts w:ascii="Calibri" w:hAnsi="Calibri"/>
          <w:b/>
        </w:rPr>
        <w:t xml:space="preserve"> </w:t>
      </w:r>
      <w:r w:rsidR="003147EF" w:rsidRPr="003147EF">
        <w:rPr>
          <w:rFonts w:ascii="Calibri" w:hAnsi="Calibri"/>
          <w:b/>
          <w:highlight w:val="yellow"/>
        </w:rPr>
        <w:t>DOPLNIT</w:t>
      </w:r>
    </w:p>
    <w:p w14:paraId="10350179" w14:textId="77777777" w:rsidR="003147EF" w:rsidRDefault="002D7C0A" w:rsidP="002D7C0A">
      <w:pPr>
        <w:tabs>
          <w:tab w:val="left" w:pos="2212"/>
        </w:tabs>
        <w:ind w:left="2211" w:hanging="2211"/>
        <w:rPr>
          <w:rFonts w:ascii="Calibri" w:hAnsi="Calibri"/>
        </w:rPr>
      </w:pPr>
      <w:r w:rsidRPr="00051AFF">
        <w:rPr>
          <w:rFonts w:ascii="Calibri" w:hAnsi="Calibri"/>
        </w:rPr>
        <w:t>DIČ:</w:t>
      </w:r>
      <w:r w:rsidRPr="00051AFF">
        <w:rPr>
          <w:rFonts w:ascii="Calibri" w:hAnsi="Calibri"/>
          <w:b/>
        </w:rPr>
        <w:t xml:space="preserve"> </w:t>
      </w:r>
      <w:r w:rsidR="003147EF" w:rsidRPr="003147EF">
        <w:rPr>
          <w:rFonts w:ascii="Calibri" w:hAnsi="Calibri"/>
          <w:b/>
          <w:highlight w:val="yellow"/>
        </w:rPr>
        <w:t>DOPLNIT</w:t>
      </w:r>
      <w:r w:rsidR="003147EF" w:rsidRPr="00051AFF">
        <w:rPr>
          <w:rFonts w:ascii="Calibri" w:hAnsi="Calibri"/>
        </w:rPr>
        <w:t xml:space="preserve"> </w:t>
      </w:r>
    </w:p>
    <w:p w14:paraId="340FBB3E" w14:textId="23B3AC2C" w:rsidR="002D7C0A" w:rsidRPr="00051AFF" w:rsidRDefault="002D7C0A" w:rsidP="002D7C0A">
      <w:pPr>
        <w:tabs>
          <w:tab w:val="left" w:pos="2212"/>
        </w:tabs>
        <w:ind w:left="2211" w:hanging="2211"/>
        <w:rPr>
          <w:rFonts w:ascii="Calibri" w:hAnsi="Calibri"/>
          <w:b/>
        </w:rPr>
      </w:pPr>
      <w:r w:rsidRPr="00051AFF">
        <w:rPr>
          <w:rFonts w:ascii="Calibri" w:hAnsi="Calibri"/>
        </w:rPr>
        <w:t>bankovní spojení:</w:t>
      </w:r>
      <w:r w:rsidRPr="00051AFF">
        <w:rPr>
          <w:rFonts w:ascii="Calibri" w:hAnsi="Calibri"/>
          <w:b/>
        </w:rPr>
        <w:t xml:space="preserve"> </w:t>
      </w:r>
      <w:r w:rsidR="003147EF" w:rsidRPr="003147EF">
        <w:rPr>
          <w:rFonts w:ascii="Calibri" w:hAnsi="Calibri"/>
          <w:b/>
          <w:highlight w:val="yellow"/>
        </w:rPr>
        <w:t>DOPLNIT</w:t>
      </w:r>
    </w:p>
    <w:p w14:paraId="5A8F038D" w14:textId="66A26897" w:rsidR="002D7C0A" w:rsidRPr="00051AFF" w:rsidRDefault="002D7C0A" w:rsidP="002D7C0A">
      <w:pPr>
        <w:tabs>
          <w:tab w:val="left" w:pos="2212"/>
        </w:tabs>
        <w:ind w:left="2211" w:hanging="2211"/>
        <w:rPr>
          <w:rFonts w:ascii="Calibri" w:hAnsi="Calibri"/>
          <w:b/>
        </w:rPr>
      </w:pPr>
      <w:r w:rsidRPr="00051AFF">
        <w:rPr>
          <w:rFonts w:ascii="Calibri" w:hAnsi="Calibri"/>
        </w:rPr>
        <w:t>číslo účtu:</w:t>
      </w:r>
      <w:r w:rsidRPr="00051AFF">
        <w:rPr>
          <w:rFonts w:ascii="Calibri" w:hAnsi="Calibri"/>
          <w:b/>
        </w:rPr>
        <w:t xml:space="preserve"> </w:t>
      </w:r>
      <w:r w:rsidR="003147EF" w:rsidRPr="003147EF">
        <w:rPr>
          <w:rFonts w:ascii="Calibri" w:hAnsi="Calibri"/>
          <w:b/>
          <w:highlight w:val="yellow"/>
        </w:rPr>
        <w:t>DOPLNIT</w:t>
      </w:r>
    </w:p>
    <w:p w14:paraId="7613E65D" w14:textId="77777777" w:rsidR="003147EF" w:rsidRDefault="002D7C0A" w:rsidP="002D7C0A">
      <w:pPr>
        <w:tabs>
          <w:tab w:val="left" w:pos="2212"/>
        </w:tabs>
        <w:ind w:left="2211" w:hanging="2211"/>
        <w:rPr>
          <w:rFonts w:ascii="Calibri" w:hAnsi="Calibri"/>
        </w:rPr>
      </w:pPr>
      <w:r w:rsidRPr="00051AFF">
        <w:rPr>
          <w:rFonts w:ascii="Calibri" w:hAnsi="Calibri"/>
        </w:rPr>
        <w:t xml:space="preserve">tel: </w:t>
      </w:r>
      <w:r w:rsidR="003147EF" w:rsidRPr="003147EF">
        <w:rPr>
          <w:rFonts w:ascii="Calibri" w:hAnsi="Calibri"/>
          <w:b/>
          <w:highlight w:val="yellow"/>
        </w:rPr>
        <w:t>DOPLNIT</w:t>
      </w:r>
      <w:r w:rsidR="003147EF" w:rsidRPr="00051AFF">
        <w:rPr>
          <w:rFonts w:ascii="Calibri" w:hAnsi="Calibri"/>
        </w:rPr>
        <w:t xml:space="preserve"> </w:t>
      </w:r>
    </w:p>
    <w:p w14:paraId="70D022F6" w14:textId="36D74EE7" w:rsidR="002D7C0A" w:rsidRPr="00051AFF" w:rsidRDefault="002D7C0A" w:rsidP="002D7C0A">
      <w:pPr>
        <w:tabs>
          <w:tab w:val="left" w:pos="2212"/>
        </w:tabs>
        <w:ind w:left="2211" w:hanging="2211"/>
        <w:rPr>
          <w:rFonts w:ascii="Calibri" w:hAnsi="Calibri"/>
        </w:rPr>
      </w:pPr>
      <w:r w:rsidRPr="00051AFF">
        <w:rPr>
          <w:rFonts w:ascii="Calibri" w:hAnsi="Calibri"/>
        </w:rPr>
        <w:t>e-mail:</w:t>
      </w:r>
      <w:r w:rsidRPr="00051AFF">
        <w:rPr>
          <w:rFonts w:ascii="Calibri" w:hAnsi="Calibri"/>
          <w:b/>
        </w:rPr>
        <w:t xml:space="preserve"> </w:t>
      </w:r>
      <w:r w:rsidR="003147EF" w:rsidRPr="003147EF">
        <w:rPr>
          <w:rFonts w:ascii="Calibri" w:hAnsi="Calibri"/>
          <w:b/>
          <w:highlight w:val="yellow"/>
        </w:rPr>
        <w:t>DOPLNIT</w:t>
      </w:r>
    </w:p>
    <w:p w14:paraId="7BDA29A1" w14:textId="01990CA8" w:rsidR="002D7C0A" w:rsidRPr="00051AFF" w:rsidRDefault="002D7C0A" w:rsidP="002D7C0A">
      <w:pPr>
        <w:tabs>
          <w:tab w:val="left" w:pos="2212"/>
        </w:tabs>
        <w:rPr>
          <w:rFonts w:ascii="Calibri" w:hAnsi="Calibri"/>
        </w:rPr>
      </w:pPr>
      <w:r w:rsidRPr="00051AFF">
        <w:rPr>
          <w:rFonts w:ascii="Calibri" w:hAnsi="Calibri"/>
        </w:rPr>
        <w:t xml:space="preserve">zapsaná v obchodním rejstříku vedeném u </w:t>
      </w:r>
      <w:r w:rsidR="003147EF" w:rsidRPr="003147EF">
        <w:rPr>
          <w:rFonts w:ascii="Calibri" w:hAnsi="Calibri"/>
          <w:b/>
          <w:highlight w:val="yellow"/>
        </w:rPr>
        <w:t>DOPLNIT</w:t>
      </w:r>
      <w:r w:rsidR="003147EF" w:rsidRPr="00051AFF">
        <w:rPr>
          <w:rFonts w:ascii="Calibri" w:hAnsi="Calibri"/>
        </w:rPr>
        <w:t xml:space="preserve"> </w:t>
      </w:r>
      <w:r w:rsidRPr="00051AFF">
        <w:rPr>
          <w:rFonts w:ascii="Calibri" w:hAnsi="Calibri"/>
        </w:rPr>
        <w:t xml:space="preserve">oddíl </w:t>
      </w:r>
      <w:r w:rsidR="003147EF" w:rsidRPr="003147EF">
        <w:rPr>
          <w:rFonts w:ascii="Calibri" w:hAnsi="Calibri"/>
          <w:b/>
          <w:highlight w:val="yellow"/>
        </w:rPr>
        <w:t>DOPLNIT</w:t>
      </w:r>
      <w:r w:rsidRPr="00051AFF">
        <w:rPr>
          <w:rFonts w:ascii="Calibri" w:hAnsi="Calibri"/>
        </w:rPr>
        <w:t xml:space="preserve">, vložka </w:t>
      </w:r>
      <w:r w:rsidR="003147EF" w:rsidRPr="003147EF">
        <w:rPr>
          <w:rFonts w:ascii="Calibri" w:hAnsi="Calibri"/>
          <w:b/>
          <w:highlight w:val="yellow"/>
        </w:rPr>
        <w:t>DOPLNIT</w:t>
      </w:r>
    </w:p>
    <w:p w14:paraId="6E2F25F6" w14:textId="533AD393" w:rsidR="00B929A3" w:rsidRPr="00151604" w:rsidDel="00687C9A" w:rsidRDefault="00B929A3" w:rsidP="00B929A3">
      <w:pPr>
        <w:tabs>
          <w:tab w:val="left" w:pos="2212"/>
        </w:tabs>
        <w:rPr>
          <w:del w:id="33" w:author="Michal Kříž" w:date="2024-04-18T13:05:00Z" w16du:dateUtc="2024-04-18T11:05:00Z"/>
          <w:rFonts w:ascii="Calibri" w:hAnsi="Calibri"/>
        </w:rPr>
      </w:pPr>
    </w:p>
    <w:p w14:paraId="21D0401C" w14:textId="77777777" w:rsidR="00B929A3" w:rsidRPr="00151604" w:rsidRDefault="00B929A3" w:rsidP="00B929A3">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14:paraId="4D3841D2" w14:textId="77777777" w:rsidR="00B929A3" w:rsidRPr="00151604" w:rsidRDefault="00B929A3" w:rsidP="00B929A3">
      <w:pPr>
        <w:rPr>
          <w:rFonts w:ascii="Calibri" w:hAnsi="Calibri"/>
        </w:rPr>
      </w:pPr>
    </w:p>
    <w:p w14:paraId="0241F25B" w14:textId="77777777" w:rsidR="00B929A3" w:rsidRPr="00151604" w:rsidRDefault="00B929A3" w:rsidP="00B929A3">
      <w:pPr>
        <w:rPr>
          <w:rFonts w:ascii="Calibri" w:hAnsi="Calibri"/>
        </w:rPr>
      </w:pPr>
      <w:r w:rsidRPr="00151604">
        <w:rPr>
          <w:rFonts w:ascii="Calibri" w:hAnsi="Calibri"/>
        </w:rPr>
        <w:t xml:space="preserve">uzavírají na základě vzájemné shody tuto </w:t>
      </w:r>
    </w:p>
    <w:p w14:paraId="36FB311A" w14:textId="77777777" w:rsidR="00B929A3" w:rsidRPr="00151604" w:rsidRDefault="00B929A3" w:rsidP="00B929A3">
      <w:pPr>
        <w:rPr>
          <w:rFonts w:ascii="Calibri" w:hAnsi="Calibri"/>
        </w:rPr>
      </w:pPr>
    </w:p>
    <w:p w14:paraId="5D977415" w14:textId="4B61A224" w:rsidR="00B929A3" w:rsidRPr="00151604" w:rsidRDefault="00B929A3" w:rsidP="00B929A3">
      <w:pPr>
        <w:rPr>
          <w:rFonts w:ascii="Calibri" w:hAnsi="Calibri"/>
        </w:rPr>
      </w:pPr>
      <w:r w:rsidRPr="00151604">
        <w:rPr>
          <w:rFonts w:ascii="Calibri" w:hAnsi="Calibri"/>
          <w:b/>
        </w:rPr>
        <w:t xml:space="preserve">Smlouvu o </w:t>
      </w:r>
      <w:r w:rsidR="004F7691">
        <w:rPr>
          <w:rFonts w:ascii="Calibri" w:hAnsi="Calibri"/>
          <w:b/>
        </w:rPr>
        <w:t xml:space="preserve">realizaci </w:t>
      </w:r>
      <w:r w:rsidR="003147EF">
        <w:rPr>
          <w:rFonts w:ascii="Calibri" w:hAnsi="Calibri"/>
          <w:b/>
        </w:rPr>
        <w:t>v</w:t>
      </w:r>
      <w:r w:rsidR="003147EF" w:rsidRPr="003147EF">
        <w:rPr>
          <w:rFonts w:ascii="Calibri" w:hAnsi="Calibri"/>
          <w:b/>
        </w:rPr>
        <w:t>zdělávací</w:t>
      </w:r>
      <w:r w:rsidR="003147EF">
        <w:rPr>
          <w:rFonts w:ascii="Calibri" w:hAnsi="Calibri"/>
          <w:b/>
        </w:rPr>
        <w:t>ch aktivit</w:t>
      </w:r>
    </w:p>
    <w:p w14:paraId="164D3EF8" w14:textId="77777777" w:rsidR="005E5928" w:rsidRPr="00151604" w:rsidRDefault="005E5928" w:rsidP="006E65D1">
      <w:pPr>
        <w:jc w:val="center"/>
        <w:rPr>
          <w:rFonts w:ascii="Calibri" w:hAnsi="Calibri" w:cs="Arial"/>
          <w:sz w:val="20"/>
          <w:szCs w:val="20"/>
        </w:rPr>
      </w:pPr>
    </w:p>
    <w:p w14:paraId="2C7574CE" w14:textId="77777777" w:rsidR="002C0F21" w:rsidRPr="00151604" w:rsidRDefault="002C0F21" w:rsidP="00DF41C6">
      <w:pPr>
        <w:jc w:val="center"/>
        <w:rPr>
          <w:rFonts w:ascii="Calibri" w:hAnsi="Calibri" w:cs="Arial"/>
          <w:b/>
          <w:sz w:val="20"/>
          <w:szCs w:val="20"/>
        </w:rPr>
      </w:pPr>
    </w:p>
    <w:p w14:paraId="310ECBF8" w14:textId="77777777" w:rsidR="00DF41C6" w:rsidRPr="00322172" w:rsidRDefault="00476B43" w:rsidP="00322172">
      <w:pPr>
        <w:pStyle w:val="Nadpis3"/>
      </w:pPr>
      <w:r w:rsidRPr="00322172">
        <w:t xml:space="preserve"> Článek </w:t>
      </w:r>
      <w:r w:rsidR="00DF41C6" w:rsidRPr="00322172">
        <w:t>I.</w:t>
      </w:r>
    </w:p>
    <w:p w14:paraId="1FB3A75D" w14:textId="77777777" w:rsidR="00396081" w:rsidRPr="00322172" w:rsidRDefault="005565E1" w:rsidP="00322172">
      <w:pPr>
        <w:pStyle w:val="Nadpis3"/>
      </w:pPr>
      <w:r w:rsidRPr="00322172">
        <w:t>Úvodní ustanovení</w:t>
      </w:r>
    </w:p>
    <w:p w14:paraId="4A284C16" w14:textId="0011B816" w:rsidR="00A95840" w:rsidDel="00245763" w:rsidRDefault="00CC0222" w:rsidP="00245763">
      <w:pPr>
        <w:pStyle w:val="Odstavecseseznamem"/>
        <w:numPr>
          <w:ilvl w:val="0"/>
          <w:numId w:val="48"/>
        </w:numPr>
        <w:spacing w:before="120" w:after="120" w:line="288" w:lineRule="auto"/>
        <w:jc w:val="both"/>
        <w:rPr>
          <w:del w:id="34" w:author="Michal Kříž" w:date="2024-04-18T12:48:00Z" w16du:dateUtc="2024-04-18T10:48:00Z"/>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835AE0">
        <w:rPr>
          <w:rFonts w:ascii="Calibri" w:hAnsi="Calibri" w:cs="Arial"/>
          <w:sz w:val="20"/>
          <w:szCs w:val="20"/>
        </w:rPr>
        <w:t>vzdělávacích</w:t>
      </w:r>
      <w:r w:rsidR="00CA646F">
        <w:rPr>
          <w:rFonts w:ascii="Calibri" w:hAnsi="Calibri" w:cs="Arial"/>
          <w:sz w:val="20"/>
          <w:szCs w:val="20"/>
        </w:rPr>
        <w:t xml:space="preserve"> kurzů</w:t>
      </w:r>
      <w:r w:rsidR="004F7691">
        <w:rPr>
          <w:rFonts w:ascii="Calibri" w:hAnsi="Calibri" w:cs="Arial"/>
          <w:sz w:val="20"/>
          <w:szCs w:val="20"/>
        </w:rPr>
        <w:t xml:space="preserve"> pro </w:t>
      </w:r>
      <w:r w:rsidRPr="00A95840">
        <w:rPr>
          <w:rFonts w:ascii="Calibri" w:hAnsi="Calibri" w:cs="Arial"/>
          <w:sz w:val="20"/>
          <w:szCs w:val="20"/>
        </w:rPr>
        <w:t xml:space="preserve">projekt </w:t>
      </w:r>
      <w:del w:id="35" w:author="Michal Kříž" w:date="2024-04-18T12:50:00Z" w16du:dateUtc="2024-04-18T10:50:00Z">
        <w:r w:rsidRPr="00A95840" w:rsidDel="00BB7FA4">
          <w:rPr>
            <w:rFonts w:ascii="Calibri" w:hAnsi="Calibri" w:cs="Arial"/>
            <w:sz w:val="20"/>
            <w:szCs w:val="20"/>
          </w:rPr>
          <w:delText>„</w:delText>
        </w:r>
      </w:del>
      <w:ins w:id="36" w:author="Michal Kříž" w:date="2024-04-18T12:48:00Z" w16du:dateUtc="2024-04-18T10:48:00Z">
        <w:r w:rsidR="00245763" w:rsidRPr="00245763">
          <w:rPr>
            <w:rFonts w:ascii="Calibri" w:hAnsi="Calibri" w:cs="Arial"/>
            <w:sz w:val="20"/>
            <w:szCs w:val="20"/>
          </w:rPr>
          <w:t>„Podnikové vzdělávání TSJ</w:t>
        </w:r>
      </w:ins>
      <w:del w:id="37" w:author="Michal Kříž" w:date="2024-04-18T12:48:00Z" w16du:dateUtc="2024-04-18T10:48:00Z">
        <w:r w:rsidR="00360C65" w:rsidRPr="00360C65" w:rsidDel="00245763">
          <w:rPr>
            <w:rFonts w:ascii="Calibri" w:hAnsi="Calibri" w:cs="Arial"/>
            <w:sz w:val="20"/>
            <w:szCs w:val="20"/>
          </w:rPr>
          <w:delText>Vzdělávání OHK Jablonec nad Nisou</w:delText>
        </w:r>
      </w:del>
      <w:r w:rsidRPr="00A95840">
        <w:rPr>
          <w:rFonts w:ascii="Calibri" w:hAnsi="Calibri" w:cs="Arial"/>
          <w:sz w:val="20"/>
          <w:szCs w:val="20"/>
        </w:rPr>
        <w:t>“</w:t>
      </w:r>
      <w:r w:rsidR="00835AE0">
        <w:rPr>
          <w:rFonts w:ascii="Calibri" w:hAnsi="Calibri" w:cs="Arial"/>
          <w:sz w:val="20"/>
          <w:szCs w:val="20"/>
        </w:rPr>
        <w:t xml:space="preserve">, </w:t>
      </w:r>
      <w:proofErr w:type="spellStart"/>
      <w:r w:rsidR="00835AE0">
        <w:rPr>
          <w:rFonts w:ascii="Calibri" w:hAnsi="Calibri" w:cs="Arial"/>
          <w:sz w:val="20"/>
          <w:szCs w:val="20"/>
        </w:rPr>
        <w:t>reg</w:t>
      </w:r>
      <w:proofErr w:type="spellEnd"/>
      <w:r w:rsidR="00835AE0">
        <w:rPr>
          <w:rFonts w:ascii="Calibri" w:hAnsi="Calibri" w:cs="Arial"/>
          <w:sz w:val="20"/>
          <w:szCs w:val="20"/>
        </w:rPr>
        <w:t xml:space="preserve">. Číslo </w:t>
      </w:r>
      <w:r w:rsidR="00360C65" w:rsidRPr="00360C65">
        <w:rPr>
          <w:rFonts w:ascii="Calibri" w:hAnsi="Calibri" w:cs="Arial"/>
          <w:sz w:val="20"/>
          <w:szCs w:val="20"/>
        </w:rPr>
        <w:t>CZ.03.01.03/00/2</w:t>
      </w:r>
      <w:ins w:id="38" w:author="Michal Kříž" w:date="2024-04-18T12:48:00Z" w16du:dateUtc="2024-04-18T10:48:00Z">
        <w:r w:rsidR="00245763">
          <w:rPr>
            <w:rFonts w:ascii="Calibri" w:hAnsi="Calibri" w:cs="Arial"/>
            <w:sz w:val="20"/>
            <w:szCs w:val="20"/>
          </w:rPr>
          <w:t>3</w:t>
        </w:r>
      </w:ins>
      <w:del w:id="39" w:author="Michal Kříž" w:date="2024-04-18T12:48:00Z" w16du:dateUtc="2024-04-18T10:48:00Z">
        <w:r w:rsidR="00360C65" w:rsidRPr="00360C65" w:rsidDel="00245763">
          <w:rPr>
            <w:rFonts w:ascii="Calibri" w:hAnsi="Calibri" w:cs="Arial"/>
            <w:sz w:val="20"/>
            <w:szCs w:val="20"/>
          </w:rPr>
          <w:delText>2</w:delText>
        </w:r>
      </w:del>
      <w:r w:rsidR="00360C65" w:rsidRPr="00360C65">
        <w:rPr>
          <w:rFonts w:ascii="Calibri" w:hAnsi="Calibri" w:cs="Arial"/>
          <w:sz w:val="20"/>
          <w:szCs w:val="20"/>
        </w:rPr>
        <w:t>_04</w:t>
      </w:r>
      <w:ins w:id="40" w:author="Michal Kříž" w:date="2024-04-18T12:48:00Z" w16du:dateUtc="2024-04-18T10:48:00Z">
        <w:r w:rsidR="00245763">
          <w:rPr>
            <w:rFonts w:ascii="Calibri" w:hAnsi="Calibri" w:cs="Arial"/>
            <w:sz w:val="20"/>
            <w:szCs w:val="20"/>
          </w:rPr>
          <w:t>7</w:t>
        </w:r>
      </w:ins>
      <w:del w:id="41" w:author="Michal Kříž" w:date="2024-04-18T12:48:00Z" w16du:dateUtc="2024-04-18T10:48:00Z">
        <w:r w:rsidR="00360C65" w:rsidRPr="00360C65" w:rsidDel="00245763">
          <w:rPr>
            <w:rFonts w:ascii="Calibri" w:hAnsi="Calibri" w:cs="Arial"/>
            <w:sz w:val="20"/>
            <w:szCs w:val="20"/>
          </w:rPr>
          <w:delText>0</w:delText>
        </w:r>
      </w:del>
      <w:r w:rsidR="00360C65" w:rsidRPr="00360C65">
        <w:rPr>
          <w:rFonts w:ascii="Calibri" w:hAnsi="Calibri" w:cs="Arial"/>
          <w:sz w:val="20"/>
          <w:szCs w:val="20"/>
        </w:rPr>
        <w:t>/000</w:t>
      </w:r>
      <w:del w:id="42" w:author="Michal Kříž" w:date="2024-04-18T12:48:00Z" w16du:dateUtc="2024-04-18T10:48:00Z">
        <w:r w:rsidR="00360C65" w:rsidRPr="00360C65" w:rsidDel="00245763">
          <w:rPr>
            <w:rFonts w:ascii="Calibri" w:hAnsi="Calibri" w:cs="Arial"/>
            <w:sz w:val="20"/>
            <w:szCs w:val="20"/>
          </w:rPr>
          <w:delText>2382</w:delText>
        </w:r>
      </w:del>
      <w:ins w:id="43" w:author="Michal Kříž" w:date="2024-04-18T12:48:00Z" w16du:dateUtc="2024-04-18T10:48:00Z">
        <w:r w:rsidR="00245763">
          <w:rPr>
            <w:rFonts w:ascii="Calibri" w:hAnsi="Calibri" w:cs="Arial"/>
            <w:sz w:val="20"/>
            <w:szCs w:val="20"/>
          </w:rPr>
          <w:t>3354</w:t>
        </w:r>
      </w:ins>
      <w:r w:rsidR="00815E7C" w:rsidRPr="00815E7C">
        <w:rPr>
          <w:rFonts w:ascii="Calibri" w:hAnsi="Calibri" w:cs="Arial"/>
          <w:sz w:val="20"/>
          <w:szCs w:val="20"/>
        </w:rPr>
        <w:t xml:space="preserve"> </w:t>
      </w:r>
      <w:r w:rsidRPr="00A95840">
        <w:rPr>
          <w:rFonts w:ascii="Calibri" w:hAnsi="Calibri" w:cs="Arial"/>
          <w:sz w:val="20"/>
          <w:szCs w:val="20"/>
        </w:rPr>
        <w:t xml:space="preserve">(dále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14:paraId="7960584F" w14:textId="77777777" w:rsidR="00245763" w:rsidRDefault="00245763" w:rsidP="00815E7C">
      <w:pPr>
        <w:pStyle w:val="Odstavecseseznamem"/>
        <w:numPr>
          <w:ilvl w:val="0"/>
          <w:numId w:val="48"/>
        </w:numPr>
        <w:spacing w:before="120" w:after="120" w:line="288" w:lineRule="auto"/>
        <w:jc w:val="both"/>
        <w:rPr>
          <w:ins w:id="44" w:author="Michal Kříž" w:date="2024-04-18T12:48:00Z" w16du:dateUtc="2024-04-18T10:48:00Z"/>
          <w:rFonts w:ascii="Calibri" w:hAnsi="Calibri" w:cs="Arial"/>
          <w:sz w:val="20"/>
          <w:szCs w:val="20"/>
        </w:rPr>
      </w:pPr>
    </w:p>
    <w:p w14:paraId="7E53712F" w14:textId="4B0BF2CB" w:rsidR="0048685D" w:rsidDel="00245763" w:rsidRDefault="00245763" w:rsidP="00245763">
      <w:pPr>
        <w:pStyle w:val="Odstavecseseznamem"/>
        <w:numPr>
          <w:ilvl w:val="0"/>
          <w:numId w:val="48"/>
        </w:numPr>
        <w:spacing w:before="120" w:after="120" w:line="288" w:lineRule="auto"/>
        <w:jc w:val="both"/>
        <w:rPr>
          <w:del w:id="45" w:author="Michal Kříž" w:date="2024-04-18T12:48:00Z" w16du:dateUtc="2024-04-18T10:48:00Z"/>
          <w:rFonts w:ascii="Calibri" w:hAnsi="Calibri" w:cs="Arial"/>
          <w:sz w:val="20"/>
          <w:szCs w:val="20"/>
        </w:rPr>
      </w:pPr>
      <w:ins w:id="46" w:author="Michal Kříž" w:date="2024-04-18T12:48:00Z" w16du:dateUtc="2024-04-18T10:48:00Z">
        <w:r>
          <w:rPr>
            <w:rFonts w:ascii="Calibri" w:hAnsi="Calibri" w:cs="Arial"/>
            <w:sz w:val="20"/>
            <w:szCs w:val="20"/>
          </w:rPr>
          <w:lastRenderedPageBreak/>
          <w:t xml:space="preserve"> </w:t>
        </w:r>
      </w:ins>
      <w:r w:rsidR="0048685D" w:rsidRPr="00245763">
        <w:rPr>
          <w:rFonts w:ascii="Calibri" w:hAnsi="Calibri" w:cs="Arial"/>
          <w:sz w:val="20"/>
          <w:szCs w:val="20"/>
          <w:rPrChange w:id="47" w:author="Michal Kříž" w:date="2024-04-18T12:48:00Z" w16du:dateUtc="2024-04-18T10:48:00Z">
            <w:rPr/>
          </w:rPrChange>
        </w:rPr>
        <w:t>Zhotovitel prohlašuje, že má odbornou způsobilost pro splnění předmětu této smlouvy, kterou doložil v nabídce. Odborná způsobilost musí být platná po celou dobu trvání veřejné zakázky.</w:t>
      </w:r>
    </w:p>
    <w:p w14:paraId="05BC00F3" w14:textId="77777777" w:rsidR="0048685D" w:rsidRPr="00245763" w:rsidDel="00245763" w:rsidRDefault="0048685D">
      <w:pPr>
        <w:pStyle w:val="Odstavecseseznamem"/>
        <w:rPr>
          <w:del w:id="48" w:author="Michal Kříž" w:date="2024-04-18T12:48:00Z" w16du:dateUtc="2024-04-18T10:48:00Z"/>
        </w:rPr>
        <w:pPrChange w:id="49" w:author="Michal Kříž" w:date="2024-04-18T12:48:00Z" w16du:dateUtc="2024-04-18T10:48:00Z">
          <w:pPr>
            <w:pStyle w:val="Odstavecseseznamem"/>
            <w:numPr>
              <w:numId w:val="48"/>
            </w:numPr>
            <w:spacing w:before="120" w:after="120" w:line="288" w:lineRule="auto"/>
            <w:ind w:left="720" w:hanging="360"/>
            <w:jc w:val="both"/>
          </w:pPr>
        </w:pPrChange>
      </w:pPr>
    </w:p>
    <w:p w14:paraId="064477A7" w14:textId="3E7A90DE" w:rsidR="00151604" w:rsidRPr="00245763" w:rsidRDefault="00151604">
      <w:pPr>
        <w:pStyle w:val="Odstavecseseznamem"/>
        <w:numPr>
          <w:ilvl w:val="0"/>
          <w:numId w:val="48"/>
        </w:numPr>
        <w:spacing w:before="120" w:after="120" w:line="288" w:lineRule="auto"/>
        <w:jc w:val="both"/>
        <w:pPrChange w:id="50" w:author="Michal Kříž" w:date="2024-04-18T12:48:00Z" w16du:dateUtc="2024-04-18T10:48:00Z">
          <w:pPr>
            <w:pStyle w:val="Odstavecseseznamem"/>
            <w:numPr>
              <w:numId w:val="48"/>
            </w:numPr>
            <w:spacing w:before="120" w:after="120" w:line="288" w:lineRule="auto"/>
            <w:ind w:left="574" w:hanging="556"/>
            <w:jc w:val="both"/>
          </w:pPr>
        </w:pPrChange>
      </w:pPr>
    </w:p>
    <w:p w14:paraId="5460C2B2" w14:textId="77777777" w:rsidR="005565E1" w:rsidRPr="00151604" w:rsidRDefault="005565E1">
      <w:pPr>
        <w:pStyle w:val="Nadpis3"/>
        <w:spacing w:before="240"/>
        <w:pPrChange w:id="51" w:author="Michal Kříž" w:date="2024-04-18T12:49:00Z" w16du:dateUtc="2024-04-18T10:49:00Z">
          <w:pPr>
            <w:pStyle w:val="Nadpis3"/>
          </w:pPr>
        </w:pPrChange>
      </w:pPr>
      <w:r w:rsidRPr="00151604">
        <w:t xml:space="preserve">Článek </w:t>
      </w:r>
      <w:r w:rsidR="0053165E" w:rsidRPr="00151604">
        <w:t>I</w:t>
      </w:r>
      <w:r w:rsidRPr="00151604">
        <w:t>I.</w:t>
      </w:r>
    </w:p>
    <w:p w14:paraId="1F1A08BF" w14:textId="77777777" w:rsidR="00DF41C6" w:rsidRPr="00151604" w:rsidRDefault="00DF41C6" w:rsidP="00322172">
      <w:pPr>
        <w:pStyle w:val="Nadpis3"/>
      </w:pPr>
      <w:r w:rsidRPr="00151604">
        <w:t>Předmět smlouvy</w:t>
      </w:r>
    </w:p>
    <w:p w14:paraId="4F43DDBB" w14:textId="2C880F8D" w:rsidR="0048685D" w:rsidDel="00245763" w:rsidRDefault="0048685D" w:rsidP="00245763">
      <w:pPr>
        <w:pStyle w:val="Odstavecseseznamem"/>
        <w:numPr>
          <w:ilvl w:val="1"/>
          <w:numId w:val="52"/>
        </w:numPr>
        <w:spacing w:before="120" w:after="120" w:line="288" w:lineRule="auto"/>
        <w:jc w:val="both"/>
        <w:rPr>
          <w:del w:id="52" w:author="Michal Kříž" w:date="2024-04-18T12:49:00Z" w16du:dateUtc="2024-04-18T10:49:00Z"/>
          <w:rFonts w:ascii="Calibri" w:hAnsi="Calibri" w:cs="Arial"/>
          <w:sz w:val="20"/>
          <w:szCs w:val="20"/>
        </w:rPr>
      </w:pPr>
      <w:r w:rsidRPr="00245763">
        <w:rPr>
          <w:rFonts w:ascii="Calibri" w:hAnsi="Calibri" w:cs="Arial"/>
          <w:sz w:val="20"/>
          <w:szCs w:val="20"/>
          <w:rPrChange w:id="53" w:author="Michal Kříž" w:date="2024-04-18T12:49:00Z" w16du:dateUtc="2024-04-18T10:49:00Z">
            <w:rPr/>
          </w:rPrChange>
        </w:rPr>
        <w:t xml:space="preserve">Za podmínek uvedených v této smlouvě se zhotovitel zavazuje provést na svůj náklad a nebezpečí pro objednatele v rámci projektu </w:t>
      </w:r>
      <w:ins w:id="54" w:author="Michal Kříž" w:date="2024-04-18T12:51:00Z" w16du:dateUtc="2024-04-18T10:51:00Z">
        <w:r w:rsidR="00BB7FA4" w:rsidRPr="00BB7FA4">
          <w:rPr>
            <w:rFonts w:ascii="Calibri" w:hAnsi="Calibri" w:cs="Arial"/>
            <w:sz w:val="20"/>
            <w:szCs w:val="20"/>
          </w:rPr>
          <w:t>„Podnikové vzdělávání TSJ</w:t>
        </w:r>
      </w:ins>
      <w:del w:id="55" w:author="Michal Kříž" w:date="2024-04-18T12:51:00Z" w16du:dateUtc="2024-04-18T10:51:00Z">
        <w:r w:rsidRPr="00245763" w:rsidDel="00BB7FA4">
          <w:rPr>
            <w:rFonts w:ascii="Calibri" w:hAnsi="Calibri" w:cs="Arial"/>
            <w:sz w:val="20"/>
            <w:szCs w:val="20"/>
            <w:rPrChange w:id="56" w:author="Michal Kříž" w:date="2024-04-18T12:49:00Z" w16du:dateUtc="2024-04-18T10:49:00Z">
              <w:rPr/>
            </w:rPrChange>
          </w:rPr>
          <w:delText>„Vzdělávání OHK Jablonec nad Nisou</w:delText>
        </w:r>
      </w:del>
      <w:r w:rsidRPr="00245763">
        <w:rPr>
          <w:rFonts w:ascii="Calibri" w:hAnsi="Calibri" w:cs="Arial"/>
          <w:sz w:val="20"/>
          <w:szCs w:val="20"/>
          <w:rPrChange w:id="57" w:author="Michal Kříž" w:date="2024-04-18T12:49:00Z" w16du:dateUtc="2024-04-18T10:49:00Z">
            <w:rPr/>
          </w:rPrChange>
        </w:rPr>
        <w:t xml:space="preserve">“ vzdělávací aktivity v oblastech měkkých a manažerských dovedností, v oblasti </w:t>
      </w:r>
      <w:del w:id="58" w:author="Michal Kříž" w:date="2024-04-18T12:51:00Z" w16du:dateUtc="2024-04-18T10:51:00Z">
        <w:r w:rsidRPr="00245763" w:rsidDel="00BB7FA4">
          <w:rPr>
            <w:rFonts w:ascii="Calibri" w:hAnsi="Calibri" w:cs="Arial"/>
            <w:sz w:val="20"/>
            <w:szCs w:val="20"/>
            <w:rPrChange w:id="59" w:author="Michal Kříž" w:date="2024-04-18T12:49:00Z" w16du:dateUtc="2024-04-18T10:49:00Z">
              <w:rPr/>
            </w:rPrChange>
          </w:rPr>
          <w:delText xml:space="preserve">účetní, </w:delText>
        </w:r>
      </w:del>
      <w:r w:rsidRPr="00245763">
        <w:rPr>
          <w:rFonts w:ascii="Calibri" w:hAnsi="Calibri" w:cs="Arial"/>
          <w:sz w:val="20"/>
          <w:szCs w:val="20"/>
          <w:rPrChange w:id="60" w:author="Michal Kříž" w:date="2024-04-18T12:49:00Z" w16du:dateUtc="2024-04-18T10:49:00Z">
            <w:rPr/>
          </w:rPrChange>
        </w:rPr>
        <w:t>ekonomick</w:t>
      </w:r>
      <w:ins w:id="61" w:author="Michal Kříž" w:date="2024-04-18T12:51:00Z" w16du:dateUtc="2024-04-18T10:51:00Z">
        <w:r w:rsidR="00BB7FA4">
          <w:rPr>
            <w:rFonts w:ascii="Calibri" w:hAnsi="Calibri" w:cs="Arial"/>
            <w:sz w:val="20"/>
            <w:szCs w:val="20"/>
          </w:rPr>
          <w:t>ých</w:t>
        </w:r>
      </w:ins>
      <w:del w:id="62" w:author="Michal Kříž" w:date="2024-04-18T12:51:00Z" w16du:dateUtc="2024-04-18T10:51:00Z">
        <w:r w:rsidRPr="00245763" w:rsidDel="00BB7FA4">
          <w:rPr>
            <w:rFonts w:ascii="Calibri" w:hAnsi="Calibri" w:cs="Arial"/>
            <w:sz w:val="20"/>
            <w:szCs w:val="20"/>
            <w:rPrChange w:id="63" w:author="Michal Kříž" w:date="2024-04-18T12:49:00Z" w16du:dateUtc="2024-04-18T10:49:00Z">
              <w:rPr/>
            </w:rPrChange>
          </w:rPr>
          <w:delText>é</w:delText>
        </w:r>
      </w:del>
      <w:r w:rsidRPr="00245763">
        <w:rPr>
          <w:rFonts w:ascii="Calibri" w:hAnsi="Calibri" w:cs="Arial"/>
          <w:sz w:val="20"/>
          <w:szCs w:val="20"/>
          <w:rPrChange w:id="64" w:author="Michal Kříž" w:date="2024-04-18T12:49:00Z" w16du:dateUtc="2024-04-18T10:49:00Z">
            <w:rPr/>
          </w:rPrChange>
        </w:rPr>
        <w:t xml:space="preserve"> a právní</w:t>
      </w:r>
      <w:ins w:id="65" w:author="Michal Kříž" w:date="2024-04-18T12:51:00Z" w16du:dateUtc="2024-04-18T10:51:00Z">
        <w:r w:rsidR="00BB7FA4">
          <w:rPr>
            <w:rFonts w:ascii="Calibri" w:hAnsi="Calibri" w:cs="Arial"/>
            <w:sz w:val="20"/>
            <w:szCs w:val="20"/>
          </w:rPr>
          <w:t>ch</w:t>
        </w:r>
      </w:ins>
      <w:r w:rsidRPr="00245763">
        <w:rPr>
          <w:rFonts w:ascii="Calibri" w:hAnsi="Calibri" w:cs="Arial"/>
          <w:sz w:val="20"/>
          <w:szCs w:val="20"/>
          <w:rPrChange w:id="66" w:author="Michal Kříž" w:date="2024-04-18T12:49:00Z" w16du:dateUtc="2024-04-18T10:49:00Z">
            <w:rPr/>
          </w:rPrChange>
        </w:rPr>
        <w:t xml:space="preserve"> kurz</w:t>
      </w:r>
      <w:ins w:id="67" w:author="Michal Kříž" w:date="2024-04-18T12:51:00Z" w16du:dateUtc="2024-04-18T10:51:00Z">
        <w:r w:rsidR="00BB7FA4">
          <w:rPr>
            <w:rFonts w:ascii="Calibri" w:hAnsi="Calibri" w:cs="Arial"/>
            <w:sz w:val="20"/>
            <w:szCs w:val="20"/>
          </w:rPr>
          <w:t>ů</w:t>
        </w:r>
      </w:ins>
      <w:del w:id="68" w:author="Michal Kříž" w:date="2024-04-18T12:51:00Z" w16du:dateUtc="2024-04-18T10:51:00Z">
        <w:r w:rsidRPr="00245763" w:rsidDel="00BB7FA4">
          <w:rPr>
            <w:rFonts w:ascii="Calibri" w:hAnsi="Calibri" w:cs="Arial"/>
            <w:sz w:val="20"/>
            <w:szCs w:val="20"/>
            <w:rPrChange w:id="69" w:author="Michal Kříž" w:date="2024-04-18T12:49:00Z" w16du:dateUtc="2024-04-18T10:49:00Z">
              <w:rPr/>
            </w:rPrChange>
          </w:rPr>
          <w:delText>y</w:delText>
        </w:r>
      </w:del>
      <w:r w:rsidRPr="00245763">
        <w:rPr>
          <w:rFonts w:ascii="Calibri" w:hAnsi="Calibri" w:cs="Arial"/>
          <w:sz w:val="20"/>
          <w:szCs w:val="20"/>
          <w:rPrChange w:id="70" w:author="Michal Kříž" w:date="2024-04-18T12:49:00Z" w16du:dateUtc="2024-04-18T10:49:00Z">
            <w:rPr/>
          </w:rPrChange>
        </w:rPr>
        <w:t xml:space="preserve"> a technické a odborné vzdělávání.</w:t>
      </w:r>
      <w:del w:id="71" w:author="Michal Kříž" w:date="2024-04-18T12:49:00Z" w16du:dateUtc="2024-04-18T10:49:00Z">
        <w:r w:rsidRPr="00245763" w:rsidDel="00245763">
          <w:rPr>
            <w:rFonts w:ascii="Calibri" w:hAnsi="Calibri" w:cs="Arial"/>
            <w:sz w:val="20"/>
            <w:szCs w:val="20"/>
            <w:rPrChange w:id="72" w:author="Michal Kříž" w:date="2024-04-18T12:49:00Z" w16du:dateUtc="2024-04-18T10:49:00Z">
              <w:rPr/>
            </w:rPrChange>
          </w:rPr>
          <w:delText xml:space="preserve"> </w:delText>
        </w:r>
      </w:del>
    </w:p>
    <w:p w14:paraId="16F3BE3F" w14:textId="77777777" w:rsidR="00245763" w:rsidRPr="00245763" w:rsidRDefault="00245763">
      <w:pPr>
        <w:pStyle w:val="Odstavecseseznamem"/>
        <w:numPr>
          <w:ilvl w:val="1"/>
          <w:numId w:val="52"/>
        </w:numPr>
        <w:spacing w:before="120" w:after="120" w:line="288" w:lineRule="auto"/>
        <w:jc w:val="both"/>
        <w:rPr>
          <w:ins w:id="73" w:author="Michal Kříž" w:date="2024-04-18T12:49:00Z" w16du:dateUtc="2024-04-18T10:49:00Z"/>
          <w:rFonts w:ascii="Calibri" w:hAnsi="Calibri" w:cs="Arial"/>
          <w:sz w:val="20"/>
          <w:szCs w:val="20"/>
          <w:rPrChange w:id="74" w:author="Michal Kříž" w:date="2024-04-18T12:49:00Z" w16du:dateUtc="2024-04-18T10:49:00Z">
            <w:rPr>
              <w:ins w:id="75" w:author="Michal Kříž" w:date="2024-04-18T12:49:00Z" w16du:dateUtc="2024-04-18T10:49:00Z"/>
            </w:rPr>
          </w:rPrChange>
        </w:rPr>
        <w:pPrChange w:id="76" w:author="Michal Kříž" w:date="2024-04-18T12:49:00Z" w16du:dateUtc="2024-04-18T10:49:00Z">
          <w:pPr>
            <w:pStyle w:val="Odstavecseseznamem"/>
            <w:numPr>
              <w:numId w:val="1"/>
            </w:numPr>
            <w:tabs>
              <w:tab w:val="num" w:pos="720"/>
            </w:tabs>
            <w:spacing w:before="120" w:after="120" w:line="288" w:lineRule="auto"/>
            <w:ind w:left="720" w:hanging="360"/>
            <w:jc w:val="both"/>
          </w:pPr>
        </w:pPrChange>
      </w:pPr>
    </w:p>
    <w:p w14:paraId="6EA87923" w14:textId="7A62540D" w:rsidR="00D330D0" w:rsidRPr="00245763" w:rsidRDefault="0048685D">
      <w:pPr>
        <w:pStyle w:val="Odstavecseseznamem"/>
        <w:numPr>
          <w:ilvl w:val="1"/>
          <w:numId w:val="52"/>
        </w:numPr>
        <w:spacing w:before="120" w:after="120" w:line="288" w:lineRule="auto"/>
        <w:jc w:val="both"/>
        <w:rPr>
          <w:rFonts w:ascii="Calibri" w:hAnsi="Calibri" w:cs="Arial"/>
          <w:sz w:val="20"/>
          <w:szCs w:val="20"/>
          <w:rPrChange w:id="77" w:author="Michal Kříž" w:date="2024-04-18T12:49:00Z" w16du:dateUtc="2024-04-18T10:49:00Z">
            <w:rPr/>
          </w:rPrChange>
        </w:rPr>
        <w:pPrChange w:id="78" w:author="Michal Kříž" w:date="2024-04-18T12:49:00Z" w16du:dateUtc="2024-04-18T10:49:00Z">
          <w:pPr>
            <w:numPr>
              <w:ilvl w:val="3"/>
              <w:numId w:val="1"/>
            </w:numPr>
            <w:tabs>
              <w:tab w:val="num" w:pos="540"/>
              <w:tab w:val="num" w:pos="2880"/>
            </w:tabs>
            <w:spacing w:before="120" w:after="120" w:line="288" w:lineRule="auto"/>
            <w:ind w:left="540" w:hanging="540"/>
            <w:jc w:val="both"/>
          </w:pPr>
        </w:pPrChange>
      </w:pPr>
      <w:r w:rsidRPr="00245763">
        <w:rPr>
          <w:rFonts w:ascii="Calibri" w:hAnsi="Calibri" w:cs="Arial"/>
          <w:sz w:val="20"/>
          <w:szCs w:val="20"/>
          <w:rPrChange w:id="79" w:author="Michal Kříž" w:date="2024-04-18T12:49:00Z" w16du:dateUtc="2024-04-18T10:49:00Z">
            <w:rPr/>
          </w:rPrChange>
        </w:rPr>
        <w:t>Objednatel se zavazuje řádně poskytnuté „aktivity“ převzít a zaplatit zhotoviteli cenu ve výši a za podmínek stanovených touto smlouvou.</w:t>
      </w:r>
      <w:ins w:id="80" w:author="Michal Kříž" w:date="2024-04-18T12:50:00Z" w16du:dateUtc="2024-04-18T10:50:00Z">
        <w:r w:rsidR="00245763">
          <w:rPr>
            <w:rFonts w:ascii="Calibri" w:hAnsi="Calibri" w:cs="Arial"/>
            <w:sz w:val="20"/>
            <w:szCs w:val="20"/>
          </w:rPr>
          <w:t xml:space="preserve"> </w:t>
        </w:r>
      </w:ins>
      <w:r w:rsidR="00D330D0" w:rsidRPr="00245763">
        <w:rPr>
          <w:rFonts w:ascii="Calibri" w:hAnsi="Calibri" w:cs="Arial"/>
          <w:sz w:val="20"/>
          <w:szCs w:val="20"/>
          <w:rPrChange w:id="81" w:author="Michal Kříž" w:date="2024-04-18T12:49:00Z" w16du:dateUtc="2024-04-18T10:49:00Z">
            <w:rPr/>
          </w:rPrChange>
        </w:rPr>
        <w:t>Veřejná zakázka bude realizována v souladu s</w:t>
      </w:r>
      <w:r w:rsidRPr="00245763">
        <w:rPr>
          <w:rFonts w:ascii="Calibri" w:hAnsi="Calibri" w:cs="Arial"/>
          <w:sz w:val="20"/>
          <w:szCs w:val="20"/>
          <w:rPrChange w:id="82" w:author="Michal Kříž" w:date="2024-04-18T12:49:00Z" w16du:dateUtc="2024-04-18T10:49:00Z">
            <w:rPr/>
          </w:rPrChange>
        </w:rPr>
        <w:t>e</w:t>
      </w:r>
      <w:r w:rsidR="00D330D0" w:rsidRPr="00245763">
        <w:rPr>
          <w:rFonts w:ascii="Calibri" w:hAnsi="Calibri" w:cs="Arial"/>
          <w:sz w:val="20"/>
          <w:szCs w:val="20"/>
          <w:rPrChange w:id="83" w:author="Michal Kříž" w:date="2024-04-18T12:49:00Z" w16du:dateUtc="2024-04-18T10:49:00Z">
            <w:rPr/>
          </w:rPrChange>
        </w:rPr>
        <w:t xml:space="preserve"> </w:t>
      </w:r>
      <w:r w:rsidRPr="00245763">
        <w:rPr>
          <w:rFonts w:ascii="Calibri" w:hAnsi="Calibri" w:cs="Arial"/>
          <w:sz w:val="20"/>
          <w:szCs w:val="20"/>
          <w:rPrChange w:id="84" w:author="Michal Kříž" w:date="2024-04-18T12:49:00Z" w16du:dateUtc="2024-04-18T10:49:00Z">
            <w:rPr/>
          </w:rPrChange>
        </w:rPr>
        <w:t>zadávací dokumentací veřejné zakázky „</w:t>
      </w:r>
      <w:ins w:id="85" w:author="Michal Kříž" w:date="2024-04-18T12:52:00Z" w16du:dateUtc="2024-04-18T10:52:00Z">
        <w:r w:rsidR="00BB7FA4" w:rsidRPr="00BB7FA4">
          <w:rPr>
            <w:rFonts w:ascii="Calibri" w:hAnsi="Calibri" w:cs="Arial"/>
            <w:sz w:val="20"/>
            <w:szCs w:val="20"/>
          </w:rPr>
          <w:t>Vzdělávací aktivity pro Podnikové vzdělávání TSJ</w:t>
        </w:r>
        <w:r w:rsidR="00BB7FA4" w:rsidRPr="00BB7FA4" w:rsidDel="00BB7FA4">
          <w:rPr>
            <w:rFonts w:ascii="Calibri" w:hAnsi="Calibri" w:cs="Arial"/>
            <w:sz w:val="20"/>
            <w:szCs w:val="20"/>
          </w:rPr>
          <w:t xml:space="preserve"> </w:t>
        </w:r>
      </w:ins>
      <w:del w:id="86" w:author="Michal Kříž" w:date="2024-04-18T12:52:00Z" w16du:dateUtc="2024-04-18T10:52:00Z">
        <w:r w:rsidRPr="00245763" w:rsidDel="00BB7FA4">
          <w:rPr>
            <w:rFonts w:ascii="Calibri" w:hAnsi="Calibri" w:cs="Arial"/>
            <w:sz w:val="20"/>
            <w:szCs w:val="20"/>
            <w:rPrChange w:id="87" w:author="Michal Kříž" w:date="2024-04-18T12:49:00Z" w16du:dateUtc="2024-04-18T10:49:00Z">
              <w:rPr/>
            </w:rPrChange>
          </w:rPr>
          <w:delText>Vzdělávání OHK Jablonec nad Nisou</w:delText>
        </w:r>
      </w:del>
      <w:r w:rsidRPr="00245763">
        <w:rPr>
          <w:rFonts w:ascii="Calibri" w:hAnsi="Calibri" w:cs="Arial"/>
          <w:sz w:val="20"/>
          <w:szCs w:val="20"/>
          <w:rPrChange w:id="88" w:author="Michal Kříž" w:date="2024-04-18T12:49:00Z" w16du:dateUtc="2024-04-18T10:49:00Z">
            <w:rPr/>
          </w:rPrChange>
        </w:rPr>
        <w:t>“</w:t>
      </w:r>
      <w:r w:rsidR="00D330D0" w:rsidRPr="00245763">
        <w:rPr>
          <w:rFonts w:ascii="Calibri" w:hAnsi="Calibri" w:cs="Arial"/>
          <w:sz w:val="20"/>
          <w:szCs w:val="20"/>
          <w:rPrChange w:id="89" w:author="Michal Kříž" w:date="2024-04-18T12:49:00Z" w16du:dateUtc="2024-04-18T10:49:00Z">
            <w:rPr/>
          </w:rPrChange>
        </w:rPr>
        <w:t>, nabídkou vybraného dodavatele (zhotovitele) a platnými právními předpisy.</w:t>
      </w:r>
    </w:p>
    <w:p w14:paraId="3C7F299B" w14:textId="77777777" w:rsidR="002F07F4" w:rsidRPr="00151604" w:rsidRDefault="002F07F4" w:rsidP="00DF41C6">
      <w:pPr>
        <w:jc w:val="center"/>
        <w:rPr>
          <w:rFonts w:ascii="Calibri" w:hAnsi="Calibri" w:cs="Arial"/>
          <w:b/>
          <w:sz w:val="20"/>
          <w:szCs w:val="20"/>
        </w:rPr>
      </w:pPr>
    </w:p>
    <w:p w14:paraId="756BE823" w14:textId="77777777" w:rsidR="00DF41C6" w:rsidRPr="00151604" w:rsidRDefault="003C4657" w:rsidP="00322172">
      <w:pPr>
        <w:pStyle w:val="Nadpis3"/>
      </w:pPr>
      <w:r w:rsidRPr="00151604">
        <w:t xml:space="preserve">Článek </w:t>
      </w:r>
      <w:r w:rsidR="00DF41C6" w:rsidRPr="00151604">
        <w:t>I</w:t>
      </w:r>
      <w:r w:rsidR="0053165E" w:rsidRPr="00151604">
        <w:t>I</w:t>
      </w:r>
      <w:r w:rsidR="00DF41C6" w:rsidRPr="00151604">
        <w:t>I.</w:t>
      </w:r>
    </w:p>
    <w:p w14:paraId="47B575D5" w14:textId="77777777" w:rsidR="00DF41C6" w:rsidRPr="00151604" w:rsidRDefault="0053165E" w:rsidP="00322172">
      <w:pPr>
        <w:pStyle w:val="Nadpis3"/>
      </w:pPr>
      <w:r w:rsidRPr="00151604">
        <w:t>Předmět plnění</w:t>
      </w:r>
    </w:p>
    <w:p w14:paraId="1776549B" w14:textId="189C4390" w:rsidR="003D0EBB" w:rsidRPr="00151604" w:rsidRDefault="00CB2C43" w:rsidP="00356AA2">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1176E5" w:rsidRPr="00151604">
        <w:rPr>
          <w:rFonts w:ascii="Calibri" w:hAnsi="Calibri" w:cs="Arial"/>
          <w:sz w:val="20"/>
          <w:szCs w:val="20"/>
        </w:rPr>
        <w:t xml:space="preserve"> se za podmínek uvedených ve smlouvě a jejích přílohách zavazuj</w:t>
      </w:r>
      <w:r w:rsidR="00D75680" w:rsidRPr="00151604">
        <w:rPr>
          <w:rFonts w:ascii="Calibri" w:hAnsi="Calibri" w:cs="Arial"/>
          <w:sz w:val="20"/>
          <w:szCs w:val="20"/>
        </w:rPr>
        <w:t>e</w:t>
      </w:r>
      <w:r w:rsidR="00034DFD" w:rsidRPr="00151604">
        <w:rPr>
          <w:rFonts w:ascii="Calibri" w:hAnsi="Calibri" w:cs="Arial"/>
          <w:sz w:val="20"/>
          <w:szCs w:val="20"/>
        </w:rPr>
        <w:t xml:space="preserve"> </w:t>
      </w:r>
      <w:r w:rsidR="004924CC" w:rsidRPr="00151604">
        <w:rPr>
          <w:rFonts w:ascii="Calibri" w:hAnsi="Calibri" w:cs="Arial"/>
          <w:sz w:val="20"/>
          <w:szCs w:val="20"/>
        </w:rPr>
        <w:t xml:space="preserve">zejména </w:t>
      </w:r>
      <w:r w:rsidR="00034DFD" w:rsidRPr="00151604">
        <w:rPr>
          <w:rFonts w:ascii="Calibri" w:hAnsi="Calibri" w:cs="Arial"/>
          <w:sz w:val="20"/>
          <w:szCs w:val="20"/>
        </w:rPr>
        <w:t>k</w:t>
      </w:r>
      <w:r w:rsidR="00D321D1" w:rsidRPr="00151604">
        <w:rPr>
          <w:rFonts w:ascii="Calibri" w:hAnsi="Calibri" w:cs="Arial"/>
          <w:sz w:val="20"/>
          <w:szCs w:val="20"/>
        </w:rPr>
        <w:t> </w:t>
      </w:r>
      <w:r w:rsidR="00034DFD" w:rsidRPr="00151604">
        <w:rPr>
          <w:rFonts w:ascii="Calibri" w:hAnsi="Calibri" w:cs="Arial"/>
          <w:sz w:val="20"/>
          <w:szCs w:val="20"/>
        </w:rPr>
        <w:t>plnění</w:t>
      </w:r>
      <w:r w:rsidR="001176E5" w:rsidRPr="00151604">
        <w:rPr>
          <w:rFonts w:ascii="Calibri" w:hAnsi="Calibri" w:cs="Arial"/>
          <w:sz w:val="20"/>
          <w:szCs w:val="20"/>
        </w:rPr>
        <w:t xml:space="preserve"> </w:t>
      </w:r>
      <w:r w:rsidR="00773D88" w:rsidRPr="00151604">
        <w:rPr>
          <w:rFonts w:ascii="Calibri" w:hAnsi="Calibri" w:cs="Arial"/>
          <w:sz w:val="20"/>
          <w:szCs w:val="20"/>
        </w:rPr>
        <w:t>aktivit</w:t>
      </w:r>
      <w:r w:rsidR="004924CC" w:rsidRPr="00151604">
        <w:rPr>
          <w:rFonts w:ascii="Calibri" w:hAnsi="Calibri" w:cs="Arial"/>
          <w:sz w:val="20"/>
          <w:szCs w:val="20"/>
        </w:rPr>
        <w:t>, které jsou popsány</w:t>
      </w:r>
      <w:r w:rsidR="003D0EBB" w:rsidRPr="00151604">
        <w:rPr>
          <w:rFonts w:ascii="Calibri" w:hAnsi="Calibri" w:cs="Arial"/>
          <w:sz w:val="20"/>
          <w:szCs w:val="20"/>
        </w:rPr>
        <w:t xml:space="preserve"> v příloze č. 1 této smlouvy.</w:t>
      </w:r>
    </w:p>
    <w:p w14:paraId="31988B30" w14:textId="77777777" w:rsidR="003D0EBB" w:rsidRPr="00151604" w:rsidRDefault="003D0EBB" w:rsidP="00356AA2">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0047046C" w:rsidRPr="00151604">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14:paraId="2BBC81A0" w14:textId="77777777" w:rsidR="00DF41C6" w:rsidRPr="00322172" w:rsidRDefault="00D43C79" w:rsidP="00322172">
      <w:pPr>
        <w:pStyle w:val="Nadpis3"/>
      </w:pPr>
      <w:r w:rsidRPr="00322172">
        <w:t xml:space="preserve">Článek </w:t>
      </w:r>
      <w:r w:rsidR="00DF41C6" w:rsidRPr="00322172">
        <w:t>I</w:t>
      </w:r>
      <w:r w:rsidR="00FB2013" w:rsidRPr="00322172">
        <w:t>V</w:t>
      </w:r>
      <w:r w:rsidR="00DF41C6" w:rsidRPr="00322172">
        <w:t>.</w:t>
      </w:r>
    </w:p>
    <w:p w14:paraId="79C5B143" w14:textId="77777777" w:rsidR="00DF41C6" w:rsidRPr="00322172" w:rsidRDefault="00DF41C6" w:rsidP="00322172">
      <w:pPr>
        <w:pStyle w:val="Nadpis3"/>
      </w:pPr>
      <w:r w:rsidRPr="00322172">
        <w:t>Práva a povinnosti objednatele</w:t>
      </w:r>
    </w:p>
    <w:p w14:paraId="302E44E3" w14:textId="65040C6A" w:rsidR="0047046C" w:rsidRPr="00151604" w:rsidRDefault="005E34F1"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14:paraId="7A158184" w14:textId="675D2BD3" w:rsidR="00FB2013" w:rsidRPr="00151604" w:rsidRDefault="0047046C"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0013545B" w:rsidRPr="00151604">
        <w:rPr>
          <w:rFonts w:ascii="Calibri" w:hAnsi="Calibri" w:cs="Arial"/>
          <w:sz w:val="20"/>
          <w:szCs w:val="20"/>
        </w:rPr>
        <w:t>čl</w:t>
      </w:r>
      <w:r w:rsidRPr="00151604">
        <w:rPr>
          <w:rFonts w:ascii="Calibri" w:hAnsi="Calibri" w:cs="Arial"/>
          <w:sz w:val="20"/>
          <w:szCs w:val="20"/>
        </w:rPr>
        <w:t>. VIII.) za podmínek sjednaných v</w:t>
      </w:r>
      <w:r w:rsidR="0013545B" w:rsidRPr="00151604">
        <w:rPr>
          <w:rFonts w:ascii="Calibri" w:hAnsi="Calibri" w:cs="Arial"/>
          <w:sz w:val="20"/>
          <w:szCs w:val="20"/>
        </w:rPr>
        <w:t> čl.</w:t>
      </w:r>
      <w:r w:rsidRPr="00151604">
        <w:rPr>
          <w:rFonts w:ascii="Calibri" w:hAnsi="Calibri" w:cs="Arial"/>
          <w:sz w:val="20"/>
          <w:szCs w:val="20"/>
        </w:rPr>
        <w:t xml:space="preserve"> X</w:t>
      </w:r>
      <w:r w:rsidR="00060C6F" w:rsidRPr="00151604">
        <w:rPr>
          <w:rFonts w:ascii="Calibri" w:hAnsi="Calibri" w:cs="Arial"/>
          <w:sz w:val="20"/>
          <w:szCs w:val="20"/>
        </w:rPr>
        <w:t>.</w:t>
      </w:r>
      <w:r w:rsidRPr="00151604">
        <w:rPr>
          <w:rFonts w:ascii="Calibri" w:hAnsi="Calibri" w:cs="Arial"/>
          <w:sz w:val="20"/>
          <w:szCs w:val="20"/>
        </w:rPr>
        <w:t xml:space="preserve"> této smlouvy. </w:t>
      </w:r>
    </w:p>
    <w:p w14:paraId="2616A8FB" w14:textId="3CDDB6EC" w:rsidR="009E1114" w:rsidRPr="00151604" w:rsidRDefault="009E1114"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Objednatel může jednostranně snížit rozsah dohodnutého plnění v závislosti na vývoji projektu OPZ</w:t>
      </w:r>
      <w:r w:rsidR="00815E7C">
        <w:rPr>
          <w:rFonts w:ascii="Calibri" w:hAnsi="Calibri" w:cs="Arial"/>
          <w:sz w:val="20"/>
          <w:szCs w:val="20"/>
        </w:rPr>
        <w:t>+</w:t>
      </w:r>
      <w:r w:rsidRPr="00151604">
        <w:rPr>
          <w:rFonts w:ascii="Calibri" w:hAnsi="Calibri" w:cs="Arial"/>
          <w:sz w:val="20"/>
          <w:szCs w:val="20"/>
        </w:rPr>
        <w:t xml:space="preserve">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r w:rsidR="00BE35DC" w:rsidRPr="00BE35DC">
        <w:rPr>
          <w:rFonts w:ascii="Calibri" w:hAnsi="Calibri" w:cs="Arial"/>
          <w:sz w:val="20"/>
          <w:szCs w:val="20"/>
        </w:rPr>
        <w:t xml:space="preserve"> s použitím cen z</w:t>
      </w:r>
      <w:r w:rsidR="009B1614">
        <w:rPr>
          <w:rFonts w:ascii="Calibri" w:hAnsi="Calibri" w:cs="Arial"/>
          <w:sz w:val="20"/>
          <w:szCs w:val="20"/>
        </w:rPr>
        <w:t> cenové nabídky</w:t>
      </w:r>
      <w:r w:rsidR="00BE35DC" w:rsidRPr="00BE35DC">
        <w:rPr>
          <w:rFonts w:ascii="Calibri" w:hAnsi="Calibri" w:cs="Arial"/>
          <w:sz w:val="20"/>
          <w:szCs w:val="20"/>
        </w:rPr>
        <w:t>. Zhotovitel v tomto případě není oprávněný domáhat se jakékoliv náhrady škody, a tohoto práva se podpisem této smlouvy výslovně vzdává do budoucna.</w:t>
      </w:r>
    </w:p>
    <w:p w14:paraId="4E5D5AC2" w14:textId="431E9A2B" w:rsidR="009E1114" w:rsidRDefault="009E1114" w:rsidP="00356AA2">
      <w:pPr>
        <w:numPr>
          <w:ilvl w:val="0"/>
          <w:numId w:val="3"/>
        </w:numPr>
        <w:tabs>
          <w:tab w:val="clear" w:pos="2880"/>
          <w:tab w:val="num" w:pos="540"/>
        </w:tabs>
        <w:spacing w:before="120" w:after="120" w:line="288" w:lineRule="auto"/>
        <w:ind w:left="540" w:hanging="540"/>
        <w:jc w:val="both"/>
        <w:rPr>
          <w:ins w:id="90" w:author="Michal Kříž" w:date="2024-04-18T15:48:00Z" w16du:dateUtc="2024-04-18T13:48:00Z"/>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14:paraId="1F864582" w14:textId="77777777" w:rsidR="001B553D" w:rsidRPr="00151604" w:rsidRDefault="001B553D" w:rsidP="001B553D">
      <w:pPr>
        <w:spacing w:before="120" w:after="120" w:line="288" w:lineRule="auto"/>
        <w:ind w:left="540"/>
        <w:jc w:val="both"/>
        <w:rPr>
          <w:rFonts w:ascii="Calibri" w:hAnsi="Calibri" w:cs="Arial"/>
          <w:sz w:val="20"/>
          <w:szCs w:val="20"/>
        </w:rPr>
        <w:pPrChange w:id="91" w:author="Michal Kříž" w:date="2024-04-18T15:48:00Z" w16du:dateUtc="2024-04-18T13:48:00Z">
          <w:pPr>
            <w:numPr>
              <w:numId w:val="3"/>
            </w:numPr>
            <w:tabs>
              <w:tab w:val="num" w:pos="540"/>
            </w:tabs>
            <w:spacing w:before="120" w:after="120" w:line="288" w:lineRule="auto"/>
            <w:ind w:left="540" w:hanging="540"/>
            <w:jc w:val="both"/>
          </w:pPr>
        </w:pPrChange>
      </w:pPr>
    </w:p>
    <w:p w14:paraId="26E7C4A8" w14:textId="77777777" w:rsidR="00DF41C6" w:rsidRPr="00151604" w:rsidRDefault="007E357B" w:rsidP="00322172">
      <w:pPr>
        <w:pStyle w:val="Nadpis3"/>
      </w:pPr>
      <w:r w:rsidRPr="00151604">
        <w:t xml:space="preserve">Článek </w:t>
      </w:r>
      <w:r w:rsidR="00DF41C6" w:rsidRPr="00151604">
        <w:t>V.</w:t>
      </w:r>
    </w:p>
    <w:p w14:paraId="24701DE0" w14:textId="57CB2FC7" w:rsidR="00DF41C6" w:rsidRPr="00151604" w:rsidRDefault="00DF41C6" w:rsidP="00322172">
      <w:pPr>
        <w:pStyle w:val="Nadpis3"/>
      </w:pPr>
      <w:r w:rsidRPr="00151604">
        <w:t xml:space="preserve">Práva a povinnosti </w:t>
      </w:r>
      <w:r w:rsidR="00CB2C43">
        <w:t>z</w:t>
      </w:r>
      <w:r w:rsidR="00CB2C43" w:rsidRPr="00CB2C43">
        <w:t>hotovitel</w:t>
      </w:r>
      <w:r w:rsidRPr="00151604">
        <w:t>e</w:t>
      </w:r>
    </w:p>
    <w:p w14:paraId="7C36E0BB" w14:textId="28F4D1F1" w:rsidR="00DB4134" w:rsidRPr="00151604" w:rsidRDefault="00CB2C43" w:rsidP="00356AA2">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3D0EBB" w:rsidRPr="00151604">
        <w:rPr>
          <w:rFonts w:ascii="Calibri" w:hAnsi="Calibri" w:cs="Arial"/>
          <w:sz w:val="20"/>
          <w:szCs w:val="20"/>
        </w:rPr>
        <w:t xml:space="preserve"> je povinen zrealizovat veřejnou zakázku v souladu s touto smlouvou a jejími přílohami.</w:t>
      </w:r>
    </w:p>
    <w:p w14:paraId="60585547" w14:textId="025E63B2" w:rsidR="00204A42" w:rsidRPr="00151604" w:rsidRDefault="00204A42" w:rsidP="00356AA2">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w:t>
      </w:r>
      <w:r w:rsidR="005E478D">
        <w:rPr>
          <w:rFonts w:ascii="Calibri" w:hAnsi="Calibri" w:cs="Arial"/>
          <w:sz w:val="20"/>
          <w:szCs w:val="20"/>
        </w:rPr>
        <w:t>určením objednavatele na objednávce.</w:t>
      </w:r>
    </w:p>
    <w:p w14:paraId="37CC5BA3" w14:textId="5B66BC4E" w:rsidR="00EA298E" w:rsidRPr="00151604" w:rsidRDefault="00CB2C4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EA298E" w:rsidRPr="00151604">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w:t>
      </w:r>
      <w:r w:rsidR="00CB12B4">
        <w:rPr>
          <w:rFonts w:ascii="Calibri" w:hAnsi="Calibri" w:cs="Arial"/>
          <w:sz w:val="20"/>
          <w:szCs w:val="20"/>
        </w:rPr>
        <w:t>4</w:t>
      </w:r>
      <w:r w:rsidR="00EA298E" w:rsidRPr="00151604">
        <w:rPr>
          <w:rFonts w:ascii="Calibri" w:hAnsi="Calibri" w:cs="Arial"/>
          <w:sz w:val="20"/>
          <w:szCs w:val="20"/>
        </w:rPr>
        <w:t xml:space="preserve"> dnů od doručení </w:t>
      </w:r>
      <w:r w:rsidR="00322172">
        <w:rPr>
          <w:rFonts w:ascii="Calibri" w:hAnsi="Calibri" w:cs="Arial"/>
          <w:sz w:val="20"/>
          <w:szCs w:val="20"/>
        </w:rPr>
        <w:t>písemné objednávky</w:t>
      </w:r>
      <w:r w:rsidR="00EA298E" w:rsidRPr="00151604">
        <w:rPr>
          <w:rFonts w:ascii="Calibri" w:hAnsi="Calibri" w:cs="Arial"/>
          <w:sz w:val="20"/>
          <w:szCs w:val="20"/>
        </w:rPr>
        <w:t xml:space="preserve"> </w:t>
      </w:r>
      <w:r w:rsidR="00601DDD" w:rsidRPr="00151604">
        <w:rPr>
          <w:rFonts w:ascii="Calibri" w:hAnsi="Calibri" w:cs="Arial"/>
          <w:sz w:val="20"/>
          <w:szCs w:val="20"/>
        </w:rPr>
        <w:t xml:space="preserve">kontaktní osobě dle </w:t>
      </w:r>
      <w:proofErr w:type="spellStart"/>
      <w:r w:rsidR="00601DDD" w:rsidRPr="00151604">
        <w:rPr>
          <w:rFonts w:ascii="Calibri" w:hAnsi="Calibri" w:cs="Arial"/>
          <w:sz w:val="20"/>
          <w:szCs w:val="20"/>
        </w:rPr>
        <w:t>ust</w:t>
      </w:r>
      <w:proofErr w:type="spellEnd"/>
      <w:r w:rsidR="00601DDD" w:rsidRPr="00151604">
        <w:rPr>
          <w:rFonts w:ascii="Calibri" w:hAnsi="Calibri" w:cs="Arial"/>
          <w:sz w:val="20"/>
          <w:szCs w:val="20"/>
        </w:rPr>
        <w:t>. čl. XI</w:t>
      </w:r>
      <w:r w:rsidR="005D5C9C" w:rsidRPr="00151604">
        <w:rPr>
          <w:rFonts w:ascii="Calibri" w:hAnsi="Calibri" w:cs="Arial"/>
          <w:sz w:val="20"/>
          <w:szCs w:val="20"/>
        </w:rPr>
        <w:t>V</w:t>
      </w:r>
      <w:r w:rsidR="00601DDD" w:rsidRPr="00151604">
        <w:rPr>
          <w:rFonts w:ascii="Calibri" w:hAnsi="Calibri" w:cs="Arial"/>
          <w:sz w:val="20"/>
          <w:szCs w:val="20"/>
        </w:rPr>
        <w:t>. odst. 1</w:t>
      </w:r>
      <w:r w:rsidR="005D5C9C" w:rsidRPr="00151604">
        <w:rPr>
          <w:rFonts w:ascii="Calibri" w:hAnsi="Calibri" w:cs="Arial"/>
          <w:sz w:val="20"/>
          <w:szCs w:val="20"/>
        </w:rPr>
        <w:t>4</w:t>
      </w:r>
      <w:r w:rsidR="00601DDD" w:rsidRPr="00151604">
        <w:rPr>
          <w:rFonts w:ascii="Calibri" w:hAnsi="Calibri" w:cs="Arial"/>
          <w:sz w:val="20"/>
          <w:szCs w:val="20"/>
        </w:rPr>
        <w:t>.5 této smlouvy.</w:t>
      </w:r>
      <w:r w:rsidR="0061684B" w:rsidRPr="00151604">
        <w:rPr>
          <w:rFonts w:ascii="Calibri" w:eastAsia="HG Mincho Light J" w:hAnsi="Calibri" w:cs="Arial"/>
          <w:color w:val="000000"/>
          <w:sz w:val="20"/>
          <w:szCs w:val="20"/>
          <w:lang w:eastAsia="ar-SA"/>
        </w:rPr>
        <w:t xml:space="preserve"> </w:t>
      </w:r>
      <w:r w:rsidR="0061684B" w:rsidRPr="00151604">
        <w:rPr>
          <w:rFonts w:ascii="Calibri" w:hAnsi="Calibri" w:cs="Arial"/>
          <w:sz w:val="20"/>
          <w:szCs w:val="20"/>
        </w:rPr>
        <w:t xml:space="preserve">Zpráva zasílaná </w:t>
      </w:r>
      <w:r w:rsidR="0061684B" w:rsidRPr="00151604">
        <w:rPr>
          <w:rFonts w:ascii="Calibri" w:hAnsi="Calibri" w:cs="Arial"/>
          <w:sz w:val="20"/>
          <w:szCs w:val="20"/>
        </w:rPr>
        <w:lastRenderedPageBreak/>
        <w:t>elektronickou poštou se má za doručenou pouze v případě potvrzení jejího přijetí ze strany adresáta odeslaného elektronickou poštou, a to okamžikem doručení tohoto potvrzení.</w:t>
      </w:r>
    </w:p>
    <w:p w14:paraId="2AB31CA8" w14:textId="20BF3E20" w:rsidR="00102665" w:rsidRPr="00151604" w:rsidRDefault="00CB2C4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070911" w:rsidRPr="00151604">
        <w:rPr>
          <w:rFonts w:ascii="Calibri" w:hAnsi="Calibri" w:cs="Arial"/>
          <w:sz w:val="20"/>
          <w:szCs w:val="20"/>
        </w:rPr>
        <w:t xml:space="preserve"> </w:t>
      </w:r>
      <w:r w:rsidR="00D75680" w:rsidRPr="00151604">
        <w:rPr>
          <w:rFonts w:ascii="Calibri" w:hAnsi="Calibri" w:cs="Arial"/>
          <w:sz w:val="20"/>
          <w:szCs w:val="20"/>
        </w:rPr>
        <w:t>je povinen</w:t>
      </w:r>
      <w:r w:rsidR="00BD0DDE" w:rsidRPr="00151604">
        <w:rPr>
          <w:rFonts w:ascii="Calibri" w:hAnsi="Calibri" w:cs="Arial"/>
          <w:sz w:val="20"/>
          <w:szCs w:val="20"/>
        </w:rPr>
        <w:t xml:space="preserve"> dodržovat obecně závazné právní </w:t>
      </w:r>
      <w:r w:rsidR="00F641C3" w:rsidRPr="00151604">
        <w:rPr>
          <w:rFonts w:ascii="Calibri" w:hAnsi="Calibri" w:cs="Arial"/>
          <w:sz w:val="20"/>
          <w:szCs w:val="20"/>
        </w:rPr>
        <w:t>předpisy, které se vztahují k plnění předmětu této smlouvy, zejména pak se zavazuj</w:t>
      </w:r>
      <w:r w:rsidR="00060C6F" w:rsidRPr="00151604">
        <w:rPr>
          <w:rFonts w:ascii="Calibri" w:hAnsi="Calibri" w:cs="Arial"/>
          <w:sz w:val="20"/>
          <w:szCs w:val="20"/>
        </w:rPr>
        <w:t>e</w:t>
      </w:r>
      <w:r w:rsidR="00F641C3" w:rsidRPr="00151604">
        <w:rPr>
          <w:rFonts w:ascii="Calibri" w:hAnsi="Calibri" w:cs="Arial"/>
          <w:sz w:val="20"/>
          <w:szCs w:val="20"/>
        </w:rPr>
        <w:t xml:space="preserve"> používat údaje o </w:t>
      </w:r>
      <w:r w:rsidR="004E0863" w:rsidRPr="00151604">
        <w:rPr>
          <w:rFonts w:ascii="Calibri" w:hAnsi="Calibri" w:cs="Arial"/>
          <w:sz w:val="20"/>
          <w:szCs w:val="20"/>
        </w:rPr>
        <w:t>účastnících projektu</w:t>
      </w:r>
      <w:r w:rsidR="00F641C3" w:rsidRPr="00151604">
        <w:rPr>
          <w:rFonts w:ascii="Calibri" w:hAnsi="Calibri" w:cs="Arial"/>
          <w:sz w:val="20"/>
          <w:szCs w:val="20"/>
        </w:rPr>
        <w:t> vždy v souladu se zákonem č. 1</w:t>
      </w:r>
      <w:r w:rsidR="00CB12B4">
        <w:rPr>
          <w:rFonts w:ascii="Calibri" w:hAnsi="Calibri" w:cs="Arial"/>
          <w:sz w:val="20"/>
          <w:szCs w:val="20"/>
        </w:rPr>
        <w:t>10</w:t>
      </w:r>
      <w:r w:rsidR="00F641C3" w:rsidRPr="00151604">
        <w:rPr>
          <w:rFonts w:ascii="Calibri" w:hAnsi="Calibri" w:cs="Arial"/>
          <w:sz w:val="20"/>
          <w:szCs w:val="20"/>
        </w:rPr>
        <w:t>/20</w:t>
      </w:r>
      <w:r w:rsidR="00CB12B4">
        <w:rPr>
          <w:rFonts w:ascii="Calibri" w:hAnsi="Calibri" w:cs="Arial"/>
          <w:sz w:val="20"/>
          <w:szCs w:val="20"/>
        </w:rPr>
        <w:t>19</w:t>
      </w:r>
      <w:r w:rsidR="00F641C3" w:rsidRPr="00151604">
        <w:rPr>
          <w:rFonts w:ascii="Calibri" w:hAnsi="Calibri" w:cs="Arial"/>
          <w:sz w:val="20"/>
          <w:szCs w:val="20"/>
        </w:rPr>
        <w:t xml:space="preserve"> Sb.</w:t>
      </w:r>
      <w:r w:rsidR="00060C6F" w:rsidRPr="00151604">
        <w:rPr>
          <w:rFonts w:ascii="Calibri" w:hAnsi="Calibri" w:cs="Arial"/>
          <w:sz w:val="20"/>
          <w:szCs w:val="20"/>
        </w:rPr>
        <w:t>,</w:t>
      </w:r>
      <w:r w:rsidR="00F641C3" w:rsidRPr="00151604">
        <w:rPr>
          <w:rFonts w:ascii="Calibri" w:hAnsi="Calibri" w:cs="Arial"/>
          <w:sz w:val="20"/>
          <w:szCs w:val="20"/>
        </w:rPr>
        <w:t xml:space="preserve"> o </w:t>
      </w:r>
      <w:r w:rsidR="00CB12B4">
        <w:rPr>
          <w:rFonts w:ascii="Calibri" w:hAnsi="Calibri" w:cs="Arial"/>
          <w:sz w:val="20"/>
          <w:szCs w:val="20"/>
        </w:rPr>
        <w:t xml:space="preserve">zpracování </w:t>
      </w:r>
      <w:r w:rsidR="00F641C3" w:rsidRPr="00151604">
        <w:rPr>
          <w:rFonts w:ascii="Calibri" w:hAnsi="Calibri" w:cs="Arial"/>
          <w:sz w:val="20"/>
          <w:szCs w:val="20"/>
        </w:rPr>
        <w:t xml:space="preserve">osobních údajů, v platném znění. </w:t>
      </w:r>
    </w:p>
    <w:p w14:paraId="345F1832" w14:textId="31D1CC84" w:rsidR="00271E36" w:rsidRPr="00151604" w:rsidRDefault="00CB2C4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271E36" w:rsidRPr="00151604">
        <w:rPr>
          <w:rFonts w:ascii="Calibri" w:hAnsi="Calibri" w:cs="Arial"/>
          <w:sz w:val="20"/>
          <w:szCs w:val="20"/>
        </w:rPr>
        <w:t xml:space="preserve"> je povinen po cel</w:t>
      </w:r>
      <w:r w:rsidR="00060C6F" w:rsidRPr="00151604">
        <w:rPr>
          <w:rFonts w:ascii="Calibri" w:hAnsi="Calibri" w:cs="Arial"/>
          <w:sz w:val="20"/>
          <w:szCs w:val="20"/>
        </w:rPr>
        <w:t>o</w:t>
      </w:r>
      <w:r w:rsidR="00271E36" w:rsidRPr="00151604">
        <w:rPr>
          <w:rFonts w:ascii="Calibri" w:hAnsi="Calibri" w:cs="Arial"/>
          <w:sz w:val="20"/>
          <w:szCs w:val="20"/>
        </w:rPr>
        <w:t xml:space="preserve">u dobu veřejné zakázky vlastnit potřebný doklad osvědčující odbornou způsobilost dodavatele nebo osoby, jejímž prostřednictvím odbornou způsobilost </w:t>
      </w:r>
      <w:proofErr w:type="gramStart"/>
      <w:r w:rsidR="00271E36" w:rsidRPr="00151604">
        <w:rPr>
          <w:rFonts w:ascii="Calibri" w:hAnsi="Calibri" w:cs="Arial"/>
          <w:sz w:val="20"/>
          <w:szCs w:val="20"/>
        </w:rPr>
        <w:t>zabezpečuje</w:t>
      </w:r>
      <w:r w:rsidR="005E478D">
        <w:rPr>
          <w:rFonts w:ascii="Calibri" w:hAnsi="Calibri" w:cs="Arial"/>
          <w:sz w:val="20"/>
          <w:szCs w:val="20"/>
        </w:rPr>
        <w:t xml:space="preserve"> </w:t>
      </w:r>
      <w:r w:rsidR="00271E36" w:rsidRPr="00151604">
        <w:rPr>
          <w:rFonts w:ascii="Calibri" w:hAnsi="Calibri" w:cs="Arial"/>
          <w:sz w:val="20"/>
          <w:szCs w:val="20"/>
        </w:rPr>
        <w:t>.</w:t>
      </w:r>
      <w:proofErr w:type="gramEnd"/>
      <w:r w:rsidR="00271E36" w:rsidRPr="00151604">
        <w:rPr>
          <w:rFonts w:ascii="Calibri" w:hAnsi="Calibri" w:cs="Arial"/>
          <w:sz w:val="20"/>
          <w:szCs w:val="20"/>
        </w:rPr>
        <w:t xml:space="preserve"> </w:t>
      </w:r>
    </w:p>
    <w:p w14:paraId="3F3014B9" w14:textId="6F2A9008" w:rsidR="00102665" w:rsidRPr="00151604" w:rsidRDefault="007642CE"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070911" w:rsidRPr="00151604">
        <w:rPr>
          <w:rFonts w:ascii="Calibri" w:hAnsi="Calibri" w:cs="Arial"/>
          <w:sz w:val="20"/>
          <w:szCs w:val="20"/>
        </w:rPr>
        <w:t xml:space="preserve"> </w:t>
      </w:r>
      <w:r w:rsidR="00D75680" w:rsidRPr="00151604">
        <w:rPr>
          <w:rFonts w:ascii="Calibri" w:hAnsi="Calibri" w:cs="Arial"/>
          <w:sz w:val="20"/>
          <w:szCs w:val="20"/>
        </w:rPr>
        <w:t>je povinen</w:t>
      </w:r>
      <w:r w:rsidR="00070911" w:rsidRPr="00151604">
        <w:rPr>
          <w:rFonts w:ascii="Calibri" w:hAnsi="Calibri" w:cs="Arial"/>
          <w:sz w:val="20"/>
          <w:szCs w:val="20"/>
        </w:rPr>
        <w:t xml:space="preserve"> </w:t>
      </w:r>
      <w:r w:rsidR="00B906C3" w:rsidRPr="00151604">
        <w:rPr>
          <w:rFonts w:ascii="Calibri" w:hAnsi="Calibri" w:cs="Arial"/>
          <w:sz w:val="20"/>
          <w:szCs w:val="20"/>
        </w:rPr>
        <w:t xml:space="preserve">bezodkladně informovat objednatele o okolnostech, které mohou mít vliv na úspěšnou realizaci </w:t>
      </w:r>
      <w:r w:rsidR="001B5F11" w:rsidRPr="00151604">
        <w:rPr>
          <w:rFonts w:ascii="Calibri" w:hAnsi="Calibri" w:cs="Arial"/>
          <w:sz w:val="20"/>
          <w:szCs w:val="20"/>
        </w:rPr>
        <w:t>veřejné zakázky</w:t>
      </w:r>
      <w:r w:rsidR="009D5A1B" w:rsidRPr="00151604">
        <w:rPr>
          <w:rFonts w:ascii="Calibri" w:hAnsi="Calibri" w:cs="Arial"/>
          <w:sz w:val="20"/>
          <w:szCs w:val="20"/>
        </w:rPr>
        <w:t>.</w:t>
      </w:r>
    </w:p>
    <w:p w14:paraId="3297DFE4" w14:textId="589FB001" w:rsidR="00102665" w:rsidRPr="00151604" w:rsidRDefault="007642CE"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695CE3" w:rsidRPr="00151604">
        <w:rPr>
          <w:rFonts w:ascii="Calibri" w:hAnsi="Calibri" w:cs="Arial"/>
          <w:sz w:val="20"/>
          <w:szCs w:val="20"/>
        </w:rPr>
        <w:t xml:space="preserve"> se zavazuje akceptovat právo objednatele na provádění monitorování a kontroly realizace projektu z pohledu naplňování cílů projektu. V rámci těchto kontrol je </w:t>
      </w:r>
      <w:r w:rsidR="00BE35DC">
        <w:rPr>
          <w:rFonts w:ascii="Calibri" w:hAnsi="Calibri" w:cs="Arial"/>
          <w:sz w:val="20"/>
          <w:szCs w:val="20"/>
        </w:rPr>
        <w:t xml:space="preserve">zhotovitel </w:t>
      </w:r>
      <w:r w:rsidR="00695CE3" w:rsidRPr="00151604">
        <w:rPr>
          <w:rFonts w:ascii="Calibri" w:hAnsi="Calibri" w:cs="Arial"/>
          <w:sz w:val="20"/>
          <w:szCs w:val="20"/>
        </w:rPr>
        <w:t xml:space="preserve">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00695CE3" w:rsidRPr="00151604">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00692771" w:rsidRPr="00151604">
        <w:rPr>
          <w:rFonts w:ascii="Calibri" w:hAnsi="Calibri" w:cs="Arial"/>
          <w:sz w:val="20"/>
          <w:szCs w:val="20"/>
        </w:rPr>
        <w:t>.</w:t>
      </w:r>
    </w:p>
    <w:p w14:paraId="0774E9C6" w14:textId="691695EC" w:rsidR="00102665" w:rsidRPr="00151604" w:rsidRDefault="007642CE"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F54799" w:rsidRPr="00151604">
        <w:rPr>
          <w:rFonts w:ascii="Calibri" w:hAnsi="Calibri" w:cs="Arial"/>
          <w:sz w:val="20"/>
          <w:szCs w:val="20"/>
        </w:rPr>
        <w:t xml:space="preserve"> je povinen při plnění veřejné zakázky respektovat informační povinnost dle Manuálu pro publicitu OPZ</w:t>
      </w:r>
      <w:r w:rsidR="00815E7C">
        <w:rPr>
          <w:rFonts w:ascii="Calibri" w:hAnsi="Calibri" w:cs="Arial"/>
          <w:sz w:val="20"/>
          <w:szCs w:val="20"/>
        </w:rPr>
        <w:t>+</w:t>
      </w:r>
      <w:r w:rsidR="00F54799" w:rsidRPr="00151604">
        <w:rPr>
          <w:rFonts w:ascii="Calibri" w:hAnsi="Calibri" w:cs="Arial"/>
          <w:sz w:val="20"/>
          <w:szCs w:val="20"/>
        </w:rPr>
        <w:t>; zejména je povinen dodržovat, aby všechny písemné zprávy, písemné výstupy a prezentace byly opatřeny vizuální identitou projektů dle pravidel vyplývajících z Manuálu pro publicitu OPZ</w:t>
      </w:r>
      <w:r w:rsidR="00815E7C">
        <w:rPr>
          <w:rFonts w:ascii="Calibri" w:hAnsi="Calibri" w:cs="Arial"/>
          <w:sz w:val="20"/>
          <w:szCs w:val="20"/>
        </w:rPr>
        <w:t>+</w:t>
      </w:r>
      <w:r w:rsidR="00F54799" w:rsidRPr="00151604">
        <w:rPr>
          <w:rFonts w:ascii="Calibri" w:hAnsi="Calibri" w:cs="Arial"/>
          <w:sz w:val="20"/>
          <w:szCs w:val="20"/>
        </w:rPr>
        <w:t xml:space="preserve"> a navazujících dokumentů. Dodavatel je povinen ke dni nabytí účinnosti smlouvy se s těmito pravidly seznámit a v případě, že dojde ke změně těchto pravidel, je dodavatel používat vždy jejich aktuální verzi.</w:t>
      </w:r>
    </w:p>
    <w:p w14:paraId="2B391065" w14:textId="4D494C4F" w:rsidR="002F07F4" w:rsidRPr="00151604" w:rsidRDefault="00AB730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2F07F4" w:rsidRPr="00151604">
        <w:rPr>
          <w:rFonts w:ascii="Calibri" w:hAnsi="Calibri" w:cs="Arial"/>
          <w:sz w:val="20"/>
          <w:szCs w:val="20"/>
        </w:rPr>
        <w:t xml:space="preserve"> se zavazuj</w:t>
      </w:r>
      <w:r w:rsidR="00D75680" w:rsidRPr="00151604">
        <w:rPr>
          <w:rFonts w:ascii="Calibri" w:hAnsi="Calibri" w:cs="Arial"/>
          <w:sz w:val="20"/>
          <w:szCs w:val="20"/>
        </w:rPr>
        <w:t>e</w:t>
      </w:r>
      <w:r w:rsidR="002F07F4" w:rsidRPr="00151604">
        <w:rPr>
          <w:rFonts w:ascii="Calibri" w:hAnsi="Calibri" w:cs="Arial"/>
          <w:sz w:val="20"/>
          <w:szCs w:val="20"/>
        </w:rPr>
        <w:t xml:space="preserve"> </w:t>
      </w:r>
      <w:r w:rsidR="00FF27BD" w:rsidRPr="00151604">
        <w:rPr>
          <w:rFonts w:ascii="Calibri" w:hAnsi="Calibri" w:cs="Arial"/>
          <w:sz w:val="20"/>
          <w:szCs w:val="20"/>
        </w:rPr>
        <w:t>z</w:t>
      </w:r>
      <w:r w:rsidR="00060C6F" w:rsidRPr="00151604">
        <w:rPr>
          <w:rFonts w:ascii="Calibri" w:hAnsi="Calibri" w:cs="Arial"/>
          <w:sz w:val="20"/>
          <w:szCs w:val="20"/>
        </w:rPr>
        <w:t>ajistit publicitu projektu v </w:t>
      </w:r>
      <w:r w:rsidR="008B6E62" w:rsidRPr="00151604">
        <w:rPr>
          <w:rFonts w:ascii="Calibri" w:hAnsi="Calibri" w:cs="Arial"/>
          <w:sz w:val="20"/>
          <w:szCs w:val="20"/>
        </w:rPr>
        <w:t>rozsahu a způsobem stanoveným ve výzvě</w:t>
      </w:r>
      <w:r w:rsidR="00060C6F" w:rsidRPr="00151604">
        <w:rPr>
          <w:rFonts w:ascii="Calibri" w:hAnsi="Calibri" w:cs="Arial"/>
          <w:sz w:val="20"/>
          <w:szCs w:val="20"/>
        </w:rPr>
        <w:t>.</w:t>
      </w:r>
    </w:p>
    <w:p w14:paraId="4736C6C3" w14:textId="012FFE38" w:rsidR="00C56A6D" w:rsidRPr="00151604" w:rsidRDefault="00AB730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C56A6D" w:rsidRPr="00151604">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w:t>
      </w:r>
      <w:r w:rsidR="00BE35DC">
        <w:rPr>
          <w:rFonts w:ascii="Calibri" w:hAnsi="Calibri" w:cs="Arial"/>
          <w:sz w:val="20"/>
          <w:szCs w:val="20"/>
        </w:rPr>
        <w:t xml:space="preserve"> zhotovitel</w:t>
      </w:r>
      <w:r w:rsidR="00C56A6D" w:rsidRPr="00151604">
        <w:rPr>
          <w:rFonts w:ascii="Calibri" w:hAnsi="Calibri" w:cs="Arial"/>
          <w:sz w:val="20"/>
          <w:szCs w:val="20"/>
        </w:rPr>
        <w:t xml:space="preserve"> veškeré vzniklé náklady.</w:t>
      </w:r>
    </w:p>
    <w:p w14:paraId="1B73F90A" w14:textId="7109E341" w:rsidR="00327E4A" w:rsidRDefault="00AB730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327E4A" w:rsidRPr="00151604">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00327E4A" w:rsidRPr="00151604">
        <w:rPr>
          <w:rFonts w:ascii="Calibri" w:hAnsi="Calibri" w:cs="Arial"/>
          <w:sz w:val="20"/>
          <w:szCs w:val="20"/>
        </w:rPr>
        <w:t xml:space="preserve"> uvedeného v nabídce, tento p</w:t>
      </w:r>
      <w:r w:rsidR="00624B95" w:rsidRPr="00151604">
        <w:rPr>
          <w:rFonts w:ascii="Calibri" w:hAnsi="Calibri" w:cs="Arial"/>
          <w:sz w:val="20"/>
          <w:szCs w:val="20"/>
        </w:rPr>
        <w:t>ostupoval při poskytování služeb</w:t>
      </w:r>
      <w:r w:rsidR="00327E4A" w:rsidRPr="00151604">
        <w:rPr>
          <w:rFonts w:ascii="Calibri" w:hAnsi="Calibri" w:cs="Arial"/>
          <w:sz w:val="20"/>
          <w:szCs w:val="20"/>
        </w:rPr>
        <w:t xml:space="preserve"> v souladu s touto smlouvou, jejími přílohami a platnou legislativou ČR a EU. </w:t>
      </w:r>
    </w:p>
    <w:p w14:paraId="11969060" w14:textId="5C778D43" w:rsidR="00277768" w:rsidDel="00BB7FA4" w:rsidRDefault="00277768" w:rsidP="00277768">
      <w:pPr>
        <w:spacing w:before="120" w:after="120" w:line="288" w:lineRule="auto"/>
        <w:ind w:left="540"/>
        <w:jc w:val="both"/>
        <w:rPr>
          <w:del w:id="92" w:author="Michal Kříž" w:date="2024-04-18T12:53:00Z" w16du:dateUtc="2024-04-18T10:53:00Z"/>
          <w:rFonts w:ascii="Calibri" w:hAnsi="Calibri" w:cs="Arial"/>
          <w:sz w:val="20"/>
          <w:szCs w:val="20"/>
        </w:rPr>
      </w:pPr>
    </w:p>
    <w:p w14:paraId="6265C93A" w14:textId="00A12BC9" w:rsidR="00277768" w:rsidDel="00BB7FA4" w:rsidRDefault="00277768" w:rsidP="00277768">
      <w:pPr>
        <w:spacing w:before="120" w:after="120" w:line="288" w:lineRule="auto"/>
        <w:ind w:left="540"/>
        <w:jc w:val="both"/>
        <w:rPr>
          <w:del w:id="93" w:author="Michal Kříž" w:date="2024-04-18T12:53:00Z" w16du:dateUtc="2024-04-18T10:53:00Z"/>
          <w:rFonts w:ascii="Calibri" w:hAnsi="Calibri" w:cs="Arial"/>
          <w:sz w:val="20"/>
          <w:szCs w:val="20"/>
        </w:rPr>
      </w:pPr>
    </w:p>
    <w:p w14:paraId="0352E95F" w14:textId="5A03A7E9" w:rsidR="00277768" w:rsidDel="00BB7FA4" w:rsidRDefault="00277768" w:rsidP="00277768">
      <w:pPr>
        <w:spacing w:before="120" w:after="120" w:line="288" w:lineRule="auto"/>
        <w:ind w:left="540"/>
        <w:jc w:val="both"/>
        <w:rPr>
          <w:del w:id="94" w:author="Michal Kříž" w:date="2024-04-18T12:53:00Z" w16du:dateUtc="2024-04-18T10:53:00Z"/>
          <w:rFonts w:ascii="Calibri" w:hAnsi="Calibri" w:cs="Arial"/>
          <w:sz w:val="20"/>
          <w:szCs w:val="20"/>
        </w:rPr>
      </w:pPr>
    </w:p>
    <w:p w14:paraId="1CD87C7C" w14:textId="26364C8B" w:rsidR="00277768" w:rsidRPr="00151604" w:rsidDel="00BB7FA4" w:rsidRDefault="00277768" w:rsidP="00277768">
      <w:pPr>
        <w:spacing w:before="120" w:after="120" w:line="288" w:lineRule="auto"/>
        <w:ind w:left="540"/>
        <w:jc w:val="both"/>
        <w:rPr>
          <w:del w:id="95" w:author="Michal Kříž" w:date="2024-04-18T12:53:00Z" w16du:dateUtc="2024-04-18T10:53:00Z"/>
          <w:rFonts w:ascii="Calibri" w:hAnsi="Calibri" w:cs="Arial"/>
          <w:sz w:val="20"/>
          <w:szCs w:val="20"/>
        </w:rPr>
      </w:pPr>
    </w:p>
    <w:p w14:paraId="4B25B213" w14:textId="77777777" w:rsidR="00737128" w:rsidRPr="00151604" w:rsidRDefault="00737128" w:rsidP="00737128">
      <w:pPr>
        <w:rPr>
          <w:rFonts w:ascii="Calibri" w:hAnsi="Calibri" w:cs="Arial"/>
          <w:b/>
          <w:sz w:val="20"/>
          <w:szCs w:val="20"/>
        </w:rPr>
      </w:pPr>
    </w:p>
    <w:p w14:paraId="002D5AA6" w14:textId="77777777" w:rsidR="00DF41C6" w:rsidRPr="00151604" w:rsidRDefault="001E27BB" w:rsidP="00322172">
      <w:pPr>
        <w:pStyle w:val="Nadpis3"/>
      </w:pPr>
      <w:r w:rsidRPr="00151604">
        <w:t xml:space="preserve">Článek </w:t>
      </w:r>
      <w:r w:rsidR="00DF41C6" w:rsidRPr="00151604">
        <w:t>V</w:t>
      </w:r>
      <w:r w:rsidR="004216BD" w:rsidRPr="00151604">
        <w:t>I</w:t>
      </w:r>
      <w:r w:rsidR="00DF41C6" w:rsidRPr="00151604">
        <w:t>.</w:t>
      </w:r>
    </w:p>
    <w:p w14:paraId="66FB3A50" w14:textId="77777777" w:rsidR="00DF41C6" w:rsidRPr="00A95840" w:rsidRDefault="008A1D16" w:rsidP="00322172">
      <w:pPr>
        <w:pStyle w:val="Nadpis3"/>
      </w:pPr>
      <w:r w:rsidRPr="00A95840">
        <w:t>Doba plnění</w:t>
      </w:r>
    </w:p>
    <w:p w14:paraId="3BF789A9" w14:textId="77777777" w:rsidR="00CB12B4" w:rsidRDefault="00AB7303" w:rsidP="003147EF">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 xml:space="preserve">Zhotovitel </w:t>
      </w:r>
      <w:r w:rsidR="003D0EBB" w:rsidRPr="00A95840">
        <w:rPr>
          <w:rFonts w:ascii="Calibri" w:hAnsi="Calibri" w:cs="Arial"/>
          <w:sz w:val="20"/>
          <w:szCs w:val="20"/>
        </w:rPr>
        <w:t xml:space="preserve">se zavazuje </w:t>
      </w:r>
      <w:r w:rsidR="00322172" w:rsidRPr="00A95840">
        <w:rPr>
          <w:rFonts w:ascii="Calibri" w:hAnsi="Calibri" w:cs="Arial"/>
          <w:sz w:val="20"/>
          <w:szCs w:val="20"/>
        </w:rPr>
        <w:t>realizovat zakázku v</w:t>
      </w:r>
      <w:r w:rsidR="00CB12B4">
        <w:rPr>
          <w:rFonts w:ascii="Calibri" w:hAnsi="Calibri" w:cs="Arial"/>
          <w:sz w:val="20"/>
          <w:szCs w:val="20"/>
        </w:rPr>
        <w:t> </w:t>
      </w:r>
      <w:r w:rsidR="00322172" w:rsidRPr="00A95840">
        <w:rPr>
          <w:rFonts w:ascii="Calibri" w:hAnsi="Calibri" w:cs="Arial"/>
          <w:sz w:val="20"/>
          <w:szCs w:val="20"/>
        </w:rPr>
        <w:t>termínu</w:t>
      </w:r>
      <w:r w:rsidR="00CB12B4">
        <w:rPr>
          <w:rFonts w:ascii="Calibri" w:hAnsi="Calibri" w:cs="Arial"/>
          <w:sz w:val="20"/>
          <w:szCs w:val="20"/>
        </w:rPr>
        <w:t>:</w:t>
      </w:r>
    </w:p>
    <w:p w14:paraId="5E736EFC" w14:textId="646ACC67" w:rsidR="00CB12B4" w:rsidRPr="00CB12B4" w:rsidRDefault="00CB12B4" w:rsidP="00CB12B4">
      <w:pPr>
        <w:spacing w:before="120" w:after="120" w:line="288" w:lineRule="auto"/>
        <w:ind w:left="540"/>
        <w:jc w:val="both"/>
        <w:rPr>
          <w:rFonts w:ascii="Calibri" w:hAnsi="Calibri" w:cs="Arial"/>
          <w:sz w:val="20"/>
          <w:szCs w:val="20"/>
        </w:rPr>
      </w:pPr>
      <w:r w:rsidRPr="00CB12B4">
        <w:rPr>
          <w:rFonts w:ascii="Calibri" w:hAnsi="Calibri" w:cs="Arial"/>
          <w:sz w:val="20"/>
          <w:szCs w:val="20"/>
        </w:rPr>
        <w:t>Zahájení plnění: do 14 dnů ode dne podpisu této Smlouvy</w:t>
      </w:r>
      <w:r>
        <w:rPr>
          <w:rFonts w:ascii="Calibri" w:hAnsi="Calibri" w:cs="Arial"/>
          <w:sz w:val="20"/>
          <w:szCs w:val="20"/>
        </w:rPr>
        <w:t>,</w:t>
      </w:r>
    </w:p>
    <w:p w14:paraId="5CE54510" w14:textId="6083DEF5" w:rsidR="00CB12B4" w:rsidDel="00BB7FA4" w:rsidRDefault="00CB12B4" w:rsidP="00CB12B4">
      <w:pPr>
        <w:spacing w:before="120" w:after="120" w:line="288" w:lineRule="auto"/>
        <w:ind w:left="540"/>
        <w:jc w:val="both"/>
        <w:rPr>
          <w:del w:id="96" w:author="Michal Kříž" w:date="2024-04-18T12:53:00Z" w16du:dateUtc="2024-04-18T10:53:00Z"/>
          <w:rFonts w:ascii="Calibri" w:hAnsi="Calibri" w:cs="Arial"/>
          <w:sz w:val="20"/>
          <w:szCs w:val="20"/>
        </w:rPr>
      </w:pPr>
      <w:r w:rsidRPr="00CB12B4">
        <w:rPr>
          <w:rFonts w:ascii="Calibri" w:hAnsi="Calibri" w:cs="Arial"/>
          <w:sz w:val="20"/>
          <w:szCs w:val="20"/>
        </w:rPr>
        <w:t xml:space="preserve">Ukončení </w:t>
      </w:r>
      <w:proofErr w:type="gramStart"/>
      <w:r w:rsidRPr="00CB12B4">
        <w:rPr>
          <w:rFonts w:ascii="Calibri" w:hAnsi="Calibri" w:cs="Arial"/>
          <w:sz w:val="20"/>
          <w:szCs w:val="20"/>
        </w:rPr>
        <w:t>plnění:  do</w:t>
      </w:r>
      <w:proofErr w:type="gramEnd"/>
      <w:r w:rsidRPr="00CB12B4">
        <w:rPr>
          <w:rFonts w:ascii="Calibri" w:hAnsi="Calibri" w:cs="Arial"/>
          <w:sz w:val="20"/>
          <w:szCs w:val="20"/>
        </w:rPr>
        <w:t xml:space="preserve"> 3</w:t>
      </w:r>
      <w:ins w:id="97" w:author="Michal Kříž" w:date="2024-04-18T12:53:00Z" w16du:dateUtc="2024-04-18T10:53:00Z">
        <w:r w:rsidR="00BB7FA4">
          <w:rPr>
            <w:rFonts w:ascii="Calibri" w:hAnsi="Calibri" w:cs="Arial"/>
            <w:sz w:val="20"/>
            <w:szCs w:val="20"/>
          </w:rPr>
          <w:t>0</w:t>
        </w:r>
      </w:ins>
      <w:del w:id="98" w:author="Michal Kříž" w:date="2024-04-18T12:53:00Z" w16du:dateUtc="2024-04-18T10:53:00Z">
        <w:r w:rsidRPr="00CB12B4" w:rsidDel="00BB7FA4">
          <w:rPr>
            <w:rFonts w:ascii="Calibri" w:hAnsi="Calibri" w:cs="Arial"/>
            <w:sz w:val="20"/>
            <w:szCs w:val="20"/>
          </w:rPr>
          <w:delText>1</w:delText>
        </w:r>
      </w:del>
      <w:r w:rsidRPr="00CB12B4">
        <w:rPr>
          <w:rFonts w:ascii="Calibri" w:hAnsi="Calibri" w:cs="Arial"/>
          <w:sz w:val="20"/>
          <w:szCs w:val="20"/>
        </w:rPr>
        <w:t>.</w:t>
      </w:r>
      <w:ins w:id="99" w:author="Michal Kříž" w:date="2024-04-18T12:53:00Z" w16du:dateUtc="2024-04-18T10:53:00Z">
        <w:r w:rsidR="00BB7FA4">
          <w:rPr>
            <w:rFonts w:ascii="Calibri" w:hAnsi="Calibri" w:cs="Arial"/>
            <w:sz w:val="20"/>
            <w:szCs w:val="20"/>
          </w:rPr>
          <w:t>04</w:t>
        </w:r>
      </w:ins>
      <w:del w:id="100" w:author="Michal Kříž" w:date="2024-04-18T12:53:00Z" w16du:dateUtc="2024-04-18T10:53:00Z">
        <w:r w:rsidRPr="00CB12B4" w:rsidDel="00BB7FA4">
          <w:rPr>
            <w:rFonts w:ascii="Calibri" w:hAnsi="Calibri" w:cs="Arial"/>
            <w:sz w:val="20"/>
            <w:szCs w:val="20"/>
          </w:rPr>
          <w:delText>12</w:delText>
        </w:r>
      </w:del>
      <w:r w:rsidRPr="00CB12B4">
        <w:rPr>
          <w:rFonts w:ascii="Calibri" w:hAnsi="Calibri" w:cs="Arial"/>
          <w:sz w:val="20"/>
          <w:szCs w:val="20"/>
        </w:rPr>
        <w:t>.2026</w:t>
      </w:r>
      <w:r>
        <w:rPr>
          <w:rFonts w:ascii="Calibri" w:hAnsi="Calibri" w:cs="Arial"/>
          <w:sz w:val="20"/>
          <w:szCs w:val="20"/>
        </w:rPr>
        <w:t>,</w:t>
      </w:r>
      <w:ins w:id="101" w:author="Michal Kříž" w:date="2024-04-18T12:53:00Z" w16du:dateUtc="2024-04-18T10:53:00Z">
        <w:r w:rsidR="00BB7FA4">
          <w:rPr>
            <w:rFonts w:ascii="Calibri" w:hAnsi="Calibri" w:cs="Arial"/>
            <w:sz w:val="20"/>
            <w:szCs w:val="20"/>
          </w:rPr>
          <w:t xml:space="preserve"> </w:t>
        </w:r>
      </w:ins>
    </w:p>
    <w:p w14:paraId="4EF90F1E" w14:textId="3506B1F1" w:rsidR="003D0EBB" w:rsidRDefault="003D0EBB" w:rsidP="00CB12B4">
      <w:pPr>
        <w:spacing w:before="120" w:after="120" w:line="288" w:lineRule="auto"/>
        <w:ind w:left="540"/>
        <w:jc w:val="both"/>
        <w:rPr>
          <w:ins w:id="102" w:author="Michal Kříž" w:date="2024-04-18T15:49:00Z" w16du:dateUtc="2024-04-18T13:49:00Z"/>
          <w:rFonts w:ascii="Calibri" w:hAnsi="Calibri" w:cs="Arial"/>
          <w:sz w:val="20"/>
          <w:szCs w:val="20"/>
        </w:rPr>
      </w:pPr>
      <w:r w:rsidRPr="00A95840">
        <w:rPr>
          <w:rFonts w:ascii="Calibri" w:hAnsi="Calibri" w:cs="Arial"/>
          <w:sz w:val="20"/>
          <w:szCs w:val="20"/>
        </w:rPr>
        <w:t>za podmínek a v rozsahu uvedených ve smlouvě a jej</w:t>
      </w:r>
      <w:r w:rsidR="00605E71" w:rsidRPr="00A95840">
        <w:rPr>
          <w:rFonts w:ascii="Calibri" w:hAnsi="Calibri" w:cs="Arial"/>
          <w:sz w:val="20"/>
          <w:szCs w:val="20"/>
        </w:rPr>
        <w:t>í</w:t>
      </w:r>
      <w:r w:rsidRPr="00A95840">
        <w:rPr>
          <w:rFonts w:ascii="Calibri" w:hAnsi="Calibri" w:cs="Arial"/>
          <w:sz w:val="20"/>
          <w:szCs w:val="20"/>
        </w:rPr>
        <w:t>ch přílohách.</w:t>
      </w:r>
    </w:p>
    <w:p w14:paraId="2F7910B9" w14:textId="77777777" w:rsidR="00C4384A" w:rsidRDefault="00C4384A" w:rsidP="00CB12B4">
      <w:pPr>
        <w:spacing w:before="120" w:after="120" w:line="288" w:lineRule="auto"/>
        <w:ind w:left="540"/>
        <w:jc w:val="both"/>
        <w:rPr>
          <w:ins w:id="103" w:author="Michal Kříž" w:date="2024-04-18T15:49:00Z" w16du:dateUtc="2024-04-18T13:49:00Z"/>
          <w:rFonts w:ascii="Calibri" w:hAnsi="Calibri" w:cs="Arial"/>
          <w:sz w:val="20"/>
          <w:szCs w:val="20"/>
        </w:rPr>
      </w:pPr>
    </w:p>
    <w:p w14:paraId="33798C4E" w14:textId="77777777" w:rsidR="00C4384A" w:rsidRPr="00A95840" w:rsidRDefault="00C4384A" w:rsidP="00CB12B4">
      <w:pPr>
        <w:spacing w:before="120" w:after="120" w:line="288" w:lineRule="auto"/>
        <w:ind w:left="540"/>
        <w:jc w:val="both"/>
        <w:rPr>
          <w:rFonts w:ascii="Calibri" w:hAnsi="Calibri" w:cs="Arial"/>
          <w:sz w:val="20"/>
          <w:szCs w:val="20"/>
        </w:rPr>
      </w:pPr>
    </w:p>
    <w:p w14:paraId="1386B52E" w14:textId="77777777" w:rsidR="00972F7B" w:rsidRDefault="00972F7B" w:rsidP="00322172">
      <w:pPr>
        <w:pStyle w:val="Nadpis3"/>
      </w:pPr>
    </w:p>
    <w:p w14:paraId="14FDD0A8" w14:textId="7D3FCC1F" w:rsidR="00DF41C6" w:rsidRPr="00151604" w:rsidRDefault="00060C6F" w:rsidP="00322172">
      <w:pPr>
        <w:pStyle w:val="Nadpis3"/>
      </w:pPr>
      <w:r w:rsidRPr="00151604">
        <w:lastRenderedPageBreak/>
        <w:t xml:space="preserve">Článek </w:t>
      </w:r>
      <w:r w:rsidR="00DF41C6" w:rsidRPr="00151604">
        <w:t>V</w:t>
      </w:r>
      <w:r w:rsidR="004216BD" w:rsidRPr="00151604">
        <w:t>I</w:t>
      </w:r>
      <w:r w:rsidR="00DF41C6" w:rsidRPr="00151604">
        <w:t>I.</w:t>
      </w:r>
    </w:p>
    <w:p w14:paraId="683A7287" w14:textId="77777777" w:rsidR="00DF41C6" w:rsidRPr="00151604" w:rsidRDefault="00DF41C6" w:rsidP="00322172">
      <w:pPr>
        <w:pStyle w:val="Nadpis3"/>
      </w:pPr>
      <w:r w:rsidRPr="00151604">
        <w:t>Místo plnění</w:t>
      </w:r>
    </w:p>
    <w:p w14:paraId="1C9FA3FF" w14:textId="37BC220B" w:rsidR="00956706" w:rsidRPr="000C0552" w:rsidRDefault="003147EF" w:rsidP="000C0552">
      <w:pPr>
        <w:numPr>
          <w:ilvl w:val="0"/>
          <w:numId w:val="40"/>
        </w:numPr>
        <w:spacing w:before="120" w:after="120" w:line="288" w:lineRule="auto"/>
        <w:ind w:left="567" w:hanging="567"/>
        <w:jc w:val="both"/>
        <w:rPr>
          <w:rFonts w:ascii="Calibri" w:hAnsi="Calibri" w:cs="Arial"/>
          <w:sz w:val="20"/>
          <w:szCs w:val="20"/>
        </w:rPr>
      </w:pPr>
      <w:r w:rsidRPr="003147EF">
        <w:rPr>
          <w:rFonts w:ascii="Calibri" w:hAnsi="Calibri" w:cs="Arial"/>
          <w:bCs/>
          <w:sz w:val="20"/>
          <w:szCs w:val="20"/>
        </w:rPr>
        <w:t>Místem plnění předmětu veřejné zakázky j</w:t>
      </w:r>
      <w:ins w:id="104" w:author="Michal Kříž" w:date="2024-04-18T12:54:00Z" w16du:dateUtc="2024-04-18T10:54:00Z">
        <w:r w:rsidR="00BB7FA4">
          <w:rPr>
            <w:rFonts w:ascii="Calibri" w:hAnsi="Calibri" w:cs="Arial"/>
            <w:bCs/>
            <w:sz w:val="20"/>
            <w:szCs w:val="20"/>
          </w:rPr>
          <w:t>e</w:t>
        </w:r>
      </w:ins>
      <w:del w:id="105" w:author="Michal Kříž" w:date="2024-04-18T12:54:00Z" w16du:dateUtc="2024-04-18T10:54:00Z">
        <w:r w:rsidRPr="003147EF" w:rsidDel="00BB7FA4">
          <w:rPr>
            <w:rFonts w:ascii="Calibri" w:hAnsi="Calibri" w:cs="Arial"/>
            <w:bCs/>
            <w:sz w:val="20"/>
            <w:szCs w:val="20"/>
          </w:rPr>
          <w:delText>sou</w:delText>
        </w:r>
      </w:del>
      <w:r w:rsidRPr="003147EF">
        <w:rPr>
          <w:rFonts w:ascii="Calibri" w:hAnsi="Calibri" w:cs="Arial"/>
          <w:bCs/>
          <w:sz w:val="20"/>
          <w:szCs w:val="20"/>
        </w:rPr>
        <w:t xml:space="preserve"> provozovn</w:t>
      </w:r>
      <w:ins w:id="106" w:author="Michal Kříž" w:date="2024-04-18T12:54:00Z" w16du:dateUtc="2024-04-18T10:54:00Z">
        <w:r w:rsidR="00BB7FA4">
          <w:rPr>
            <w:rFonts w:ascii="Calibri" w:hAnsi="Calibri" w:cs="Arial"/>
            <w:bCs/>
            <w:sz w:val="20"/>
            <w:szCs w:val="20"/>
          </w:rPr>
          <w:t>a</w:t>
        </w:r>
      </w:ins>
      <w:del w:id="107" w:author="Michal Kříž" w:date="2024-04-18T12:54:00Z" w16du:dateUtc="2024-04-18T10:54:00Z">
        <w:r w:rsidRPr="003147EF" w:rsidDel="00BB7FA4">
          <w:rPr>
            <w:rFonts w:ascii="Calibri" w:hAnsi="Calibri" w:cs="Arial"/>
            <w:bCs/>
            <w:sz w:val="20"/>
            <w:szCs w:val="20"/>
          </w:rPr>
          <w:delText>y</w:delText>
        </w:r>
      </w:del>
      <w:r w:rsidRPr="003147EF">
        <w:rPr>
          <w:rFonts w:ascii="Calibri" w:hAnsi="Calibri" w:cs="Arial"/>
          <w:bCs/>
          <w:sz w:val="20"/>
          <w:szCs w:val="20"/>
        </w:rPr>
        <w:t xml:space="preserve"> </w:t>
      </w:r>
      <w:del w:id="108" w:author="Michal Kříž" w:date="2024-04-18T12:54:00Z" w16du:dateUtc="2024-04-18T10:54:00Z">
        <w:r w:rsidRPr="003147EF" w:rsidDel="00F51842">
          <w:rPr>
            <w:rFonts w:ascii="Calibri" w:hAnsi="Calibri" w:cs="Arial"/>
            <w:bCs/>
            <w:sz w:val="20"/>
            <w:szCs w:val="20"/>
          </w:rPr>
          <w:delText xml:space="preserve">členů </w:delText>
        </w:r>
      </w:del>
      <w:r w:rsidRPr="003147EF">
        <w:rPr>
          <w:rFonts w:ascii="Calibri" w:hAnsi="Calibri" w:cs="Arial"/>
          <w:bCs/>
          <w:sz w:val="20"/>
          <w:szCs w:val="20"/>
        </w:rPr>
        <w:t xml:space="preserve">zadavatele, které se nachází </w:t>
      </w:r>
      <w:del w:id="109" w:author="Michal Kříž" w:date="2024-04-18T12:54:00Z" w16du:dateUtc="2024-04-18T10:54:00Z">
        <w:r w:rsidRPr="003147EF" w:rsidDel="00F51842">
          <w:rPr>
            <w:rFonts w:ascii="Calibri" w:hAnsi="Calibri" w:cs="Arial"/>
            <w:bCs/>
            <w:sz w:val="20"/>
            <w:szCs w:val="20"/>
          </w:rPr>
          <w:delText>v</w:delText>
        </w:r>
        <w:r w:rsidDel="00F51842">
          <w:rPr>
            <w:rFonts w:ascii="Calibri" w:hAnsi="Calibri" w:cs="Arial"/>
            <w:bCs/>
            <w:sz w:val="20"/>
            <w:szCs w:val="20"/>
          </w:rPr>
          <w:delText> </w:delText>
        </w:r>
      </w:del>
      <w:ins w:id="110" w:author="Michal Kříž" w:date="2024-04-18T12:54:00Z" w16du:dateUtc="2024-04-18T10:54:00Z">
        <w:r w:rsidR="00F51842">
          <w:rPr>
            <w:rFonts w:ascii="Calibri" w:hAnsi="Calibri" w:cs="Arial"/>
            <w:bCs/>
            <w:sz w:val="20"/>
            <w:szCs w:val="20"/>
          </w:rPr>
          <w:t>na adrese</w:t>
        </w:r>
      </w:ins>
      <w:ins w:id="111" w:author="Michal Kříž" w:date="2024-04-18T12:55:00Z" w16du:dateUtc="2024-04-18T10:55:00Z">
        <w:r w:rsidR="00F51842">
          <w:rPr>
            <w:rFonts w:ascii="Calibri" w:hAnsi="Calibri" w:cs="Arial"/>
            <w:bCs/>
            <w:sz w:val="20"/>
            <w:szCs w:val="20"/>
          </w:rPr>
          <w:t>:</w:t>
        </w:r>
      </w:ins>
      <w:ins w:id="112" w:author="Michal Kříž" w:date="2024-04-18T12:54:00Z" w16du:dateUtc="2024-04-18T10:54:00Z">
        <w:r w:rsidR="00F51842" w:rsidRPr="00F51842">
          <w:rPr>
            <w:rFonts w:ascii="Calibri" w:hAnsi="Calibri" w:cs="Arial"/>
            <w:bCs/>
            <w:sz w:val="20"/>
            <w:szCs w:val="20"/>
          </w:rPr>
          <w:t xml:space="preserve"> Souběžná 2349/7, 466 01 Jablonec nad</w:t>
        </w:r>
        <w:r w:rsidR="00F51842" w:rsidRPr="00F51842" w:rsidDel="00F51842">
          <w:rPr>
            <w:rFonts w:ascii="Calibri" w:hAnsi="Calibri" w:cs="Arial"/>
            <w:bCs/>
            <w:sz w:val="20"/>
            <w:szCs w:val="20"/>
          </w:rPr>
          <w:t xml:space="preserve"> </w:t>
        </w:r>
        <w:r w:rsidR="00F51842">
          <w:rPr>
            <w:rFonts w:ascii="Calibri" w:hAnsi="Calibri" w:cs="Arial"/>
            <w:bCs/>
            <w:sz w:val="20"/>
            <w:szCs w:val="20"/>
          </w:rPr>
          <w:t>Nisou</w:t>
        </w:r>
      </w:ins>
      <w:del w:id="113" w:author="Michal Kříž" w:date="2024-04-18T12:54:00Z" w16du:dateUtc="2024-04-18T10:54:00Z">
        <w:r w:rsidDel="00F51842">
          <w:rPr>
            <w:rFonts w:ascii="Calibri" w:hAnsi="Calibri" w:cs="Arial"/>
            <w:bCs/>
            <w:sz w:val="20"/>
            <w:szCs w:val="20"/>
          </w:rPr>
          <w:delText>Libereckém kraji</w:delText>
        </w:r>
      </w:del>
      <w:r w:rsidRPr="003147EF">
        <w:rPr>
          <w:rFonts w:ascii="Calibri" w:hAnsi="Calibri" w:cs="Arial"/>
          <w:bCs/>
          <w:sz w:val="20"/>
          <w:szCs w:val="20"/>
        </w:rPr>
        <w:t>, případně jiné vhodné prostory určené po dohodě obou smluvních stran.</w:t>
      </w:r>
    </w:p>
    <w:p w14:paraId="6D3207FD" w14:textId="77777777" w:rsidR="00DF41C6" w:rsidRPr="00151604" w:rsidRDefault="00060C6F" w:rsidP="00322172">
      <w:pPr>
        <w:pStyle w:val="Nadpis3"/>
      </w:pPr>
      <w:r w:rsidRPr="00151604">
        <w:t xml:space="preserve">Článek </w:t>
      </w:r>
      <w:r w:rsidR="00DF41C6" w:rsidRPr="00151604">
        <w:t>V</w:t>
      </w:r>
      <w:r w:rsidR="00AE30C4" w:rsidRPr="00151604">
        <w:t>I</w:t>
      </w:r>
      <w:r w:rsidR="00DF41C6" w:rsidRPr="00151604">
        <w:t>II.</w:t>
      </w:r>
    </w:p>
    <w:p w14:paraId="3369739D" w14:textId="77777777" w:rsidR="00DF41C6" w:rsidRPr="00151604" w:rsidRDefault="00DF41C6" w:rsidP="00322172">
      <w:pPr>
        <w:pStyle w:val="Nadpis3"/>
      </w:pPr>
      <w:r w:rsidRPr="00151604">
        <w:t>Cena</w:t>
      </w:r>
    </w:p>
    <w:p w14:paraId="75A12C4E" w14:textId="3F9D012C" w:rsidR="003147EF" w:rsidRPr="00151604" w:rsidRDefault="003147EF" w:rsidP="003147EF">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Objednatel se zavazuje zaplatit dodavateli za realizaci předmětu této smlouvy částku ve výši max. </w:t>
      </w:r>
      <w:r w:rsidR="00835AE0" w:rsidRPr="003147EF">
        <w:rPr>
          <w:rFonts w:ascii="Calibri" w:hAnsi="Calibri"/>
          <w:b/>
          <w:highlight w:val="yellow"/>
        </w:rPr>
        <w:t>DOPLNIT</w:t>
      </w:r>
      <w:r w:rsidR="00835AE0" w:rsidRPr="00151604">
        <w:rPr>
          <w:rFonts w:ascii="Calibri" w:hAnsi="Calibri" w:cs="Arial"/>
          <w:sz w:val="20"/>
          <w:szCs w:val="20"/>
        </w:rPr>
        <w:t xml:space="preserve"> Kč </w:t>
      </w:r>
      <w:r w:rsidR="00835AE0">
        <w:rPr>
          <w:rFonts w:ascii="Calibri" w:hAnsi="Calibri" w:cs="Arial"/>
          <w:sz w:val="20"/>
          <w:szCs w:val="20"/>
        </w:rPr>
        <w:t>bez</w:t>
      </w:r>
      <w:r w:rsidR="00835AE0" w:rsidRPr="00151604">
        <w:rPr>
          <w:rFonts w:ascii="Calibri" w:hAnsi="Calibri" w:cs="Arial"/>
          <w:sz w:val="20"/>
          <w:szCs w:val="20"/>
        </w:rPr>
        <w:t xml:space="preserve"> DPH</w:t>
      </w:r>
      <w:r w:rsidR="00835AE0">
        <w:rPr>
          <w:rFonts w:ascii="Calibri" w:hAnsi="Calibri" w:cs="Arial"/>
          <w:sz w:val="20"/>
          <w:szCs w:val="20"/>
        </w:rPr>
        <w:t xml:space="preserve">, </w:t>
      </w:r>
      <w:r w:rsidR="00835AE0" w:rsidRPr="003147EF">
        <w:rPr>
          <w:rFonts w:ascii="Calibri" w:hAnsi="Calibri"/>
          <w:b/>
          <w:highlight w:val="yellow"/>
        </w:rPr>
        <w:t>DOPLNIT</w:t>
      </w:r>
      <w:r w:rsidR="00835AE0" w:rsidRPr="00151604">
        <w:rPr>
          <w:rFonts w:ascii="Calibri" w:hAnsi="Calibri" w:cs="Arial"/>
          <w:sz w:val="20"/>
          <w:szCs w:val="20"/>
        </w:rPr>
        <w:t xml:space="preserve"> Kč</w:t>
      </w:r>
      <w:r w:rsidR="00835AE0">
        <w:rPr>
          <w:rFonts w:ascii="Calibri" w:hAnsi="Calibri" w:cs="Arial"/>
          <w:sz w:val="20"/>
          <w:szCs w:val="20"/>
        </w:rPr>
        <w:t xml:space="preserve"> </w:t>
      </w:r>
      <w:proofErr w:type="gramStart"/>
      <w:r w:rsidR="00835AE0" w:rsidRPr="00151604">
        <w:rPr>
          <w:rFonts w:ascii="Calibri" w:hAnsi="Calibri" w:cs="Arial"/>
          <w:sz w:val="20"/>
          <w:szCs w:val="20"/>
        </w:rPr>
        <w:t>DPH</w:t>
      </w:r>
      <w:r w:rsidR="00835AE0">
        <w:rPr>
          <w:rFonts w:ascii="Calibri" w:hAnsi="Calibri" w:cs="Arial"/>
          <w:sz w:val="20"/>
          <w:szCs w:val="20"/>
        </w:rPr>
        <w:t xml:space="preserve">, </w:t>
      </w:r>
      <w:r w:rsidR="00835AE0" w:rsidRPr="003147EF">
        <w:rPr>
          <w:rFonts w:ascii="Calibri" w:hAnsi="Calibri"/>
          <w:b/>
          <w:highlight w:val="yellow"/>
        </w:rPr>
        <w:t xml:space="preserve"> </w:t>
      </w:r>
      <w:r w:rsidRPr="003147EF">
        <w:rPr>
          <w:rFonts w:ascii="Calibri" w:hAnsi="Calibri"/>
          <w:b/>
          <w:highlight w:val="yellow"/>
        </w:rPr>
        <w:t>DOPLNIT</w:t>
      </w:r>
      <w:proofErr w:type="gramEnd"/>
      <w:r w:rsidRPr="00151604">
        <w:rPr>
          <w:rFonts w:ascii="Calibri" w:hAnsi="Calibri" w:cs="Arial"/>
          <w:sz w:val="20"/>
          <w:szCs w:val="20"/>
        </w:rPr>
        <w:t xml:space="preserve"> Kč </w:t>
      </w:r>
      <w:r>
        <w:rPr>
          <w:rFonts w:ascii="Calibri" w:hAnsi="Calibri" w:cs="Arial"/>
          <w:sz w:val="20"/>
          <w:szCs w:val="20"/>
        </w:rPr>
        <w:t>včetně</w:t>
      </w:r>
      <w:r w:rsidRPr="00151604">
        <w:rPr>
          <w:rFonts w:ascii="Calibri" w:hAnsi="Calibri" w:cs="Arial"/>
          <w:sz w:val="20"/>
          <w:szCs w:val="20"/>
        </w:rPr>
        <w:t xml:space="preserve"> DPH</w:t>
      </w:r>
      <w:r w:rsidR="00192D18">
        <w:rPr>
          <w:rFonts w:ascii="Calibri" w:hAnsi="Calibri" w:cs="Arial"/>
          <w:sz w:val="20"/>
          <w:szCs w:val="20"/>
        </w:rPr>
        <w:t xml:space="preserve"> blíže specifikovaná v</w:t>
      </w:r>
      <w:del w:id="114" w:author="Michal Kříž" w:date="2024-04-18T15:51:00Z" w16du:dateUtc="2024-04-18T13:51:00Z">
        <w:r w:rsidR="00192D18" w:rsidDel="00C4384A">
          <w:rPr>
            <w:rFonts w:ascii="Calibri" w:hAnsi="Calibri" w:cs="Arial"/>
            <w:sz w:val="20"/>
            <w:szCs w:val="20"/>
          </w:rPr>
          <w:delText> </w:delText>
        </w:r>
      </w:del>
      <w:ins w:id="115" w:author="Michal Kříž" w:date="2024-04-18T15:51:00Z" w16du:dateUtc="2024-04-18T13:51:00Z">
        <w:r w:rsidR="00C4384A">
          <w:rPr>
            <w:rFonts w:ascii="Calibri" w:hAnsi="Calibri" w:cs="Arial"/>
            <w:sz w:val="20"/>
            <w:szCs w:val="20"/>
          </w:rPr>
          <w:t> </w:t>
        </w:r>
      </w:ins>
      <w:r w:rsidR="00192D18">
        <w:rPr>
          <w:rFonts w:ascii="Calibri" w:hAnsi="Calibri" w:cs="Arial"/>
          <w:sz w:val="20"/>
          <w:szCs w:val="20"/>
        </w:rPr>
        <w:t>příloze č. 2 této smlouvy (cenová nabídka)</w:t>
      </w:r>
      <w:r w:rsidRPr="00151604">
        <w:rPr>
          <w:rFonts w:ascii="Calibri" w:hAnsi="Calibri" w:cs="Arial"/>
          <w:sz w:val="20"/>
          <w:szCs w:val="20"/>
        </w:rPr>
        <w:t>. Cena zahrnuje veškeré náklady nutné a uznatelné k</w:t>
      </w:r>
      <w:del w:id="116" w:author="Michal Kříž" w:date="2024-04-18T15:51:00Z" w16du:dateUtc="2024-04-18T13:51:00Z">
        <w:r w:rsidRPr="00151604" w:rsidDel="00C4384A">
          <w:rPr>
            <w:rFonts w:ascii="Calibri" w:hAnsi="Calibri" w:cs="Arial"/>
            <w:sz w:val="20"/>
            <w:szCs w:val="20"/>
          </w:rPr>
          <w:delText> </w:delText>
        </w:r>
      </w:del>
      <w:ins w:id="117" w:author="Michal Kříž" w:date="2024-04-18T15:51:00Z" w16du:dateUtc="2024-04-18T13:51:00Z">
        <w:r w:rsidR="00C4384A">
          <w:rPr>
            <w:rFonts w:ascii="Calibri" w:hAnsi="Calibri" w:cs="Arial"/>
            <w:sz w:val="20"/>
            <w:szCs w:val="20"/>
          </w:rPr>
          <w:t> </w:t>
        </w:r>
      </w:ins>
      <w:r w:rsidRPr="00151604">
        <w:rPr>
          <w:rFonts w:ascii="Calibri" w:hAnsi="Calibri" w:cs="Arial"/>
          <w:sz w:val="20"/>
          <w:szCs w:val="20"/>
        </w:rPr>
        <w:t xml:space="preserve">realizaci předmětu této smlouvy. </w:t>
      </w:r>
    </w:p>
    <w:p w14:paraId="432DA545" w14:textId="77777777" w:rsidR="003147EF" w:rsidRDefault="003147EF" w:rsidP="003147EF">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Níže uvedené ceny jsou závazné pro účely fakturace:</w:t>
      </w:r>
    </w:p>
    <w:tbl>
      <w:tblPr>
        <w:tblW w:w="9560" w:type="dxa"/>
        <w:tblInd w:w="-5" w:type="dxa"/>
        <w:tblCellMar>
          <w:left w:w="70" w:type="dxa"/>
          <w:right w:w="70" w:type="dxa"/>
        </w:tblCellMar>
        <w:tblLook w:val="04A0" w:firstRow="1" w:lastRow="0" w:firstColumn="1" w:lastColumn="0" w:noHBand="0" w:noVBand="1"/>
      </w:tblPr>
      <w:tblGrid>
        <w:gridCol w:w="3760"/>
        <w:gridCol w:w="1160"/>
        <w:gridCol w:w="1160"/>
        <w:gridCol w:w="1160"/>
        <w:gridCol w:w="1160"/>
        <w:gridCol w:w="1160"/>
      </w:tblGrid>
      <w:tr w:rsidR="003147EF" w14:paraId="5C7335B2" w14:textId="77777777" w:rsidTr="00B01B57">
        <w:trPr>
          <w:trHeight w:val="91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2880" w14:textId="77777777" w:rsidR="003147EF" w:rsidRDefault="003147EF" w:rsidP="00B01B57">
            <w:pPr>
              <w:jc w:val="center"/>
              <w:rPr>
                <w:rFonts w:ascii="Calibri" w:hAnsi="Calibri"/>
                <w:color w:val="000000"/>
                <w:sz w:val="18"/>
                <w:szCs w:val="18"/>
              </w:rPr>
            </w:pPr>
            <w:r>
              <w:rPr>
                <w:rFonts w:ascii="Calibri" w:hAnsi="Calibri"/>
                <w:color w:val="000000"/>
                <w:sz w:val="18"/>
                <w:szCs w:val="18"/>
              </w:rPr>
              <w:t>Vzdělávací aktivita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1608792" w14:textId="77777777" w:rsidR="003147EF" w:rsidRDefault="003147EF" w:rsidP="00B01B57">
            <w:pPr>
              <w:jc w:val="center"/>
              <w:rPr>
                <w:rFonts w:ascii="Calibri" w:hAnsi="Calibri"/>
                <w:color w:val="000000"/>
                <w:sz w:val="18"/>
                <w:szCs w:val="18"/>
              </w:rPr>
            </w:pPr>
            <w:r>
              <w:rPr>
                <w:rFonts w:ascii="Calibri" w:hAnsi="Calibri"/>
                <w:color w:val="000000"/>
                <w:sz w:val="18"/>
                <w:szCs w:val="18"/>
              </w:rPr>
              <w:t xml:space="preserve">Celkový počet </w:t>
            </w:r>
            <w:proofErr w:type="spellStart"/>
            <w:r>
              <w:rPr>
                <w:rFonts w:ascii="Calibri" w:hAnsi="Calibri"/>
                <w:color w:val="000000"/>
                <w:sz w:val="18"/>
                <w:szCs w:val="18"/>
              </w:rPr>
              <w:t>osobohodin</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F3DDA69" w14:textId="77777777" w:rsidR="003147EF" w:rsidRDefault="003147EF" w:rsidP="00B01B57">
            <w:pPr>
              <w:jc w:val="center"/>
              <w:rPr>
                <w:rFonts w:ascii="Calibri" w:hAnsi="Calibri"/>
                <w:color w:val="000000"/>
                <w:sz w:val="18"/>
                <w:szCs w:val="18"/>
              </w:rPr>
            </w:pPr>
            <w:r>
              <w:rPr>
                <w:rFonts w:ascii="Calibri" w:hAnsi="Calibri"/>
                <w:color w:val="000000"/>
                <w:sz w:val="18"/>
                <w:szCs w:val="18"/>
              </w:rPr>
              <w:t xml:space="preserve">Cena za </w:t>
            </w:r>
            <w:proofErr w:type="spellStart"/>
            <w:r>
              <w:rPr>
                <w:rFonts w:ascii="Calibri" w:hAnsi="Calibri"/>
                <w:color w:val="000000"/>
                <w:sz w:val="18"/>
                <w:szCs w:val="18"/>
              </w:rPr>
              <w:t>osobohodinu</w:t>
            </w:r>
            <w:proofErr w:type="spellEnd"/>
            <w:r>
              <w:rPr>
                <w:rFonts w:ascii="Calibri" w:hAnsi="Calibri"/>
                <w:color w:val="000000"/>
                <w:sz w:val="18"/>
                <w:szCs w:val="18"/>
              </w:rPr>
              <w:t xml:space="preserve"> bez DPH</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2F0B70D" w14:textId="77777777" w:rsidR="003147EF" w:rsidRDefault="003147EF" w:rsidP="00B01B57">
            <w:pPr>
              <w:jc w:val="center"/>
              <w:rPr>
                <w:rFonts w:ascii="Calibri" w:hAnsi="Calibri"/>
                <w:color w:val="000000"/>
                <w:sz w:val="18"/>
                <w:szCs w:val="18"/>
              </w:rPr>
            </w:pPr>
            <w:r>
              <w:rPr>
                <w:rFonts w:ascii="Calibri" w:hAnsi="Calibri"/>
                <w:color w:val="000000"/>
                <w:sz w:val="18"/>
                <w:szCs w:val="18"/>
              </w:rPr>
              <w:t xml:space="preserve">Cena za </w:t>
            </w:r>
            <w:proofErr w:type="spellStart"/>
            <w:r>
              <w:rPr>
                <w:rFonts w:ascii="Calibri" w:hAnsi="Calibri"/>
                <w:color w:val="000000"/>
                <w:sz w:val="18"/>
                <w:szCs w:val="18"/>
              </w:rPr>
              <w:t>osobohodinu</w:t>
            </w:r>
            <w:proofErr w:type="spellEnd"/>
            <w:r>
              <w:rPr>
                <w:rFonts w:ascii="Calibri" w:hAnsi="Calibri"/>
                <w:color w:val="000000"/>
                <w:sz w:val="18"/>
                <w:szCs w:val="18"/>
              </w:rPr>
              <w:t xml:space="preserve"> včetně DPH</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7AB3D73" w14:textId="2EFE2A8F" w:rsidR="003147EF" w:rsidRDefault="00645A1E" w:rsidP="00B01B57">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bez DPH</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F612271" w14:textId="5C696415" w:rsidR="003147EF" w:rsidRDefault="00645A1E" w:rsidP="00B01B57">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včetně DPH</w:t>
            </w:r>
          </w:p>
        </w:tc>
      </w:tr>
      <w:tr w:rsidR="003147EF" w14:paraId="0584F1D0" w14:textId="77777777" w:rsidTr="00972F7B">
        <w:trPr>
          <w:trHeight w:val="345"/>
        </w:trPr>
        <w:tc>
          <w:tcPr>
            <w:tcW w:w="3760" w:type="dxa"/>
            <w:tcBorders>
              <w:top w:val="nil"/>
              <w:left w:val="single" w:sz="4" w:space="0" w:color="auto"/>
              <w:bottom w:val="single" w:sz="4" w:space="0" w:color="auto"/>
              <w:right w:val="single" w:sz="4" w:space="0" w:color="auto"/>
            </w:tcBorders>
            <w:shd w:val="clear" w:color="auto" w:fill="auto"/>
            <w:noWrap/>
            <w:vAlign w:val="center"/>
          </w:tcPr>
          <w:p w14:paraId="4ADFD60A" w14:textId="05ED0C22" w:rsidR="003147EF" w:rsidRDefault="00972F7B" w:rsidP="003147EF">
            <w:pPr>
              <w:rPr>
                <w:rFonts w:ascii="Calibri" w:hAnsi="Calibri"/>
                <w:b/>
                <w:bCs/>
                <w:color w:val="000000"/>
                <w:sz w:val="18"/>
                <w:szCs w:val="18"/>
              </w:rPr>
            </w:pPr>
            <w:r>
              <w:rPr>
                <w:rFonts w:ascii="Calibri" w:hAnsi="Calibri"/>
                <w:b/>
                <w:bCs/>
                <w:color w:val="000000"/>
                <w:sz w:val="18"/>
                <w:szCs w:val="18"/>
              </w:rPr>
              <w:t>Vzdělávací aktivita</w:t>
            </w:r>
          </w:p>
        </w:tc>
        <w:tc>
          <w:tcPr>
            <w:tcW w:w="1160" w:type="dxa"/>
            <w:tcBorders>
              <w:top w:val="nil"/>
              <w:left w:val="nil"/>
              <w:bottom w:val="single" w:sz="4" w:space="0" w:color="auto"/>
              <w:right w:val="single" w:sz="4" w:space="0" w:color="auto"/>
            </w:tcBorders>
            <w:shd w:val="clear" w:color="auto" w:fill="auto"/>
            <w:noWrap/>
            <w:vAlign w:val="center"/>
            <w:hideMark/>
          </w:tcPr>
          <w:p w14:paraId="08231873" w14:textId="720BDEC7" w:rsidR="003147EF" w:rsidRDefault="00972F7B" w:rsidP="003147EF">
            <w:pPr>
              <w:jc w:val="right"/>
              <w:rPr>
                <w:rFonts w:ascii="Calibri" w:hAnsi="Calibri"/>
                <w:b/>
                <w:bCs/>
                <w:color w:val="000000"/>
                <w:sz w:val="18"/>
                <w:szCs w:val="18"/>
              </w:rPr>
            </w:pPr>
            <w:del w:id="118" w:author="Michal Kříž" w:date="2024-04-18T12:55:00Z" w16du:dateUtc="2024-04-18T10:55:00Z">
              <w:r w:rsidDel="00F51842">
                <w:rPr>
                  <w:rFonts w:ascii="Calibri" w:hAnsi="Calibri"/>
                  <w:b/>
                  <w:bCs/>
                  <w:color w:val="000000"/>
                  <w:sz w:val="18"/>
                  <w:szCs w:val="18"/>
                </w:rPr>
                <w:delText>11 52</w:delText>
              </w:r>
              <w:r w:rsidR="003147EF" w:rsidDel="00F51842">
                <w:rPr>
                  <w:rFonts w:ascii="Calibri" w:hAnsi="Calibri"/>
                  <w:b/>
                  <w:bCs/>
                  <w:color w:val="000000"/>
                  <w:sz w:val="18"/>
                  <w:szCs w:val="18"/>
                </w:rPr>
                <w:delText>0</w:delText>
              </w:r>
            </w:del>
            <w:ins w:id="119" w:author="Michal Kříž" w:date="2024-04-18T12:55:00Z" w16du:dateUtc="2024-04-18T10:55:00Z">
              <w:r w:rsidR="00F51842">
                <w:rPr>
                  <w:rFonts w:ascii="Calibri" w:hAnsi="Calibri"/>
                  <w:b/>
                  <w:bCs/>
                  <w:color w:val="000000"/>
                  <w:sz w:val="18"/>
                  <w:szCs w:val="18"/>
                </w:rPr>
                <w:t>2 800</w:t>
              </w:r>
            </w:ins>
          </w:p>
        </w:tc>
        <w:tc>
          <w:tcPr>
            <w:tcW w:w="1160" w:type="dxa"/>
            <w:tcBorders>
              <w:top w:val="nil"/>
              <w:left w:val="nil"/>
              <w:bottom w:val="single" w:sz="4" w:space="0" w:color="auto"/>
              <w:right w:val="single" w:sz="4" w:space="0" w:color="auto"/>
            </w:tcBorders>
            <w:shd w:val="clear" w:color="auto" w:fill="auto"/>
            <w:noWrap/>
            <w:vAlign w:val="center"/>
          </w:tcPr>
          <w:p w14:paraId="456DACF3" w14:textId="15E04310" w:rsidR="003147EF" w:rsidRDefault="003147EF" w:rsidP="003147EF">
            <w:pPr>
              <w:jc w:val="right"/>
            </w:pPr>
            <w:r w:rsidRPr="003147EF">
              <w:rPr>
                <w:rFonts w:ascii="Calibri" w:hAnsi="Calibri"/>
                <w:b/>
                <w:highlight w:val="yellow"/>
              </w:rPr>
              <w:t>DOPLNIT</w:t>
            </w:r>
          </w:p>
        </w:tc>
        <w:tc>
          <w:tcPr>
            <w:tcW w:w="1160" w:type="dxa"/>
            <w:tcBorders>
              <w:top w:val="nil"/>
              <w:left w:val="nil"/>
              <w:bottom w:val="single" w:sz="4" w:space="0" w:color="auto"/>
              <w:right w:val="single" w:sz="4" w:space="0" w:color="auto"/>
            </w:tcBorders>
            <w:shd w:val="clear" w:color="auto" w:fill="auto"/>
            <w:noWrap/>
          </w:tcPr>
          <w:p w14:paraId="1B90B075" w14:textId="55C0CE05" w:rsidR="003147EF" w:rsidRDefault="003147EF" w:rsidP="003147EF">
            <w:pPr>
              <w:jc w:val="right"/>
            </w:pPr>
            <w:r w:rsidRPr="00040811">
              <w:rPr>
                <w:rFonts w:ascii="Calibri" w:hAnsi="Calibri"/>
                <w:b/>
                <w:highlight w:val="yellow"/>
              </w:rPr>
              <w:t>DOPLNIT</w:t>
            </w:r>
          </w:p>
        </w:tc>
        <w:tc>
          <w:tcPr>
            <w:tcW w:w="1160" w:type="dxa"/>
            <w:tcBorders>
              <w:top w:val="nil"/>
              <w:left w:val="nil"/>
              <w:bottom w:val="single" w:sz="4" w:space="0" w:color="auto"/>
              <w:right w:val="single" w:sz="4" w:space="0" w:color="auto"/>
            </w:tcBorders>
            <w:shd w:val="clear" w:color="auto" w:fill="auto"/>
            <w:noWrap/>
          </w:tcPr>
          <w:p w14:paraId="18CE4B9A" w14:textId="60AC75CC" w:rsidR="003147EF" w:rsidRDefault="003147EF" w:rsidP="003147EF">
            <w:pPr>
              <w:jc w:val="right"/>
            </w:pPr>
            <w:r w:rsidRPr="00040811">
              <w:rPr>
                <w:rFonts w:ascii="Calibri" w:hAnsi="Calibri"/>
                <w:b/>
                <w:highlight w:val="yellow"/>
              </w:rPr>
              <w:t>DOPLNIT</w:t>
            </w:r>
          </w:p>
        </w:tc>
        <w:tc>
          <w:tcPr>
            <w:tcW w:w="1160" w:type="dxa"/>
            <w:tcBorders>
              <w:top w:val="nil"/>
              <w:left w:val="nil"/>
              <w:bottom w:val="single" w:sz="4" w:space="0" w:color="auto"/>
              <w:right w:val="single" w:sz="4" w:space="0" w:color="auto"/>
            </w:tcBorders>
            <w:shd w:val="clear" w:color="auto" w:fill="auto"/>
            <w:noWrap/>
          </w:tcPr>
          <w:p w14:paraId="3D371748" w14:textId="53300719" w:rsidR="003147EF" w:rsidRDefault="003147EF" w:rsidP="003147EF">
            <w:pPr>
              <w:jc w:val="right"/>
            </w:pPr>
            <w:r w:rsidRPr="00040811">
              <w:rPr>
                <w:rFonts w:ascii="Calibri" w:hAnsi="Calibri"/>
                <w:b/>
                <w:highlight w:val="yellow"/>
              </w:rPr>
              <w:t>DOPLNIT</w:t>
            </w:r>
          </w:p>
        </w:tc>
      </w:tr>
      <w:tr w:rsidR="003147EF" w14:paraId="1DDF948A" w14:textId="77777777" w:rsidTr="00A65E61">
        <w:trPr>
          <w:trHeight w:val="34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D386531" w14:textId="535F9DB1" w:rsidR="003147EF" w:rsidRDefault="00645A1E" w:rsidP="003147EF">
            <w:pPr>
              <w:rPr>
                <w:rFonts w:ascii="Calibri" w:hAnsi="Calibri"/>
                <w:b/>
                <w:bCs/>
                <w:color w:val="000000"/>
                <w:sz w:val="18"/>
                <w:szCs w:val="18"/>
              </w:rPr>
            </w:pPr>
            <w:r w:rsidRPr="008F6BE5">
              <w:rPr>
                <w:b/>
              </w:rPr>
              <w:t>Celková nabídková cena</w:t>
            </w:r>
          </w:p>
        </w:tc>
        <w:tc>
          <w:tcPr>
            <w:tcW w:w="1160" w:type="dxa"/>
            <w:tcBorders>
              <w:top w:val="nil"/>
              <w:left w:val="nil"/>
              <w:bottom w:val="single" w:sz="4" w:space="0" w:color="auto"/>
              <w:right w:val="single" w:sz="4" w:space="0" w:color="auto"/>
            </w:tcBorders>
            <w:shd w:val="clear" w:color="auto" w:fill="auto"/>
            <w:noWrap/>
            <w:vAlign w:val="center"/>
            <w:hideMark/>
          </w:tcPr>
          <w:p w14:paraId="478ED142" w14:textId="77777777" w:rsidR="003147EF" w:rsidRDefault="003147EF" w:rsidP="003147EF">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4CFE9D41" w14:textId="77777777" w:rsidR="003147EF" w:rsidRDefault="003147EF" w:rsidP="003147EF">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5EE39D01" w14:textId="77777777" w:rsidR="003147EF" w:rsidRDefault="003147EF" w:rsidP="003147EF">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sz="4" w:space="0" w:color="auto"/>
              <w:right w:val="single" w:sz="4" w:space="0" w:color="auto"/>
            </w:tcBorders>
            <w:shd w:val="clear" w:color="auto" w:fill="auto"/>
            <w:noWrap/>
            <w:hideMark/>
          </w:tcPr>
          <w:p w14:paraId="5D0B19C3" w14:textId="7A522AA3" w:rsidR="003147EF" w:rsidRDefault="003147EF" w:rsidP="003147EF">
            <w:pPr>
              <w:jc w:val="right"/>
            </w:pPr>
            <w:r w:rsidRPr="007843A6">
              <w:rPr>
                <w:rFonts w:ascii="Calibri" w:hAnsi="Calibri"/>
                <w:b/>
                <w:highlight w:val="yellow"/>
              </w:rPr>
              <w:t>DOPLNIT</w:t>
            </w:r>
          </w:p>
        </w:tc>
        <w:tc>
          <w:tcPr>
            <w:tcW w:w="1160" w:type="dxa"/>
            <w:tcBorders>
              <w:top w:val="nil"/>
              <w:left w:val="nil"/>
              <w:bottom w:val="single" w:sz="4" w:space="0" w:color="auto"/>
              <w:right w:val="single" w:sz="4" w:space="0" w:color="auto"/>
            </w:tcBorders>
            <w:shd w:val="clear" w:color="auto" w:fill="auto"/>
            <w:noWrap/>
            <w:hideMark/>
          </w:tcPr>
          <w:p w14:paraId="0DE824FC" w14:textId="1070E1B9" w:rsidR="003147EF" w:rsidRPr="004C5BFD" w:rsidRDefault="003147EF" w:rsidP="003147EF">
            <w:pPr>
              <w:jc w:val="right"/>
              <w:rPr>
                <w:b/>
              </w:rPr>
            </w:pPr>
            <w:r w:rsidRPr="007843A6">
              <w:rPr>
                <w:rFonts w:ascii="Calibri" w:hAnsi="Calibri"/>
                <w:b/>
                <w:highlight w:val="yellow"/>
              </w:rPr>
              <w:t>DOPLNIT</w:t>
            </w:r>
          </w:p>
        </w:tc>
      </w:tr>
    </w:tbl>
    <w:p w14:paraId="05B7E861" w14:textId="77777777" w:rsidR="004C5BFD" w:rsidRDefault="004C5BFD" w:rsidP="00322172">
      <w:pPr>
        <w:pStyle w:val="Nadpis3"/>
      </w:pPr>
    </w:p>
    <w:p w14:paraId="7B5A8815" w14:textId="77777777" w:rsidR="00060C6F" w:rsidRPr="00151604" w:rsidRDefault="00060C6F" w:rsidP="00322172">
      <w:pPr>
        <w:pStyle w:val="Nadpis3"/>
      </w:pPr>
      <w:r w:rsidRPr="00151604">
        <w:t>Článek IX.</w:t>
      </w:r>
    </w:p>
    <w:p w14:paraId="5B238C55" w14:textId="1B02A1B6" w:rsidR="008C0A65" w:rsidRPr="00151604" w:rsidRDefault="00304FB9" w:rsidP="00322172">
      <w:pPr>
        <w:pStyle w:val="Nadpis3"/>
      </w:pPr>
      <w:r>
        <w:t>Pod</w:t>
      </w:r>
      <w:r w:rsidR="008C0A65" w:rsidRPr="00151604">
        <w:t>dodavatelé</w:t>
      </w:r>
    </w:p>
    <w:p w14:paraId="7DCB78B5" w14:textId="3586C666" w:rsidR="008C0A65" w:rsidRPr="00151604" w:rsidRDefault="00875301" w:rsidP="00356AA2">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875301">
        <w:rPr>
          <w:rFonts w:ascii="Calibri" w:hAnsi="Calibri" w:cs="Arial"/>
          <w:sz w:val="20"/>
          <w:szCs w:val="20"/>
        </w:rPr>
        <w:t xml:space="preserve">Zhotovitel není oprávněn změnit poddodavatele, bez předchozího písemného souhlasu objednatele. </w:t>
      </w:r>
      <w:r w:rsidR="008C0A65" w:rsidRPr="00151604">
        <w:rPr>
          <w:rFonts w:ascii="Calibri" w:hAnsi="Calibri" w:cs="Arial"/>
          <w:sz w:val="20"/>
          <w:szCs w:val="20"/>
        </w:rPr>
        <w:t>Smluvní strany se dohodly, že souhlas se záměnou těchto třetích osob může být objednatelem odepřen jen ze zvlášť závažného důvodu.</w:t>
      </w:r>
    </w:p>
    <w:p w14:paraId="01E2C42C" w14:textId="5D73DE01" w:rsidR="008C0A65" w:rsidRPr="00151604" w:rsidRDefault="00304FB9" w:rsidP="00356AA2">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Pod</w:t>
      </w:r>
      <w:r w:rsidR="008C0A65" w:rsidRPr="00151604">
        <w:rPr>
          <w:rFonts w:ascii="Calibri" w:hAnsi="Calibri" w:cs="Arial"/>
          <w:sz w:val="20"/>
          <w:szCs w:val="20"/>
        </w:rPr>
        <w:t>dodavatel je povinen akceptovat právo objednatele na provádění monitorování a kontroly realizace předmětu plnění, jeho rozsahu, kvality a dodržení časového harmonogramu, které musí odpovídat požadavkům objednatele. V</w:t>
      </w:r>
      <w:del w:id="120" w:author="Michal Kříž" w:date="2024-04-18T15:51:00Z" w16du:dateUtc="2024-04-18T13:51:00Z">
        <w:r w:rsidR="008C0A65" w:rsidRPr="00151604" w:rsidDel="00C4384A">
          <w:rPr>
            <w:rFonts w:ascii="Calibri" w:hAnsi="Calibri" w:cs="Arial"/>
            <w:sz w:val="20"/>
            <w:szCs w:val="20"/>
          </w:rPr>
          <w:delText> </w:delText>
        </w:r>
      </w:del>
      <w:ins w:id="121" w:author="Michal Kříž" w:date="2024-04-18T15:51:00Z" w16du:dateUtc="2024-04-18T13:51:00Z">
        <w:r w:rsidR="00C4384A">
          <w:rPr>
            <w:rFonts w:ascii="Calibri" w:hAnsi="Calibri" w:cs="Arial"/>
            <w:sz w:val="20"/>
            <w:szCs w:val="20"/>
          </w:rPr>
          <w:t> </w:t>
        </w:r>
      </w:ins>
      <w:r w:rsidR="008C0A65" w:rsidRPr="00151604">
        <w:rPr>
          <w:rFonts w:ascii="Calibri" w:hAnsi="Calibri" w:cs="Arial"/>
          <w:sz w:val="20"/>
          <w:szCs w:val="20"/>
        </w:rPr>
        <w:t xml:space="preserve">rámci těchto kontrol je </w:t>
      </w:r>
      <w:r>
        <w:rPr>
          <w:rFonts w:ascii="Calibri" w:hAnsi="Calibri" w:cs="Arial"/>
          <w:sz w:val="20"/>
          <w:szCs w:val="20"/>
        </w:rPr>
        <w:t>pod</w:t>
      </w:r>
      <w:r w:rsidR="008C0A65" w:rsidRPr="00151604">
        <w:rPr>
          <w:rFonts w:ascii="Calibri" w:hAnsi="Calibri" w:cs="Arial"/>
          <w:sz w:val="20"/>
          <w:szCs w:val="20"/>
        </w:rPr>
        <w:t>dodavatel povinen umožnit kontrolu dokladů souvisejících s</w:t>
      </w:r>
      <w:del w:id="122" w:author="Michal Kříž" w:date="2024-04-18T15:51:00Z" w16du:dateUtc="2024-04-18T13:51:00Z">
        <w:r w:rsidR="008C0A65" w:rsidRPr="00151604" w:rsidDel="00C4384A">
          <w:rPr>
            <w:rFonts w:ascii="Calibri" w:hAnsi="Calibri" w:cs="Arial"/>
            <w:sz w:val="20"/>
            <w:szCs w:val="20"/>
          </w:rPr>
          <w:delText> </w:delText>
        </w:r>
      </w:del>
      <w:ins w:id="123" w:author="Michal Kříž" w:date="2024-04-18T15:51:00Z" w16du:dateUtc="2024-04-18T13:51:00Z">
        <w:r w:rsidR="00C4384A">
          <w:rPr>
            <w:rFonts w:ascii="Calibri" w:hAnsi="Calibri" w:cs="Arial"/>
            <w:sz w:val="20"/>
            <w:szCs w:val="20"/>
          </w:rPr>
          <w:t> </w:t>
        </w:r>
      </w:ins>
      <w:r w:rsidR="008C0A65" w:rsidRPr="00151604">
        <w:rPr>
          <w:rFonts w:ascii="Calibri" w:hAnsi="Calibri" w:cs="Arial"/>
          <w:sz w:val="20"/>
          <w:szCs w:val="20"/>
        </w:rPr>
        <w:t xml:space="preserve">realizací předmětu plnění a umožnit </w:t>
      </w:r>
      <w:r w:rsidR="007520E0" w:rsidRPr="00151604">
        <w:rPr>
          <w:rFonts w:ascii="Calibri" w:hAnsi="Calibri" w:cs="Arial"/>
          <w:sz w:val="20"/>
          <w:szCs w:val="20"/>
        </w:rPr>
        <w:t xml:space="preserve">osobám pověřeným kontrolou a monitorováním </w:t>
      </w:r>
      <w:r w:rsidR="008C0A65" w:rsidRPr="00151604">
        <w:rPr>
          <w:rFonts w:ascii="Calibri" w:hAnsi="Calibri" w:cs="Arial"/>
          <w:sz w:val="20"/>
          <w:szCs w:val="20"/>
        </w:rPr>
        <w:t>vstup na místa realizace</w:t>
      </w:r>
      <w:r w:rsidR="007520E0" w:rsidRPr="00151604">
        <w:rPr>
          <w:rFonts w:ascii="Calibri" w:hAnsi="Calibri" w:cs="Arial"/>
          <w:sz w:val="20"/>
          <w:szCs w:val="20"/>
        </w:rPr>
        <w:t xml:space="preserve"> aktivit</w:t>
      </w:r>
      <w:r w:rsidR="008C0A65" w:rsidRPr="00151604">
        <w:rPr>
          <w:rFonts w:ascii="Calibri" w:hAnsi="Calibri" w:cs="Arial"/>
          <w:sz w:val="20"/>
          <w:szCs w:val="20"/>
        </w:rPr>
        <w:t xml:space="preserve"> a do sídla </w:t>
      </w:r>
      <w:r>
        <w:rPr>
          <w:rFonts w:ascii="Calibri" w:hAnsi="Calibri" w:cs="Arial"/>
          <w:sz w:val="20"/>
          <w:szCs w:val="20"/>
        </w:rPr>
        <w:t>pod</w:t>
      </w:r>
      <w:r w:rsidR="008C0A65" w:rsidRPr="00151604">
        <w:rPr>
          <w:rFonts w:ascii="Calibri" w:hAnsi="Calibri" w:cs="Arial"/>
          <w:sz w:val="20"/>
          <w:szCs w:val="20"/>
        </w:rPr>
        <w:t xml:space="preserve">dodavatele. Při kontrole se smluvní strany budou řídit zák. č. </w:t>
      </w:r>
      <w:r w:rsidR="005C362E" w:rsidRPr="00151604">
        <w:rPr>
          <w:rFonts w:ascii="Calibri" w:hAnsi="Calibri" w:cs="Arial"/>
          <w:sz w:val="20"/>
          <w:szCs w:val="20"/>
        </w:rPr>
        <w:t xml:space="preserve">č. </w:t>
      </w:r>
      <w:r w:rsidR="005C362E">
        <w:rPr>
          <w:rFonts w:ascii="Calibri" w:hAnsi="Calibri" w:cs="Arial"/>
          <w:sz w:val="20"/>
          <w:szCs w:val="20"/>
        </w:rPr>
        <w:t>255</w:t>
      </w:r>
      <w:r w:rsidR="005C362E" w:rsidRPr="00151604">
        <w:rPr>
          <w:rFonts w:ascii="Calibri" w:hAnsi="Calibri" w:cs="Arial"/>
          <w:sz w:val="20"/>
          <w:szCs w:val="20"/>
        </w:rPr>
        <w:t>/</w:t>
      </w:r>
      <w:r w:rsidR="005C362E">
        <w:rPr>
          <w:rFonts w:ascii="Calibri" w:hAnsi="Calibri" w:cs="Arial"/>
          <w:sz w:val="20"/>
          <w:szCs w:val="20"/>
        </w:rPr>
        <w:t>2012</w:t>
      </w:r>
      <w:r w:rsidR="005C362E" w:rsidRPr="00151604">
        <w:rPr>
          <w:rFonts w:ascii="Calibri" w:hAnsi="Calibri" w:cs="Arial"/>
          <w:sz w:val="20"/>
          <w:szCs w:val="20"/>
        </w:rPr>
        <w:t xml:space="preserve"> Sb., o kontrole</w:t>
      </w:r>
      <w:r w:rsidR="008C0A65" w:rsidRPr="00151604">
        <w:rPr>
          <w:rFonts w:ascii="Calibri" w:hAnsi="Calibri" w:cs="Arial"/>
          <w:sz w:val="20"/>
          <w:szCs w:val="20"/>
        </w:rPr>
        <w:t>, v</w:t>
      </w:r>
      <w:del w:id="124" w:author="Michal Kříž" w:date="2024-04-18T15:51:00Z" w16du:dateUtc="2024-04-18T13:51:00Z">
        <w:r w:rsidR="008C0A65" w:rsidRPr="00151604" w:rsidDel="00C4384A">
          <w:rPr>
            <w:rFonts w:ascii="Calibri" w:hAnsi="Calibri" w:cs="Arial"/>
            <w:sz w:val="20"/>
            <w:szCs w:val="20"/>
          </w:rPr>
          <w:delText> </w:delText>
        </w:r>
      </w:del>
      <w:ins w:id="125" w:author="Michal Kříž" w:date="2024-04-18T15:51:00Z" w16du:dateUtc="2024-04-18T13:51:00Z">
        <w:r w:rsidR="00C4384A">
          <w:rPr>
            <w:rFonts w:ascii="Calibri" w:hAnsi="Calibri" w:cs="Arial"/>
            <w:sz w:val="20"/>
            <w:szCs w:val="20"/>
          </w:rPr>
          <w:t> </w:t>
        </w:r>
      </w:ins>
      <w:r w:rsidR="008C0A65" w:rsidRPr="00151604">
        <w:rPr>
          <w:rFonts w:ascii="Calibri" w:hAnsi="Calibri" w:cs="Arial"/>
          <w:sz w:val="20"/>
          <w:szCs w:val="20"/>
        </w:rPr>
        <w:t>platném znění, a zák. č. 320/2001 Sb., o finanční kontrole, v</w:t>
      </w:r>
      <w:del w:id="126" w:author="Michal Kříž" w:date="2024-04-18T15:51:00Z" w16du:dateUtc="2024-04-18T13:51:00Z">
        <w:r w:rsidR="008C0A65" w:rsidRPr="00151604" w:rsidDel="00C4384A">
          <w:rPr>
            <w:rFonts w:ascii="Calibri" w:hAnsi="Calibri" w:cs="Arial"/>
            <w:sz w:val="20"/>
            <w:szCs w:val="20"/>
          </w:rPr>
          <w:delText> </w:delText>
        </w:r>
      </w:del>
      <w:ins w:id="127" w:author="Michal Kříž" w:date="2024-04-18T15:51:00Z" w16du:dateUtc="2024-04-18T13:51:00Z">
        <w:r w:rsidR="00C4384A">
          <w:rPr>
            <w:rFonts w:ascii="Calibri" w:hAnsi="Calibri" w:cs="Arial"/>
            <w:sz w:val="20"/>
            <w:szCs w:val="20"/>
          </w:rPr>
          <w:t> </w:t>
        </w:r>
      </w:ins>
      <w:r w:rsidR="008C0A65" w:rsidRPr="00151604">
        <w:rPr>
          <w:rFonts w:ascii="Calibri" w:hAnsi="Calibri" w:cs="Arial"/>
          <w:sz w:val="20"/>
          <w:szCs w:val="20"/>
        </w:rPr>
        <w:t>platném znění.</w:t>
      </w:r>
    </w:p>
    <w:p w14:paraId="70A4002F" w14:textId="59DD6AFB" w:rsidR="00AB3222" w:rsidRPr="00277768" w:rsidRDefault="00AB3222" w:rsidP="0002576A">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277768">
        <w:rPr>
          <w:rFonts w:ascii="Calibri" w:hAnsi="Calibri" w:cs="Arial"/>
          <w:sz w:val="20"/>
          <w:szCs w:val="20"/>
        </w:rPr>
        <w:t>V</w:t>
      </w:r>
      <w:del w:id="128" w:author="Michal Kříž" w:date="2024-04-18T15:51:00Z" w16du:dateUtc="2024-04-18T13:51:00Z">
        <w:r w:rsidRPr="00277768" w:rsidDel="00C4384A">
          <w:rPr>
            <w:rFonts w:ascii="Calibri" w:hAnsi="Calibri" w:cs="Arial"/>
            <w:sz w:val="20"/>
            <w:szCs w:val="20"/>
          </w:rPr>
          <w:delText> </w:delText>
        </w:r>
      </w:del>
      <w:ins w:id="129" w:author="Michal Kříž" w:date="2024-04-18T15:51:00Z" w16du:dateUtc="2024-04-18T13:51:00Z">
        <w:r w:rsidR="00C4384A">
          <w:rPr>
            <w:rFonts w:ascii="Calibri" w:hAnsi="Calibri" w:cs="Arial"/>
            <w:sz w:val="20"/>
            <w:szCs w:val="20"/>
          </w:rPr>
          <w:t> </w:t>
        </w:r>
      </w:ins>
      <w:r w:rsidRPr="00277768">
        <w:rPr>
          <w:rFonts w:ascii="Calibri" w:hAnsi="Calibri" w:cs="Arial"/>
          <w:sz w:val="20"/>
          <w:szCs w:val="20"/>
        </w:rPr>
        <w:t xml:space="preserve">případě, že </w:t>
      </w:r>
      <w:r w:rsidR="00BE35DC">
        <w:rPr>
          <w:rFonts w:ascii="Calibri" w:hAnsi="Calibri" w:cs="Arial"/>
          <w:sz w:val="20"/>
          <w:szCs w:val="20"/>
        </w:rPr>
        <w:t xml:space="preserve">zhotovitel </w:t>
      </w:r>
      <w:r w:rsidRPr="00277768">
        <w:rPr>
          <w:rFonts w:ascii="Calibri" w:hAnsi="Calibri" w:cs="Arial"/>
          <w:sz w:val="20"/>
          <w:szCs w:val="20"/>
        </w:rPr>
        <w:t xml:space="preserve">realizuje plnění dle této smlouvy bez </w:t>
      </w:r>
      <w:r w:rsidR="00304FB9" w:rsidRPr="00277768">
        <w:rPr>
          <w:rFonts w:ascii="Calibri" w:hAnsi="Calibri" w:cs="Arial"/>
          <w:sz w:val="20"/>
          <w:szCs w:val="20"/>
        </w:rPr>
        <w:t>pod</w:t>
      </w:r>
      <w:r w:rsidRPr="00277768">
        <w:rPr>
          <w:rFonts w:ascii="Calibri" w:hAnsi="Calibri" w:cs="Arial"/>
          <w:sz w:val="20"/>
          <w:szCs w:val="20"/>
        </w:rPr>
        <w:t xml:space="preserve">dodavatelů, </w:t>
      </w:r>
      <w:proofErr w:type="spellStart"/>
      <w:r w:rsidRPr="00277768">
        <w:rPr>
          <w:rFonts w:ascii="Calibri" w:hAnsi="Calibri" w:cs="Arial"/>
          <w:sz w:val="20"/>
          <w:szCs w:val="20"/>
        </w:rPr>
        <w:t>ust</w:t>
      </w:r>
      <w:proofErr w:type="spellEnd"/>
      <w:r w:rsidRPr="00277768">
        <w:rPr>
          <w:rFonts w:ascii="Calibri" w:hAnsi="Calibri" w:cs="Arial"/>
          <w:sz w:val="20"/>
          <w:szCs w:val="20"/>
        </w:rPr>
        <w:t xml:space="preserve">. </w:t>
      </w:r>
      <w:r w:rsidR="00C4384A" w:rsidRPr="00277768">
        <w:rPr>
          <w:rFonts w:ascii="Calibri" w:hAnsi="Calibri" w:cs="Arial"/>
          <w:sz w:val="20"/>
          <w:szCs w:val="20"/>
        </w:rPr>
        <w:t>T</w:t>
      </w:r>
      <w:r w:rsidRPr="00277768">
        <w:rPr>
          <w:rFonts w:ascii="Calibri" w:hAnsi="Calibri" w:cs="Arial"/>
          <w:sz w:val="20"/>
          <w:szCs w:val="20"/>
        </w:rPr>
        <w:t xml:space="preserve">ohoto čl. IX. </w:t>
      </w:r>
      <w:r w:rsidR="00C4384A">
        <w:rPr>
          <w:rFonts w:ascii="Calibri" w:hAnsi="Calibri" w:cs="Arial"/>
          <w:sz w:val="20"/>
          <w:szCs w:val="20"/>
        </w:rPr>
        <w:t>S</w:t>
      </w:r>
      <w:r w:rsidR="00BE35DC">
        <w:rPr>
          <w:rFonts w:ascii="Calibri" w:hAnsi="Calibri" w:cs="Arial"/>
          <w:sz w:val="20"/>
          <w:szCs w:val="20"/>
        </w:rPr>
        <w:t>e nepoužije</w:t>
      </w:r>
      <w:r w:rsidRPr="00277768">
        <w:rPr>
          <w:rFonts w:ascii="Calibri" w:hAnsi="Calibri" w:cs="Arial"/>
          <w:sz w:val="20"/>
          <w:szCs w:val="20"/>
        </w:rPr>
        <w:t>.</w:t>
      </w:r>
    </w:p>
    <w:p w14:paraId="724D0928" w14:textId="77777777" w:rsidR="00B423D6" w:rsidRPr="00151604" w:rsidRDefault="00B423D6" w:rsidP="00DF41C6">
      <w:pPr>
        <w:jc w:val="center"/>
        <w:rPr>
          <w:rFonts w:ascii="Calibri" w:hAnsi="Calibri" w:cs="Arial"/>
          <w:b/>
          <w:i/>
          <w:sz w:val="20"/>
          <w:szCs w:val="20"/>
        </w:rPr>
      </w:pPr>
    </w:p>
    <w:p w14:paraId="1065374C" w14:textId="77777777" w:rsidR="00DF41C6" w:rsidRPr="00151604" w:rsidRDefault="00060C6F" w:rsidP="00322172">
      <w:pPr>
        <w:pStyle w:val="Nadpis3"/>
      </w:pPr>
      <w:r w:rsidRPr="00151604">
        <w:t xml:space="preserve">Článek </w:t>
      </w:r>
      <w:r w:rsidR="00AE30C4" w:rsidRPr="00151604">
        <w:t>X</w:t>
      </w:r>
      <w:r w:rsidR="00DF41C6" w:rsidRPr="00151604">
        <w:t>.</w:t>
      </w:r>
    </w:p>
    <w:p w14:paraId="16072A84" w14:textId="77777777" w:rsidR="00DF41C6" w:rsidRPr="00151604" w:rsidRDefault="00DF41C6" w:rsidP="00322172">
      <w:pPr>
        <w:pStyle w:val="Nadpis3"/>
      </w:pPr>
      <w:r w:rsidRPr="00151604">
        <w:t>Platební podmínky</w:t>
      </w:r>
    </w:p>
    <w:p w14:paraId="3B133E9E" w14:textId="55FCA033" w:rsidR="00CF1513" w:rsidRPr="005E478D" w:rsidRDefault="00DF41C6" w:rsidP="00F47A96">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5E478D">
        <w:rPr>
          <w:rFonts w:ascii="Calibri" w:hAnsi="Calibri" w:cs="Arial"/>
          <w:sz w:val="20"/>
          <w:szCs w:val="20"/>
        </w:rPr>
        <w:t xml:space="preserve">Objednatel se zavazuje uhradit </w:t>
      </w:r>
      <w:r w:rsidR="009D68F9" w:rsidRPr="005E478D">
        <w:rPr>
          <w:rFonts w:ascii="Calibri" w:hAnsi="Calibri" w:cs="Arial"/>
          <w:sz w:val="20"/>
          <w:szCs w:val="20"/>
        </w:rPr>
        <w:t>cenu</w:t>
      </w:r>
      <w:r w:rsidRPr="005E478D">
        <w:rPr>
          <w:rFonts w:ascii="Calibri" w:hAnsi="Calibri" w:cs="Arial"/>
          <w:sz w:val="20"/>
          <w:szCs w:val="20"/>
        </w:rPr>
        <w:t xml:space="preserve"> za </w:t>
      </w:r>
      <w:r w:rsidR="009D68F9" w:rsidRPr="005E478D">
        <w:rPr>
          <w:rFonts w:ascii="Calibri" w:hAnsi="Calibri" w:cs="Arial"/>
          <w:sz w:val="20"/>
          <w:szCs w:val="20"/>
        </w:rPr>
        <w:t>plnění předmětu této smlouvy</w:t>
      </w:r>
      <w:r w:rsidR="00784E1B" w:rsidRPr="005E478D">
        <w:rPr>
          <w:rFonts w:ascii="Calibri" w:hAnsi="Calibri" w:cs="Arial"/>
          <w:sz w:val="20"/>
          <w:szCs w:val="20"/>
        </w:rPr>
        <w:t xml:space="preserve"> na základě předložen</w:t>
      </w:r>
      <w:r w:rsidR="00CF7BA9" w:rsidRPr="005E478D">
        <w:rPr>
          <w:rFonts w:ascii="Calibri" w:hAnsi="Calibri" w:cs="Arial"/>
          <w:sz w:val="20"/>
          <w:szCs w:val="20"/>
        </w:rPr>
        <w:t>ých</w:t>
      </w:r>
      <w:r w:rsidRPr="005E478D">
        <w:rPr>
          <w:rFonts w:ascii="Calibri" w:hAnsi="Calibri" w:cs="Arial"/>
          <w:sz w:val="20"/>
          <w:szCs w:val="20"/>
        </w:rPr>
        <w:t xml:space="preserve"> </w:t>
      </w:r>
      <w:r w:rsidR="00327E4A" w:rsidRPr="005E478D">
        <w:rPr>
          <w:rFonts w:ascii="Calibri" w:hAnsi="Calibri" w:cs="Arial"/>
          <w:sz w:val="20"/>
          <w:szCs w:val="20"/>
        </w:rPr>
        <w:t>řádných účetních dokladů (dále jen „</w:t>
      </w:r>
      <w:r w:rsidRPr="005E478D">
        <w:rPr>
          <w:rFonts w:ascii="Calibri" w:hAnsi="Calibri" w:cs="Arial"/>
          <w:sz w:val="20"/>
          <w:szCs w:val="20"/>
        </w:rPr>
        <w:t>faktur</w:t>
      </w:r>
      <w:r w:rsidR="00327E4A" w:rsidRPr="005E478D">
        <w:rPr>
          <w:rFonts w:ascii="Calibri" w:hAnsi="Calibri" w:cs="Arial"/>
          <w:sz w:val="20"/>
          <w:szCs w:val="20"/>
        </w:rPr>
        <w:t>a“)</w:t>
      </w:r>
      <w:r w:rsidRPr="005E478D">
        <w:rPr>
          <w:rFonts w:ascii="Calibri" w:hAnsi="Calibri" w:cs="Arial"/>
          <w:sz w:val="20"/>
          <w:szCs w:val="20"/>
        </w:rPr>
        <w:t xml:space="preserve">. Splatnost faktury je </w:t>
      </w:r>
      <w:r w:rsidR="00832B0C" w:rsidRPr="005E478D">
        <w:rPr>
          <w:rFonts w:ascii="Calibri" w:hAnsi="Calibri" w:cs="Arial"/>
          <w:sz w:val="20"/>
          <w:szCs w:val="20"/>
        </w:rPr>
        <w:t>30</w:t>
      </w:r>
      <w:r w:rsidRPr="005E478D">
        <w:rPr>
          <w:rFonts w:ascii="Calibri" w:hAnsi="Calibri" w:cs="Arial"/>
          <w:sz w:val="20"/>
          <w:szCs w:val="20"/>
        </w:rPr>
        <w:t xml:space="preserve"> dní ode dne doručení objednateli. V</w:t>
      </w:r>
      <w:del w:id="130" w:author="Michal Kříž" w:date="2024-04-18T15:51:00Z" w16du:dateUtc="2024-04-18T13:51:00Z">
        <w:r w:rsidRPr="005E478D" w:rsidDel="00C4384A">
          <w:rPr>
            <w:rFonts w:ascii="Calibri" w:hAnsi="Calibri" w:cs="Arial"/>
            <w:sz w:val="20"/>
            <w:szCs w:val="20"/>
          </w:rPr>
          <w:delText> </w:delText>
        </w:r>
      </w:del>
      <w:ins w:id="131" w:author="Michal Kříž" w:date="2024-04-18T15:51:00Z" w16du:dateUtc="2024-04-18T13:51:00Z">
        <w:r w:rsidR="00C4384A">
          <w:rPr>
            <w:rFonts w:ascii="Calibri" w:hAnsi="Calibri" w:cs="Arial"/>
            <w:sz w:val="20"/>
            <w:szCs w:val="20"/>
          </w:rPr>
          <w:t> </w:t>
        </w:r>
      </w:ins>
      <w:r w:rsidRPr="005E478D">
        <w:rPr>
          <w:rFonts w:ascii="Calibri" w:hAnsi="Calibri" w:cs="Arial"/>
          <w:sz w:val="20"/>
          <w:szCs w:val="20"/>
        </w:rPr>
        <w:t>pochybnostech se má za to, že faktura byla doručena 3. den po jejím odeslání. Úhrada je splněna dnem odepsání fakturované částky z</w:t>
      </w:r>
      <w:del w:id="132" w:author="Michal Kříž" w:date="2024-04-18T15:51:00Z" w16du:dateUtc="2024-04-18T13:51:00Z">
        <w:r w:rsidRPr="005E478D" w:rsidDel="00C4384A">
          <w:rPr>
            <w:rFonts w:ascii="Calibri" w:hAnsi="Calibri" w:cs="Arial"/>
            <w:sz w:val="20"/>
            <w:szCs w:val="20"/>
          </w:rPr>
          <w:delText> </w:delText>
        </w:r>
      </w:del>
      <w:ins w:id="133" w:author="Michal Kříž" w:date="2024-04-18T15:51:00Z" w16du:dateUtc="2024-04-18T13:51:00Z">
        <w:r w:rsidR="00C4384A">
          <w:rPr>
            <w:rFonts w:ascii="Calibri" w:hAnsi="Calibri" w:cs="Arial"/>
            <w:sz w:val="20"/>
            <w:szCs w:val="20"/>
          </w:rPr>
          <w:t> </w:t>
        </w:r>
      </w:ins>
      <w:r w:rsidRPr="005E478D">
        <w:rPr>
          <w:rFonts w:ascii="Calibri" w:hAnsi="Calibri" w:cs="Arial"/>
          <w:sz w:val="20"/>
          <w:szCs w:val="20"/>
        </w:rPr>
        <w:t>účtu objednatele.</w:t>
      </w:r>
    </w:p>
    <w:p w14:paraId="6C561208" w14:textId="169A0296" w:rsidR="009D68F9" w:rsidRPr="00151604" w:rsidRDefault="00AB7303" w:rsidP="00356AA2">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t>Zhotovitel</w:t>
      </w:r>
      <w:r w:rsidR="009D68F9" w:rsidRPr="00151604">
        <w:rPr>
          <w:rFonts w:ascii="Calibri" w:hAnsi="Calibri" w:cs="Arial"/>
          <w:sz w:val="20"/>
          <w:szCs w:val="20"/>
        </w:rPr>
        <w:t xml:space="preserve"> je oprávněn předložit fakturu na základě objednatelem odsouhlasených </w:t>
      </w:r>
      <w:ins w:id="134" w:author="Michal Kříž" w:date="2024-04-18T15:51:00Z" w16du:dateUtc="2024-04-18T13:51:00Z">
        <w:r w:rsidR="00C4384A">
          <w:rPr>
            <w:rFonts w:ascii="Calibri" w:hAnsi="Calibri" w:cs="Arial"/>
            <w:sz w:val="20"/>
            <w:szCs w:val="20"/>
          </w:rPr>
          <w:t>prezenčních listin z realizovaných vzdělávacích školení</w:t>
        </w:r>
      </w:ins>
      <w:ins w:id="135" w:author="Michal Kříž" w:date="2024-04-18T15:52:00Z" w16du:dateUtc="2024-04-18T13:52:00Z">
        <w:r w:rsidR="00C4384A">
          <w:rPr>
            <w:rFonts w:ascii="Calibri" w:hAnsi="Calibri" w:cs="Arial"/>
            <w:sz w:val="20"/>
            <w:szCs w:val="20"/>
          </w:rPr>
          <w:t>.</w:t>
        </w:r>
      </w:ins>
      <w:del w:id="136" w:author="Michal Kříž" w:date="2024-04-18T15:52:00Z" w16du:dateUtc="2024-04-18T13:52:00Z">
        <w:r w:rsidR="009D68F9" w:rsidRPr="00151604" w:rsidDel="00C4384A">
          <w:rPr>
            <w:rFonts w:ascii="Calibri" w:hAnsi="Calibri" w:cs="Arial"/>
            <w:sz w:val="20"/>
            <w:szCs w:val="20"/>
          </w:rPr>
          <w:delText>zpráv o</w:delText>
        </w:r>
        <w:r w:rsidR="004216C2" w:rsidRPr="00151604" w:rsidDel="00C4384A">
          <w:rPr>
            <w:rFonts w:ascii="Calibri" w:hAnsi="Calibri" w:cs="Arial"/>
            <w:sz w:val="20"/>
            <w:szCs w:val="20"/>
          </w:rPr>
          <w:delText> </w:delText>
        </w:r>
        <w:r w:rsidR="009D68F9" w:rsidRPr="00151604" w:rsidDel="00C4384A">
          <w:rPr>
            <w:rFonts w:ascii="Calibri" w:hAnsi="Calibri" w:cs="Arial"/>
            <w:sz w:val="20"/>
            <w:szCs w:val="20"/>
          </w:rPr>
          <w:delText>činnosti. Zprávy o činnosti budou zpracovány a dokládány ve stanovených termínech ve vazbě na veškeré realizované činnosti v daném období, tj. za kalendářní měsíc. Přílohou zprávy o</w:delText>
        </w:r>
        <w:r w:rsidR="004216C2" w:rsidRPr="00151604" w:rsidDel="00C4384A">
          <w:rPr>
            <w:rFonts w:ascii="Calibri" w:hAnsi="Calibri" w:cs="Arial"/>
            <w:sz w:val="20"/>
            <w:szCs w:val="20"/>
          </w:rPr>
          <w:delText> </w:delText>
        </w:r>
        <w:r w:rsidR="009D68F9" w:rsidRPr="00151604" w:rsidDel="00C4384A">
          <w:rPr>
            <w:rFonts w:ascii="Calibri" w:hAnsi="Calibri" w:cs="Arial"/>
            <w:sz w:val="20"/>
            <w:szCs w:val="20"/>
          </w:rPr>
          <w:delText xml:space="preserve">činnosti bude vyúčtování čerpání finančních prostředků podle struktury nabídkové ceny. Zprávy budou předány v počtu vyhotovení stanovených </w:delText>
        </w:r>
        <w:r w:rsidR="00D54644" w:rsidRPr="00151604" w:rsidDel="00C4384A">
          <w:rPr>
            <w:rFonts w:ascii="Calibri" w:hAnsi="Calibri" w:cs="Arial"/>
            <w:sz w:val="20"/>
            <w:szCs w:val="20"/>
          </w:rPr>
          <w:delText>objednatelem</w:delText>
        </w:r>
        <w:r w:rsidR="009D68F9" w:rsidRPr="00151604" w:rsidDel="00C4384A">
          <w:rPr>
            <w:rFonts w:ascii="Calibri" w:hAnsi="Calibri" w:cs="Arial"/>
            <w:sz w:val="20"/>
            <w:szCs w:val="20"/>
          </w:rPr>
          <w:delText xml:space="preserve"> a každá zpráva bude obsahovat oddělené části týkající se plnění za jednotlivé aktivity zakázky.</w:delText>
        </w:r>
      </w:del>
    </w:p>
    <w:p w14:paraId="3CFEA68E" w14:textId="441E5118" w:rsidR="007C772E" w:rsidRPr="00151604" w:rsidRDefault="007C772E" w:rsidP="00356AA2">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lastRenderedPageBreak/>
        <w:t>Fa</w:t>
      </w:r>
      <w:r w:rsidR="00BE585F" w:rsidRPr="00151604">
        <w:rPr>
          <w:rFonts w:ascii="Calibri" w:hAnsi="Calibri" w:cs="Arial"/>
          <w:sz w:val="20"/>
          <w:szCs w:val="20"/>
        </w:rPr>
        <w:t>k</w:t>
      </w:r>
      <w:r w:rsidRPr="00151604">
        <w:rPr>
          <w:rFonts w:ascii="Calibri" w:hAnsi="Calibri" w:cs="Arial"/>
          <w:sz w:val="20"/>
          <w:szCs w:val="20"/>
        </w:rPr>
        <w:t>tur</w:t>
      </w:r>
      <w:r w:rsidR="00421F34" w:rsidRPr="00151604">
        <w:rPr>
          <w:rFonts w:ascii="Calibri" w:hAnsi="Calibri" w:cs="Arial"/>
          <w:sz w:val="20"/>
          <w:szCs w:val="20"/>
        </w:rPr>
        <w:t>a</w:t>
      </w:r>
      <w:r w:rsidRPr="00151604">
        <w:rPr>
          <w:rFonts w:ascii="Calibri" w:hAnsi="Calibri" w:cs="Arial"/>
          <w:sz w:val="20"/>
          <w:szCs w:val="20"/>
        </w:rPr>
        <w:t xml:space="preserve"> musí obsahovat </w:t>
      </w:r>
      <w:r w:rsidR="005E478D">
        <w:rPr>
          <w:rFonts w:ascii="Calibri" w:hAnsi="Calibri" w:cs="Arial"/>
          <w:sz w:val="20"/>
          <w:szCs w:val="20"/>
        </w:rPr>
        <w:t>název a číslo projektu OPZ</w:t>
      </w:r>
      <w:r w:rsidR="00972F7B">
        <w:rPr>
          <w:rFonts w:ascii="Calibri" w:hAnsi="Calibri" w:cs="Arial"/>
          <w:sz w:val="20"/>
          <w:szCs w:val="20"/>
        </w:rPr>
        <w:t>+</w:t>
      </w:r>
      <w:r w:rsidR="005E478D">
        <w:rPr>
          <w:rFonts w:ascii="Calibri" w:hAnsi="Calibri" w:cs="Arial"/>
          <w:sz w:val="20"/>
          <w:szCs w:val="20"/>
        </w:rPr>
        <w:t xml:space="preserve"> a všechny náležitosti</w:t>
      </w:r>
      <w:r w:rsidRPr="00151604">
        <w:rPr>
          <w:rFonts w:ascii="Calibri" w:hAnsi="Calibri" w:cs="Arial"/>
          <w:sz w:val="20"/>
          <w:szCs w:val="20"/>
        </w:rPr>
        <w:t xml:space="preserve"> řádného daňového a účetního dokladu ve smyslu</w:t>
      </w:r>
      <w:r w:rsidR="00327E4A" w:rsidRPr="00151604">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00CE4DED" w:rsidRPr="00151604">
        <w:rPr>
          <w:rFonts w:ascii="Calibri" w:hAnsi="Calibri" w:cs="Arial"/>
          <w:sz w:val="20"/>
          <w:szCs w:val="20"/>
        </w:rPr>
        <w:t>o</w:t>
      </w:r>
      <w:r w:rsidRPr="00151604">
        <w:rPr>
          <w:rFonts w:ascii="Calibri" w:hAnsi="Calibri" w:cs="Arial"/>
          <w:sz w:val="20"/>
          <w:szCs w:val="20"/>
        </w:rPr>
        <w:t xml:space="preserve">bjednatel oprávněn zaslat ji ve lhůtě splatnosti zpět </w:t>
      </w:r>
      <w:r w:rsidR="00BE35DC">
        <w:rPr>
          <w:rFonts w:ascii="Calibri" w:hAnsi="Calibri" w:cs="Arial"/>
          <w:sz w:val="20"/>
          <w:szCs w:val="20"/>
        </w:rPr>
        <w:t xml:space="preserve">zhotoviteli </w:t>
      </w:r>
      <w:r w:rsidRPr="00151604">
        <w:rPr>
          <w:rFonts w:ascii="Calibri" w:hAnsi="Calibri" w:cs="Arial"/>
          <w:sz w:val="20"/>
          <w:szCs w:val="20"/>
        </w:rPr>
        <w:t>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w:t>
      </w:r>
    </w:p>
    <w:p w14:paraId="104873ED" w14:textId="37E59463" w:rsidR="003C6D8D" w:rsidRPr="00151604" w:rsidRDefault="00B13A88" w:rsidP="00356AA2">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00833DE9" w:rsidRPr="00151604">
        <w:rPr>
          <w:rFonts w:ascii="Calibri" w:hAnsi="Calibri" w:cs="Arial"/>
          <w:sz w:val="20"/>
          <w:szCs w:val="20"/>
        </w:rPr>
        <w:t xml:space="preserve">předčasně </w:t>
      </w:r>
      <w:r w:rsidRPr="00151604">
        <w:rPr>
          <w:rFonts w:ascii="Calibri" w:hAnsi="Calibri" w:cs="Arial"/>
          <w:sz w:val="20"/>
          <w:szCs w:val="20"/>
        </w:rPr>
        <w:t xml:space="preserve">ukončí </w:t>
      </w:r>
      <w:r w:rsidR="00833DE9" w:rsidRPr="00151604">
        <w:rPr>
          <w:rFonts w:ascii="Calibri" w:hAnsi="Calibri" w:cs="Arial"/>
          <w:sz w:val="20"/>
          <w:szCs w:val="20"/>
        </w:rPr>
        <w:t xml:space="preserve">účast na </w:t>
      </w:r>
      <w:r w:rsidRPr="00151604">
        <w:rPr>
          <w:rFonts w:ascii="Calibri" w:hAnsi="Calibri" w:cs="Arial"/>
          <w:sz w:val="20"/>
          <w:szCs w:val="20"/>
        </w:rPr>
        <w:t>aktivit</w:t>
      </w:r>
      <w:r w:rsidR="00833DE9" w:rsidRPr="00151604">
        <w:rPr>
          <w:rFonts w:ascii="Calibri" w:hAnsi="Calibri" w:cs="Arial"/>
          <w:sz w:val="20"/>
          <w:szCs w:val="20"/>
        </w:rPr>
        <w:t xml:space="preserve">ě, </w:t>
      </w:r>
      <w:r w:rsidRPr="00151604">
        <w:rPr>
          <w:rFonts w:ascii="Calibri" w:hAnsi="Calibri" w:cs="Arial"/>
          <w:sz w:val="20"/>
          <w:szCs w:val="20"/>
        </w:rPr>
        <w:t>bud</w:t>
      </w:r>
      <w:r w:rsidR="005E478D">
        <w:rPr>
          <w:rFonts w:ascii="Calibri" w:hAnsi="Calibri" w:cs="Arial"/>
          <w:sz w:val="20"/>
          <w:szCs w:val="20"/>
        </w:rPr>
        <w:t>ou</w:t>
      </w:r>
      <w:r w:rsidRPr="00151604">
        <w:rPr>
          <w:rFonts w:ascii="Calibri" w:hAnsi="Calibri" w:cs="Arial"/>
          <w:sz w:val="20"/>
          <w:szCs w:val="20"/>
        </w:rPr>
        <w:t xml:space="preserve"> </w:t>
      </w:r>
      <w:r w:rsidR="005E478D">
        <w:rPr>
          <w:rFonts w:ascii="Calibri" w:hAnsi="Calibri" w:cs="Arial"/>
          <w:sz w:val="20"/>
          <w:szCs w:val="20"/>
        </w:rPr>
        <w:t>výdaje poměrně kráceny odpovídající účasti</w:t>
      </w:r>
      <w:r w:rsidR="00833DE9" w:rsidRPr="00151604">
        <w:rPr>
          <w:rFonts w:ascii="Calibri" w:hAnsi="Calibri" w:cs="Arial"/>
          <w:sz w:val="20"/>
          <w:szCs w:val="20"/>
        </w:rPr>
        <w:t xml:space="preserve">. Dojde-li k neoprávněnému proplacení úplných nákladů na </w:t>
      </w:r>
      <w:r w:rsidR="008F114F" w:rsidRPr="00151604">
        <w:rPr>
          <w:rFonts w:ascii="Calibri" w:hAnsi="Calibri" w:cs="Arial"/>
          <w:sz w:val="20"/>
          <w:szCs w:val="20"/>
        </w:rPr>
        <w:t>aktivitu</w:t>
      </w:r>
      <w:r w:rsidR="00833DE9" w:rsidRPr="00151604">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00833DE9" w:rsidRPr="00151604">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14:paraId="4693F283" w14:textId="77777777" w:rsidR="00B423D6" w:rsidRPr="00151604" w:rsidRDefault="00B423D6" w:rsidP="003C6D8D">
      <w:pPr>
        <w:spacing w:line="288" w:lineRule="auto"/>
        <w:jc w:val="both"/>
        <w:rPr>
          <w:rFonts w:ascii="Calibri" w:hAnsi="Calibri" w:cs="Arial"/>
          <w:color w:val="FF0000"/>
          <w:sz w:val="20"/>
          <w:szCs w:val="20"/>
        </w:rPr>
      </w:pPr>
    </w:p>
    <w:p w14:paraId="34CB53E6" w14:textId="77777777" w:rsidR="00DF41C6" w:rsidRPr="00151604" w:rsidRDefault="00BF174C" w:rsidP="00322172">
      <w:pPr>
        <w:pStyle w:val="Nadpis3"/>
      </w:pPr>
      <w:r w:rsidRPr="00151604">
        <w:t xml:space="preserve">Článek </w:t>
      </w:r>
      <w:r w:rsidR="00DF41C6" w:rsidRPr="00151604">
        <w:t>X</w:t>
      </w:r>
      <w:r w:rsidR="00060C6F" w:rsidRPr="00151604">
        <w:t>I</w:t>
      </w:r>
      <w:r w:rsidR="00DF41C6" w:rsidRPr="00151604">
        <w:t>.</w:t>
      </w:r>
    </w:p>
    <w:p w14:paraId="775E5CE4" w14:textId="77777777" w:rsidR="00DF41C6" w:rsidRPr="00151604" w:rsidRDefault="00DF41C6" w:rsidP="00322172">
      <w:pPr>
        <w:pStyle w:val="Nadpis3"/>
      </w:pPr>
      <w:r w:rsidRPr="00151604">
        <w:t>Smluvní pokuty</w:t>
      </w:r>
    </w:p>
    <w:p w14:paraId="7DB69060" w14:textId="2D910366" w:rsidR="003F4121" w:rsidRDefault="00AB7303" w:rsidP="00356AA2">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00DF41C6" w:rsidRPr="00151604">
        <w:rPr>
          <w:rFonts w:ascii="Calibri" w:hAnsi="Calibri" w:cs="Arial"/>
          <w:sz w:val="20"/>
          <w:szCs w:val="20"/>
        </w:rPr>
        <w:t xml:space="preserve"> se </w:t>
      </w:r>
      <w:r w:rsidR="00E1649D" w:rsidRPr="00151604">
        <w:rPr>
          <w:rFonts w:ascii="Calibri" w:hAnsi="Calibri" w:cs="Arial"/>
          <w:sz w:val="20"/>
          <w:szCs w:val="20"/>
        </w:rPr>
        <w:t>zavazuje uhradit</w:t>
      </w:r>
      <w:r w:rsidR="00DF41C6" w:rsidRPr="00151604">
        <w:rPr>
          <w:rFonts w:ascii="Calibri" w:hAnsi="Calibri" w:cs="Arial"/>
          <w:sz w:val="20"/>
          <w:szCs w:val="20"/>
        </w:rPr>
        <w:t xml:space="preserve"> objednateli smluvní pokutu ve výši </w:t>
      </w:r>
      <w:r w:rsidR="00DF0850" w:rsidRPr="00151604">
        <w:rPr>
          <w:rFonts w:ascii="Calibri" w:hAnsi="Calibri" w:cs="Arial"/>
          <w:sz w:val="20"/>
          <w:szCs w:val="20"/>
        </w:rPr>
        <w:t>0,</w:t>
      </w:r>
      <w:r w:rsidR="00972F7B">
        <w:rPr>
          <w:rFonts w:ascii="Calibri" w:hAnsi="Calibri" w:cs="Arial"/>
          <w:sz w:val="20"/>
          <w:szCs w:val="20"/>
        </w:rPr>
        <w:t>0</w:t>
      </w:r>
      <w:r w:rsidR="00DF0850" w:rsidRPr="00151604">
        <w:rPr>
          <w:rFonts w:ascii="Calibri" w:hAnsi="Calibri" w:cs="Arial"/>
          <w:sz w:val="20"/>
          <w:szCs w:val="20"/>
        </w:rPr>
        <w:t>5</w:t>
      </w:r>
      <w:r w:rsidR="0095777C" w:rsidRPr="00151604">
        <w:rPr>
          <w:rFonts w:ascii="Calibri" w:hAnsi="Calibri" w:cs="Arial"/>
          <w:sz w:val="20"/>
          <w:szCs w:val="20"/>
        </w:rPr>
        <w:t xml:space="preserve"> %</w:t>
      </w:r>
      <w:r w:rsidR="00E54882" w:rsidRPr="00151604">
        <w:rPr>
          <w:rFonts w:ascii="Calibri" w:hAnsi="Calibri" w:cs="Arial"/>
          <w:sz w:val="20"/>
          <w:szCs w:val="20"/>
        </w:rPr>
        <w:t xml:space="preserve"> z </w:t>
      </w:r>
      <w:r w:rsidR="0095777C" w:rsidRPr="00151604">
        <w:rPr>
          <w:rFonts w:ascii="Calibri" w:hAnsi="Calibri" w:cs="Arial"/>
          <w:sz w:val="20"/>
          <w:szCs w:val="20"/>
        </w:rPr>
        <w:t>ceny</w:t>
      </w:r>
      <w:r w:rsidR="00436C97" w:rsidRPr="00151604">
        <w:rPr>
          <w:rFonts w:ascii="Calibri" w:hAnsi="Calibri" w:cs="Arial"/>
          <w:sz w:val="20"/>
          <w:szCs w:val="20"/>
        </w:rPr>
        <w:t xml:space="preserve"> </w:t>
      </w:r>
      <w:r w:rsidR="00BE35DC">
        <w:rPr>
          <w:rFonts w:ascii="Calibri" w:hAnsi="Calibri" w:cs="Arial"/>
          <w:sz w:val="20"/>
          <w:szCs w:val="20"/>
        </w:rPr>
        <w:t xml:space="preserve">vč. </w:t>
      </w:r>
      <w:r w:rsidR="00607EF3" w:rsidRPr="00151604">
        <w:rPr>
          <w:rFonts w:ascii="Calibri" w:hAnsi="Calibri" w:cs="Arial"/>
          <w:sz w:val="20"/>
          <w:szCs w:val="20"/>
        </w:rPr>
        <w:t xml:space="preserve">DPH za </w:t>
      </w:r>
      <w:r w:rsidR="00107226" w:rsidRPr="00151604">
        <w:rPr>
          <w:rFonts w:ascii="Calibri" w:hAnsi="Calibri" w:cs="Arial"/>
          <w:sz w:val="20"/>
          <w:szCs w:val="20"/>
        </w:rPr>
        <w:t xml:space="preserve">prodlení s </w:t>
      </w:r>
      <w:r w:rsidR="00607EF3" w:rsidRPr="00151604">
        <w:rPr>
          <w:rFonts w:ascii="Calibri" w:hAnsi="Calibri" w:cs="Arial"/>
          <w:sz w:val="20"/>
          <w:szCs w:val="20"/>
        </w:rPr>
        <w:t>plnění</w:t>
      </w:r>
      <w:r w:rsidR="00107226" w:rsidRPr="00151604">
        <w:rPr>
          <w:rFonts w:ascii="Calibri" w:hAnsi="Calibri" w:cs="Arial"/>
          <w:sz w:val="20"/>
          <w:szCs w:val="20"/>
        </w:rPr>
        <w:t>m</w:t>
      </w:r>
      <w:r w:rsidR="00607EF3" w:rsidRPr="00151604">
        <w:rPr>
          <w:rFonts w:ascii="Calibri" w:hAnsi="Calibri" w:cs="Arial"/>
          <w:sz w:val="20"/>
          <w:szCs w:val="20"/>
        </w:rPr>
        <w:t xml:space="preserve"> v rámci jednotlivých aktivit za </w:t>
      </w:r>
      <w:proofErr w:type="gramStart"/>
      <w:r w:rsidR="00607EF3" w:rsidRPr="00151604">
        <w:rPr>
          <w:rFonts w:ascii="Calibri" w:hAnsi="Calibri" w:cs="Arial"/>
          <w:sz w:val="20"/>
          <w:szCs w:val="20"/>
        </w:rPr>
        <w:t>každý</w:t>
      </w:r>
      <w:proofErr w:type="gramEnd"/>
      <w:r w:rsidR="00607EF3" w:rsidRPr="00151604">
        <w:rPr>
          <w:rFonts w:ascii="Calibri" w:hAnsi="Calibri" w:cs="Arial"/>
          <w:sz w:val="20"/>
          <w:szCs w:val="20"/>
        </w:rPr>
        <w:t xml:space="preserve"> byť jen započatý den prodlení, a to </w:t>
      </w:r>
      <w:r w:rsidR="004A10BF" w:rsidRPr="00151604">
        <w:rPr>
          <w:rFonts w:ascii="Calibri" w:hAnsi="Calibri" w:cs="Arial"/>
          <w:sz w:val="20"/>
          <w:szCs w:val="20"/>
        </w:rPr>
        <w:t>zvlá</w:t>
      </w:r>
      <w:r w:rsidR="00D86459" w:rsidRPr="00151604">
        <w:rPr>
          <w:rFonts w:ascii="Calibri" w:hAnsi="Calibri" w:cs="Arial"/>
          <w:sz w:val="20"/>
          <w:szCs w:val="20"/>
        </w:rPr>
        <w:t>š</w:t>
      </w:r>
      <w:r w:rsidR="004A10BF" w:rsidRPr="00151604">
        <w:rPr>
          <w:rFonts w:ascii="Calibri" w:hAnsi="Calibri" w:cs="Arial"/>
          <w:sz w:val="20"/>
          <w:szCs w:val="20"/>
        </w:rPr>
        <w:t xml:space="preserve">ť </w:t>
      </w:r>
      <w:r w:rsidR="00607EF3" w:rsidRPr="00151604">
        <w:rPr>
          <w:rFonts w:ascii="Calibri" w:hAnsi="Calibri" w:cs="Arial"/>
          <w:sz w:val="20"/>
          <w:szCs w:val="20"/>
        </w:rPr>
        <w:t>za prodlení</w:t>
      </w:r>
      <w:r w:rsidR="004A10BF" w:rsidRPr="00151604">
        <w:rPr>
          <w:rFonts w:ascii="Calibri" w:hAnsi="Calibri" w:cs="Arial"/>
          <w:sz w:val="20"/>
          <w:szCs w:val="20"/>
        </w:rPr>
        <w:t xml:space="preserve"> s každým jednotlivým plněním v rámci aktivit, jak jsou vymezena v </w:t>
      </w:r>
      <w:r w:rsidR="007359EF" w:rsidRPr="00151604">
        <w:rPr>
          <w:rFonts w:ascii="Calibri" w:hAnsi="Calibri" w:cs="Arial"/>
          <w:sz w:val="20"/>
          <w:szCs w:val="20"/>
        </w:rPr>
        <w:t>čl</w:t>
      </w:r>
      <w:r w:rsidR="004A10BF" w:rsidRPr="00151604">
        <w:rPr>
          <w:rFonts w:ascii="Calibri" w:hAnsi="Calibri" w:cs="Arial"/>
          <w:sz w:val="20"/>
          <w:szCs w:val="20"/>
        </w:rPr>
        <w:t xml:space="preserve">. </w:t>
      </w:r>
      <w:r w:rsidR="00D86459" w:rsidRPr="00151604">
        <w:rPr>
          <w:rFonts w:ascii="Calibri" w:hAnsi="Calibri" w:cs="Arial"/>
          <w:sz w:val="20"/>
          <w:szCs w:val="20"/>
        </w:rPr>
        <w:t>III</w:t>
      </w:r>
      <w:r w:rsidR="004A10BF" w:rsidRPr="00151604">
        <w:rPr>
          <w:rFonts w:ascii="Calibri" w:hAnsi="Calibri" w:cs="Arial"/>
          <w:sz w:val="20"/>
          <w:szCs w:val="20"/>
        </w:rPr>
        <w:t xml:space="preserve"> odst. </w:t>
      </w:r>
      <w:r w:rsidR="007359EF" w:rsidRPr="00151604">
        <w:rPr>
          <w:rFonts w:ascii="Calibri" w:hAnsi="Calibri" w:cs="Arial"/>
          <w:sz w:val="20"/>
          <w:szCs w:val="20"/>
        </w:rPr>
        <w:t>3.</w:t>
      </w:r>
      <w:r w:rsidR="004A10BF" w:rsidRPr="00151604">
        <w:rPr>
          <w:rFonts w:ascii="Calibri" w:hAnsi="Calibri" w:cs="Arial"/>
          <w:sz w:val="20"/>
          <w:szCs w:val="20"/>
        </w:rPr>
        <w:t xml:space="preserve">1 této smlouvy. Uplatněním nároku objednatele na zaplacení smluvní pokuty </w:t>
      </w:r>
      <w:r w:rsidR="00DF41C6" w:rsidRPr="00151604">
        <w:rPr>
          <w:rFonts w:ascii="Calibri" w:hAnsi="Calibri" w:cs="Arial"/>
          <w:sz w:val="20"/>
          <w:szCs w:val="20"/>
        </w:rPr>
        <w:t xml:space="preserve">není </w:t>
      </w:r>
      <w:r w:rsidR="004A10BF" w:rsidRPr="00151604">
        <w:rPr>
          <w:rFonts w:ascii="Calibri" w:hAnsi="Calibri" w:cs="Arial"/>
          <w:sz w:val="20"/>
          <w:szCs w:val="20"/>
        </w:rPr>
        <w:t xml:space="preserve">nikterak </w:t>
      </w:r>
      <w:r w:rsidR="00DF41C6" w:rsidRPr="00151604">
        <w:rPr>
          <w:rFonts w:ascii="Calibri" w:hAnsi="Calibri" w:cs="Arial"/>
          <w:sz w:val="20"/>
          <w:szCs w:val="20"/>
        </w:rPr>
        <w:t xml:space="preserve">dotčen ani omezen nárok </w:t>
      </w:r>
      <w:r w:rsidR="004A10BF" w:rsidRPr="00151604">
        <w:rPr>
          <w:rFonts w:ascii="Calibri" w:hAnsi="Calibri" w:cs="Arial"/>
          <w:sz w:val="20"/>
          <w:szCs w:val="20"/>
        </w:rPr>
        <w:t xml:space="preserve">objednatele </w:t>
      </w:r>
      <w:r w:rsidR="00DF41C6" w:rsidRPr="00151604">
        <w:rPr>
          <w:rFonts w:ascii="Calibri" w:hAnsi="Calibri" w:cs="Arial"/>
          <w:sz w:val="20"/>
          <w:szCs w:val="20"/>
        </w:rPr>
        <w:t xml:space="preserve">na náhradu </w:t>
      </w:r>
      <w:r w:rsidR="004A10BF" w:rsidRPr="00151604">
        <w:rPr>
          <w:rFonts w:ascii="Calibri" w:hAnsi="Calibri" w:cs="Arial"/>
          <w:sz w:val="20"/>
          <w:szCs w:val="20"/>
        </w:rPr>
        <w:t xml:space="preserve">způsobené </w:t>
      </w:r>
      <w:r w:rsidR="00DF41C6" w:rsidRPr="00151604">
        <w:rPr>
          <w:rFonts w:ascii="Calibri" w:hAnsi="Calibri" w:cs="Arial"/>
          <w:sz w:val="20"/>
          <w:szCs w:val="20"/>
        </w:rPr>
        <w:t>škody</w:t>
      </w:r>
      <w:r w:rsidR="006D3A1B" w:rsidRPr="00151604">
        <w:rPr>
          <w:rFonts w:ascii="Calibri" w:hAnsi="Calibri" w:cs="Arial"/>
          <w:sz w:val="20"/>
          <w:szCs w:val="20"/>
        </w:rPr>
        <w:t xml:space="preserve"> v plné výši</w:t>
      </w:r>
      <w:r w:rsidR="00DF41C6" w:rsidRPr="00151604">
        <w:rPr>
          <w:rFonts w:ascii="Calibri" w:hAnsi="Calibri" w:cs="Arial"/>
          <w:sz w:val="20"/>
          <w:szCs w:val="20"/>
        </w:rPr>
        <w:t>.</w:t>
      </w:r>
      <w:r w:rsidR="00BF7DFE" w:rsidRPr="00151604">
        <w:rPr>
          <w:rFonts w:ascii="Calibri" w:hAnsi="Calibri" w:cs="Arial"/>
          <w:sz w:val="20"/>
          <w:szCs w:val="20"/>
        </w:rPr>
        <w:t xml:space="preserve"> </w:t>
      </w:r>
    </w:p>
    <w:p w14:paraId="7A1E9BD3" w14:textId="727BAACD" w:rsidR="00DF41C6" w:rsidRPr="00151604" w:rsidDel="00BA552B" w:rsidRDefault="004E1089" w:rsidP="00356AA2">
      <w:pPr>
        <w:numPr>
          <w:ilvl w:val="1"/>
          <w:numId w:val="29"/>
        </w:numPr>
        <w:tabs>
          <w:tab w:val="clear" w:pos="2880"/>
          <w:tab w:val="num" w:pos="540"/>
        </w:tabs>
        <w:spacing w:before="120" w:after="120" w:line="288" w:lineRule="auto"/>
        <w:ind w:left="540" w:hanging="540"/>
        <w:jc w:val="both"/>
        <w:rPr>
          <w:del w:id="137" w:author="Michal Kříž" w:date="2024-04-18T12:58:00Z" w16du:dateUtc="2024-04-18T10:58:00Z"/>
          <w:rFonts w:ascii="Calibri" w:hAnsi="Calibri" w:cs="Arial"/>
          <w:sz w:val="20"/>
          <w:szCs w:val="20"/>
        </w:rPr>
      </w:pPr>
      <w:r w:rsidRPr="004E1089">
        <w:rPr>
          <w:rFonts w:ascii="Calibri" w:hAnsi="Calibri" w:cs="Arial"/>
          <w:sz w:val="20"/>
          <w:szCs w:val="20"/>
        </w:rPr>
        <w:t>Objednatel může smluvní pokutu jednostranně započíst proti splatné peněžité pohledávce zhotovitele vzniklé dle této smlouvy.</w:t>
      </w:r>
    </w:p>
    <w:p w14:paraId="034CD761" w14:textId="647AA292" w:rsidR="007359EF" w:rsidRPr="00BA552B" w:rsidRDefault="007359EF">
      <w:pPr>
        <w:numPr>
          <w:ilvl w:val="1"/>
          <w:numId w:val="29"/>
        </w:numPr>
        <w:tabs>
          <w:tab w:val="clear" w:pos="2880"/>
          <w:tab w:val="num" w:pos="540"/>
        </w:tabs>
        <w:spacing w:before="120" w:after="120" w:line="288" w:lineRule="auto"/>
        <w:ind w:left="540" w:hanging="540"/>
        <w:jc w:val="both"/>
        <w:rPr>
          <w:rFonts w:ascii="Calibri" w:hAnsi="Calibri" w:cs="Arial"/>
          <w:sz w:val="20"/>
          <w:szCs w:val="20"/>
        </w:rPr>
        <w:pPrChange w:id="138" w:author="Michal Kříž" w:date="2024-04-18T12:58:00Z" w16du:dateUtc="2024-04-18T10:58:00Z">
          <w:pPr>
            <w:numPr>
              <w:ilvl w:val="1"/>
              <w:numId w:val="29"/>
            </w:numPr>
            <w:tabs>
              <w:tab w:val="num" w:pos="540"/>
              <w:tab w:val="num" w:pos="2880"/>
            </w:tabs>
            <w:spacing w:before="120" w:after="120" w:line="288" w:lineRule="auto"/>
            <w:ind w:left="539" w:hanging="539"/>
            <w:jc w:val="both"/>
          </w:pPr>
        </w:pPrChange>
      </w:pPr>
      <w:del w:id="139" w:author="Michal Kříž" w:date="2024-04-18T12:58:00Z" w16du:dateUtc="2024-04-18T10:58:00Z">
        <w:r w:rsidRPr="00BA552B" w:rsidDel="00BA552B">
          <w:rPr>
            <w:rFonts w:ascii="Calibri" w:hAnsi="Calibri" w:cs="Arial"/>
            <w:sz w:val="20"/>
            <w:szCs w:val="20"/>
          </w:rPr>
          <w:delText>.</w:delText>
        </w:r>
      </w:del>
    </w:p>
    <w:p w14:paraId="35EF631B" w14:textId="4FBB9AA6" w:rsidR="001F34B2" w:rsidRPr="00151604" w:rsidRDefault="00743C4C" w:rsidP="00356AA2">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001F34B2" w:rsidRPr="00151604">
        <w:rPr>
          <w:rFonts w:ascii="Calibri" w:hAnsi="Calibri" w:cs="Arial"/>
          <w:sz w:val="20"/>
          <w:szCs w:val="20"/>
        </w:rPr>
        <w:t xml:space="preserve"> j</w:t>
      </w:r>
      <w:r w:rsidRPr="00151604">
        <w:rPr>
          <w:rFonts w:ascii="Calibri" w:hAnsi="Calibri" w:cs="Arial"/>
          <w:sz w:val="20"/>
          <w:szCs w:val="20"/>
        </w:rPr>
        <w:t>e</w:t>
      </w:r>
      <w:r w:rsidR="001F34B2" w:rsidRPr="00151604">
        <w:rPr>
          <w:rFonts w:ascii="Calibri" w:hAnsi="Calibri" w:cs="Arial"/>
          <w:sz w:val="20"/>
          <w:szCs w:val="20"/>
        </w:rPr>
        <w:t xml:space="preserve"> splatn</w:t>
      </w:r>
      <w:r w:rsidRPr="00151604">
        <w:rPr>
          <w:rFonts w:ascii="Calibri" w:hAnsi="Calibri" w:cs="Arial"/>
          <w:sz w:val="20"/>
          <w:szCs w:val="20"/>
        </w:rPr>
        <w:t>á</w:t>
      </w:r>
      <w:r w:rsidR="001F34B2" w:rsidRPr="00151604">
        <w:rPr>
          <w:rFonts w:ascii="Calibri" w:hAnsi="Calibri" w:cs="Arial"/>
          <w:sz w:val="20"/>
          <w:szCs w:val="20"/>
        </w:rPr>
        <w:t xml:space="preserve"> do </w:t>
      </w:r>
      <w:r w:rsidR="004E1089">
        <w:rPr>
          <w:rFonts w:ascii="Calibri" w:hAnsi="Calibri" w:cs="Arial"/>
          <w:sz w:val="20"/>
          <w:szCs w:val="20"/>
        </w:rPr>
        <w:t>1</w:t>
      </w:r>
      <w:r w:rsidR="001F34B2" w:rsidRPr="00151604">
        <w:rPr>
          <w:rFonts w:ascii="Calibri" w:hAnsi="Calibri" w:cs="Arial"/>
          <w:sz w:val="20"/>
          <w:szCs w:val="20"/>
        </w:rPr>
        <w:t>0 dnů od obdržení výzvy objednatele k úhradě.</w:t>
      </w:r>
    </w:p>
    <w:p w14:paraId="3BB9C57F" w14:textId="713C21BA" w:rsidR="0014338F" w:rsidRPr="00151604" w:rsidRDefault="00F62DE3" w:rsidP="00356AA2">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00D54644" w:rsidRPr="00151604">
        <w:rPr>
          <w:rFonts w:ascii="Calibri" w:hAnsi="Calibri" w:cs="Arial"/>
          <w:sz w:val="20"/>
          <w:szCs w:val="20"/>
        </w:rPr>
        <w:t xml:space="preserve"> </w:t>
      </w:r>
      <w:r w:rsidRPr="00151604">
        <w:rPr>
          <w:rFonts w:ascii="Calibri" w:hAnsi="Calibri" w:cs="Arial"/>
          <w:sz w:val="20"/>
          <w:szCs w:val="20"/>
        </w:rPr>
        <w:t xml:space="preserve">Požadovanou smluvní pokutou </w:t>
      </w:r>
      <w:proofErr w:type="gramStart"/>
      <w:r w:rsidRPr="00151604">
        <w:rPr>
          <w:rFonts w:ascii="Calibri" w:hAnsi="Calibri" w:cs="Arial"/>
          <w:sz w:val="20"/>
          <w:szCs w:val="20"/>
        </w:rPr>
        <w:t>není</w:t>
      </w:r>
      <w:proofErr w:type="gramEnd"/>
      <w:r w:rsidRPr="00151604">
        <w:rPr>
          <w:rFonts w:ascii="Calibri" w:hAnsi="Calibri" w:cs="Arial"/>
          <w:sz w:val="20"/>
          <w:szCs w:val="20"/>
        </w:rPr>
        <w:t xml:space="preserve"> jakkoliv dotčen ani omezen nárok na náhradu škody</w:t>
      </w:r>
      <w:r w:rsidR="006D3A1B" w:rsidRPr="00151604">
        <w:rPr>
          <w:rFonts w:ascii="Calibri" w:hAnsi="Calibri" w:cs="Arial"/>
          <w:sz w:val="20"/>
          <w:szCs w:val="20"/>
        </w:rPr>
        <w:t xml:space="preserve"> v plné výši</w:t>
      </w:r>
      <w:r w:rsidR="001B58E9" w:rsidRPr="00151604">
        <w:rPr>
          <w:rFonts w:ascii="Calibri" w:hAnsi="Calibri" w:cs="Arial"/>
          <w:sz w:val="20"/>
          <w:szCs w:val="20"/>
        </w:rPr>
        <w:t xml:space="preserve">. </w:t>
      </w:r>
    </w:p>
    <w:p w14:paraId="60DA7CF1" w14:textId="77777777" w:rsidR="007359EF" w:rsidRPr="00151604" w:rsidRDefault="007359EF" w:rsidP="00322172">
      <w:pPr>
        <w:pStyle w:val="Nadpis3"/>
      </w:pPr>
    </w:p>
    <w:p w14:paraId="38F8014B" w14:textId="77777777" w:rsidR="00FA4C61" w:rsidRPr="000C0552" w:rsidRDefault="00FA4C61" w:rsidP="00322172">
      <w:pPr>
        <w:pStyle w:val="Nadpis3"/>
      </w:pPr>
      <w:r w:rsidRPr="000C0552">
        <w:t>Článek X</w:t>
      </w:r>
      <w:r w:rsidR="00060C6F" w:rsidRPr="000C0552">
        <w:t>II</w:t>
      </w:r>
      <w:r w:rsidRPr="000C0552">
        <w:t>.</w:t>
      </w:r>
    </w:p>
    <w:p w14:paraId="1D5668A0" w14:textId="77777777" w:rsidR="00FA4C61" w:rsidRPr="000C0552" w:rsidRDefault="0047046C" w:rsidP="00322172">
      <w:pPr>
        <w:pStyle w:val="Nadpis3"/>
      </w:pPr>
      <w:r w:rsidRPr="000C0552">
        <w:t>Doba platnosti smlouvy, odstoupení od smlouvy</w:t>
      </w:r>
    </w:p>
    <w:p w14:paraId="16F87574" w14:textId="77777777" w:rsidR="00FA4C61" w:rsidRPr="00151604" w:rsidRDefault="003B31EC" w:rsidP="00356AA2">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00437081" w:rsidRPr="00151604">
        <w:rPr>
          <w:rFonts w:ascii="Calibri" w:hAnsi="Calibri" w:cs="Arial"/>
          <w:sz w:val="20"/>
          <w:szCs w:val="20"/>
        </w:rPr>
        <w:t xml:space="preserve">a účinnosti </w:t>
      </w:r>
      <w:r w:rsidR="00DB0545" w:rsidRPr="00151604">
        <w:rPr>
          <w:rFonts w:ascii="Calibri" w:hAnsi="Calibri" w:cs="Arial"/>
          <w:sz w:val="20"/>
          <w:szCs w:val="20"/>
        </w:rPr>
        <w:t>dnem jejího podpisu oběma smluvními stranami</w:t>
      </w:r>
      <w:r w:rsidR="00437081" w:rsidRPr="00151604">
        <w:rPr>
          <w:rFonts w:ascii="Calibri" w:hAnsi="Calibri" w:cs="Arial"/>
          <w:sz w:val="20"/>
          <w:szCs w:val="20"/>
        </w:rPr>
        <w:t>.</w:t>
      </w:r>
    </w:p>
    <w:p w14:paraId="54BEA6E0" w14:textId="54D084BE" w:rsidR="0056688C" w:rsidRPr="00151604" w:rsidRDefault="0056688C" w:rsidP="00356AA2">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0047046C" w:rsidRPr="00151604">
        <w:rPr>
          <w:rFonts w:ascii="Calibri" w:hAnsi="Calibri" w:cs="Arial"/>
          <w:sz w:val="20"/>
          <w:szCs w:val="20"/>
        </w:rPr>
        <w:t> </w:t>
      </w:r>
      <w:r w:rsidRPr="00151604">
        <w:rPr>
          <w:rFonts w:ascii="Calibri" w:hAnsi="Calibri" w:cs="Arial"/>
          <w:sz w:val="20"/>
          <w:szCs w:val="20"/>
        </w:rPr>
        <w:t>případě</w:t>
      </w:r>
      <w:r w:rsidR="0047046C" w:rsidRPr="00151604">
        <w:rPr>
          <w:rFonts w:ascii="Calibri" w:hAnsi="Calibri" w:cs="Arial"/>
          <w:sz w:val="20"/>
          <w:szCs w:val="20"/>
        </w:rPr>
        <w:t xml:space="preserve"> </w:t>
      </w:r>
      <w:r w:rsidRPr="00151604">
        <w:rPr>
          <w:rFonts w:ascii="Calibri" w:hAnsi="Calibri" w:cs="Arial"/>
          <w:sz w:val="20"/>
          <w:szCs w:val="20"/>
        </w:rPr>
        <w:t>závažného porušení smlouvy</w:t>
      </w:r>
      <w:r w:rsidR="00B20905" w:rsidRPr="00151604">
        <w:rPr>
          <w:rFonts w:ascii="Calibri" w:hAnsi="Calibri" w:cs="Arial"/>
          <w:sz w:val="20"/>
          <w:szCs w:val="20"/>
        </w:rPr>
        <w:t xml:space="preserve"> ze strany </w:t>
      </w:r>
      <w:r w:rsidR="00AB7303">
        <w:rPr>
          <w:rFonts w:ascii="Calibri" w:hAnsi="Calibri" w:cs="Arial"/>
          <w:sz w:val="20"/>
          <w:szCs w:val="20"/>
        </w:rPr>
        <w:t>zhotovitel</w:t>
      </w:r>
      <w:r w:rsidR="00B20905" w:rsidRPr="00151604">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e s plněním veřejné zakázky o 1 měsíc a d</w:t>
      </w:r>
      <w:r w:rsidR="004E1089">
        <w:rPr>
          <w:rFonts w:ascii="Calibri" w:hAnsi="Calibri" w:cs="Arial"/>
          <w:sz w:val="20"/>
          <w:szCs w:val="20"/>
        </w:rPr>
        <w:t>á</w:t>
      </w:r>
      <w:r w:rsidRPr="00151604">
        <w:rPr>
          <w:rFonts w:ascii="Calibri" w:hAnsi="Calibri" w:cs="Arial"/>
          <w:sz w:val="20"/>
          <w:szCs w:val="20"/>
        </w:rPr>
        <w:t xml:space="preserve">le zaviněné </w:t>
      </w:r>
      <w:r w:rsidR="00AB7303">
        <w:rPr>
          <w:rFonts w:ascii="Calibri" w:hAnsi="Calibri" w:cs="Arial"/>
          <w:sz w:val="20"/>
          <w:szCs w:val="20"/>
        </w:rPr>
        <w:t>zhotovitel</w:t>
      </w:r>
      <w:r w:rsidRPr="00151604">
        <w:rPr>
          <w:rFonts w:ascii="Calibri" w:hAnsi="Calibri" w:cs="Arial"/>
          <w:sz w:val="20"/>
          <w:szCs w:val="20"/>
        </w:rPr>
        <w:t>em, vykazování neexistujících plnění, finanční nesrovnalosti, které nebudou</w:t>
      </w:r>
      <w:r w:rsidR="0047046C" w:rsidRPr="00151604">
        <w:rPr>
          <w:rFonts w:ascii="Calibri" w:hAnsi="Calibri" w:cs="Arial"/>
          <w:sz w:val="20"/>
          <w:szCs w:val="20"/>
        </w:rPr>
        <w:t xml:space="preserve"> </w:t>
      </w:r>
      <w:r w:rsidRPr="00151604">
        <w:rPr>
          <w:rFonts w:ascii="Calibri" w:hAnsi="Calibri" w:cs="Arial"/>
          <w:sz w:val="20"/>
          <w:szCs w:val="20"/>
        </w:rPr>
        <w:t xml:space="preserve">objasněny do 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006D3A1B" w:rsidRPr="00151604">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006D3A1B" w:rsidRPr="00151604">
        <w:rPr>
          <w:rFonts w:ascii="Calibri" w:hAnsi="Calibri" w:cs="Arial"/>
          <w:sz w:val="20"/>
          <w:szCs w:val="20"/>
        </w:rPr>
        <w:t>i.</w:t>
      </w:r>
    </w:p>
    <w:p w14:paraId="3114C102" w14:textId="77777777" w:rsidR="00356AA2" w:rsidRPr="00151604" w:rsidRDefault="00356AA2" w:rsidP="00356AA2">
      <w:pPr>
        <w:spacing w:line="288" w:lineRule="auto"/>
        <w:ind w:left="567"/>
        <w:jc w:val="both"/>
        <w:rPr>
          <w:rFonts w:ascii="Calibri" w:hAnsi="Calibri" w:cs="Arial"/>
          <w:sz w:val="20"/>
          <w:szCs w:val="20"/>
        </w:rPr>
      </w:pPr>
    </w:p>
    <w:p w14:paraId="043D3735" w14:textId="77777777" w:rsidR="00356AA2" w:rsidRPr="00151604" w:rsidRDefault="00356AA2" w:rsidP="00322172">
      <w:pPr>
        <w:pStyle w:val="Nadpis3"/>
      </w:pPr>
      <w:r w:rsidRPr="00151604">
        <w:t>Článek XIII.</w:t>
      </w:r>
    </w:p>
    <w:p w14:paraId="3B7B98B0" w14:textId="77777777" w:rsidR="00356AA2" w:rsidRPr="00151604" w:rsidRDefault="00356AA2" w:rsidP="00322172">
      <w:pPr>
        <w:pStyle w:val="Nadpis3"/>
      </w:pPr>
      <w:r w:rsidRPr="00151604">
        <w:t>Řešení případných sporů</w:t>
      </w:r>
    </w:p>
    <w:p w14:paraId="0F9D66C4" w14:textId="77777777" w:rsidR="00356AA2" w:rsidRPr="00151604" w:rsidRDefault="00356AA2" w:rsidP="00D714CA">
      <w:pPr>
        <w:spacing w:before="120" w:after="120" w:line="276" w:lineRule="auto"/>
        <w:ind w:left="567" w:hanging="567"/>
        <w:jc w:val="both"/>
        <w:rPr>
          <w:rFonts w:ascii="Calibri" w:hAnsi="Calibri" w:cs="Arial"/>
          <w:sz w:val="20"/>
          <w:szCs w:val="20"/>
        </w:rPr>
        <w:pPrChange w:id="140" w:author="Michal Kříž" w:date="2024-04-18T16:06:00Z" w16du:dateUtc="2024-04-18T14:06:00Z">
          <w:pPr>
            <w:spacing w:before="120" w:after="120"/>
            <w:ind w:left="567" w:hanging="567"/>
            <w:jc w:val="both"/>
          </w:pPr>
        </w:pPrChange>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247C23FA" w14:textId="0821C653" w:rsidR="00356AA2" w:rsidRPr="00151604" w:rsidDel="00D714CA" w:rsidRDefault="00356AA2" w:rsidP="00D714CA">
      <w:pPr>
        <w:pStyle w:val="Odstavecseseznamem"/>
        <w:spacing w:before="120" w:after="120" w:line="276" w:lineRule="auto"/>
        <w:ind w:left="567" w:hanging="567"/>
        <w:jc w:val="both"/>
        <w:rPr>
          <w:del w:id="141" w:author="Michal Kříž" w:date="2024-04-18T16:07:00Z" w16du:dateUtc="2024-04-18T14:07:00Z"/>
          <w:rFonts w:ascii="Calibri" w:hAnsi="Calibri" w:cs="Arial"/>
          <w:sz w:val="20"/>
          <w:szCs w:val="20"/>
        </w:rPr>
        <w:pPrChange w:id="142" w:author="Michal Kříž" w:date="2024-04-18T16:06:00Z" w16du:dateUtc="2024-04-18T14:06:00Z">
          <w:pPr>
            <w:pStyle w:val="Odstavecseseznamem"/>
            <w:spacing w:before="120" w:after="120"/>
            <w:ind w:left="567" w:hanging="567"/>
            <w:jc w:val="both"/>
          </w:pPr>
        </w:pPrChange>
      </w:pPr>
      <w:r w:rsidRPr="00151604">
        <w:rPr>
          <w:rFonts w:ascii="Calibri" w:hAnsi="Calibri" w:cs="Arial"/>
          <w:sz w:val="20"/>
          <w:szCs w:val="20"/>
        </w:rPr>
        <w:lastRenderedPageBreak/>
        <w:t>13.2</w:t>
      </w:r>
      <w:r w:rsidRPr="00151604">
        <w:rPr>
          <w:rFonts w:ascii="Calibri" w:hAnsi="Calibri" w:cs="Arial"/>
          <w:sz w:val="20"/>
          <w:szCs w:val="20"/>
        </w:rPr>
        <w:tab/>
      </w:r>
      <w:r w:rsidR="00C10EC2" w:rsidRPr="00C10EC2">
        <w:rPr>
          <w:rFonts w:ascii="Calibri" w:hAnsi="Calibri" w:cs="Arial"/>
          <w:sz w:val="20"/>
          <w:szCs w:val="20"/>
        </w:rPr>
        <w:t xml:space="preserve">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 Smluvní strany se dohodly, že v souladu s </w:t>
      </w:r>
      <w:proofErr w:type="spellStart"/>
      <w:r w:rsidR="00C10EC2" w:rsidRPr="00C10EC2">
        <w:rPr>
          <w:rFonts w:ascii="Calibri" w:hAnsi="Calibri" w:cs="Arial"/>
          <w:sz w:val="20"/>
          <w:szCs w:val="20"/>
        </w:rPr>
        <w:t>ust</w:t>
      </w:r>
      <w:proofErr w:type="spellEnd"/>
      <w:r w:rsidR="00C10EC2" w:rsidRPr="00C10EC2">
        <w:rPr>
          <w:rFonts w:ascii="Calibri" w:hAnsi="Calibri" w:cs="Arial"/>
          <w:sz w:val="20"/>
          <w:szCs w:val="20"/>
        </w:rPr>
        <w:t>. § 89a o.s.ř. v případě vedení soudního řízení pro pohledávky, závazky, práva či povinnosti vyplývající kterékoliv smluvní straně z této smlouvy, z jejího porušení či ukončení, nebo vzniklé v souvislosti s právními vztahy založenými touto smlouvou, bude místně příslušným soudem prvého stupně Okresní soud Jablonec nad Nisou, bude-li dána věcná příslušnost okresního soudu, anebo Krajský soud v Ústí nad Labem, pobočka v Liberci, bude-li věcně příslušným krajský soud</w:t>
      </w:r>
      <w:r w:rsidR="00C10EC2">
        <w:rPr>
          <w:rFonts w:ascii="Calibri" w:hAnsi="Calibri" w:cs="Arial"/>
          <w:sz w:val="20"/>
          <w:szCs w:val="20"/>
        </w:rPr>
        <w:t>.</w:t>
      </w:r>
    </w:p>
    <w:p w14:paraId="497CFF31" w14:textId="77777777" w:rsidR="00356AA2" w:rsidRPr="00151604" w:rsidRDefault="00356AA2" w:rsidP="00D714CA">
      <w:pPr>
        <w:pStyle w:val="Odstavecseseznamem"/>
        <w:spacing w:before="120" w:after="120" w:line="276" w:lineRule="auto"/>
        <w:ind w:left="567" w:hanging="567"/>
        <w:jc w:val="both"/>
        <w:rPr>
          <w:rFonts w:ascii="Calibri" w:hAnsi="Calibri" w:cs="Arial"/>
          <w:b/>
          <w:i/>
          <w:sz w:val="20"/>
          <w:szCs w:val="20"/>
        </w:rPr>
        <w:pPrChange w:id="143" w:author="Michal Kříž" w:date="2024-04-18T16:07:00Z" w16du:dateUtc="2024-04-18T14:07:00Z">
          <w:pPr>
            <w:pStyle w:val="Odstavecseseznamem"/>
            <w:ind w:left="360"/>
          </w:pPr>
        </w:pPrChange>
      </w:pPr>
    </w:p>
    <w:p w14:paraId="5B56DEAE" w14:textId="59A0C8A7" w:rsidR="00C419C7" w:rsidDel="00BA552B" w:rsidRDefault="00C419C7" w:rsidP="00322172">
      <w:pPr>
        <w:pStyle w:val="Nadpis3"/>
        <w:rPr>
          <w:del w:id="144" w:author="Michal Kříž" w:date="2024-04-18T12:59:00Z" w16du:dateUtc="2024-04-18T10:59:00Z"/>
        </w:rPr>
      </w:pPr>
    </w:p>
    <w:p w14:paraId="2EA997EC" w14:textId="77777777" w:rsidR="00B423D6" w:rsidRPr="00151604" w:rsidRDefault="00356AA2" w:rsidP="00322172">
      <w:pPr>
        <w:pStyle w:val="Nadpis3"/>
      </w:pPr>
      <w:r w:rsidRPr="00151604">
        <w:t>Článek XIV.</w:t>
      </w:r>
    </w:p>
    <w:p w14:paraId="3B3602FD" w14:textId="77777777" w:rsidR="00DF41C6" w:rsidRPr="00151604" w:rsidRDefault="00DF41C6" w:rsidP="00322172">
      <w:pPr>
        <w:pStyle w:val="Nadpis3"/>
      </w:pPr>
      <w:r w:rsidRPr="00151604">
        <w:t>Závěrečná ustanovení</w:t>
      </w:r>
    </w:p>
    <w:p w14:paraId="221D7DFA" w14:textId="77777777" w:rsidR="00FD10FA" w:rsidRPr="00151604" w:rsidRDefault="00B113B3" w:rsidP="00B113B3">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00D321D1" w:rsidRPr="00151604">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151604">
        <w:rPr>
          <w:rFonts w:ascii="Calibri" w:hAnsi="Calibri" w:cs="Arial"/>
          <w:sz w:val="20"/>
          <w:szCs w:val="20"/>
        </w:rPr>
        <w:t>platnosti (zejména</w:t>
      </w:r>
      <w:r w:rsidR="00D321D1" w:rsidRPr="00151604">
        <w:rPr>
          <w:rFonts w:ascii="Calibri" w:hAnsi="Calibri" w:cs="Arial"/>
          <w:sz w:val="20"/>
          <w:szCs w:val="20"/>
        </w:rPr>
        <w:t xml:space="preserve"> z důvodu rozporu s aplikovatelnými zákony a</w:t>
      </w:r>
      <w:r w:rsidR="002D525D" w:rsidRPr="00151604">
        <w:rPr>
          <w:rFonts w:ascii="Calibri" w:hAnsi="Calibri" w:cs="Arial"/>
          <w:sz w:val="20"/>
          <w:szCs w:val="20"/>
        </w:rPr>
        <w:t> </w:t>
      </w:r>
      <w:r w:rsidR="00D321D1" w:rsidRPr="00151604">
        <w:rPr>
          <w:rFonts w:ascii="Calibri" w:hAnsi="Calibri" w:cs="Arial"/>
          <w:sz w:val="20"/>
          <w:szCs w:val="20"/>
        </w:rPr>
        <w:t>ostatními právními normami), provedou smluvní strany konzultace a dohodnou se na právně přijatelném způsobu provedení záměrů obsažených v takové části smlouvy</w:t>
      </w:r>
      <w:r w:rsidR="00A31FCB" w:rsidRPr="00151604">
        <w:rPr>
          <w:rFonts w:ascii="Calibri" w:hAnsi="Calibri" w:cs="Arial"/>
          <w:sz w:val="20"/>
          <w:szCs w:val="20"/>
        </w:rPr>
        <w:t>,</w:t>
      </w:r>
      <w:r w:rsidR="00D321D1" w:rsidRPr="00151604">
        <w:rPr>
          <w:rFonts w:ascii="Calibri" w:hAnsi="Calibri" w:cs="Arial"/>
          <w:sz w:val="20"/>
          <w:szCs w:val="20"/>
        </w:rPr>
        <w:t xml:space="preserve"> jež pozbyla platnosti.</w:t>
      </w:r>
    </w:p>
    <w:p w14:paraId="6076A008" w14:textId="0BAA75D7" w:rsidR="00AC4AD1" w:rsidRPr="00151604" w:rsidRDefault="00B113B3" w:rsidP="00B113B3">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14.2 </w:t>
      </w:r>
      <w:r w:rsidRPr="00151604">
        <w:rPr>
          <w:rFonts w:ascii="Calibri" w:hAnsi="Calibri" w:cs="Arial"/>
          <w:sz w:val="20"/>
          <w:szCs w:val="20"/>
        </w:rPr>
        <w:tab/>
      </w:r>
      <w:r w:rsidR="00AC4AD1" w:rsidRPr="00151604">
        <w:rPr>
          <w:rFonts w:ascii="Calibri" w:hAnsi="Calibri" w:cs="Arial"/>
          <w:sz w:val="20"/>
          <w:szCs w:val="20"/>
        </w:rPr>
        <w:t>Dle § 2</w:t>
      </w:r>
      <w:r w:rsidR="0095091A" w:rsidRPr="00151604">
        <w:rPr>
          <w:rFonts w:ascii="Calibri" w:hAnsi="Calibri" w:cs="Arial"/>
          <w:sz w:val="20"/>
          <w:szCs w:val="20"/>
        </w:rPr>
        <w:t xml:space="preserve"> písm. </w:t>
      </w:r>
      <w:r w:rsidR="00AC4AD1" w:rsidRPr="00151604">
        <w:rPr>
          <w:rFonts w:ascii="Calibri" w:hAnsi="Calibri" w:cs="Arial"/>
          <w:sz w:val="20"/>
          <w:szCs w:val="20"/>
        </w:rPr>
        <w:t>e</w:t>
      </w:r>
      <w:r w:rsidR="0095091A" w:rsidRPr="00151604">
        <w:rPr>
          <w:rFonts w:ascii="Calibri" w:hAnsi="Calibri" w:cs="Arial"/>
          <w:sz w:val="20"/>
          <w:szCs w:val="20"/>
        </w:rPr>
        <w:t>)</w:t>
      </w:r>
      <w:r w:rsidR="00AC4AD1" w:rsidRPr="00151604">
        <w:rPr>
          <w:rFonts w:ascii="Calibri" w:hAnsi="Calibri" w:cs="Arial"/>
          <w:sz w:val="20"/>
          <w:szCs w:val="20"/>
        </w:rPr>
        <w:t xml:space="preserve"> zákona č. 320/2001 Sb., o finanční kontrole ve veřejné správě, </w:t>
      </w:r>
      <w:r w:rsidR="0095091A" w:rsidRPr="00151604">
        <w:rPr>
          <w:rFonts w:ascii="Calibri" w:hAnsi="Calibri" w:cs="Arial"/>
          <w:sz w:val="20"/>
          <w:szCs w:val="20"/>
        </w:rPr>
        <w:t>ve znění pozdějších předpisů</w:t>
      </w:r>
      <w:r w:rsidR="00AC4AD1" w:rsidRPr="00151604">
        <w:rPr>
          <w:rFonts w:ascii="Calibri" w:hAnsi="Calibri" w:cs="Arial"/>
          <w:sz w:val="20"/>
          <w:szCs w:val="20"/>
        </w:rPr>
        <w:t xml:space="preserve">, je </w:t>
      </w:r>
      <w:r w:rsidR="004E1089">
        <w:rPr>
          <w:rFonts w:ascii="Calibri" w:hAnsi="Calibri" w:cs="Arial"/>
          <w:sz w:val="20"/>
          <w:szCs w:val="20"/>
        </w:rPr>
        <w:t>zhotovitel</w:t>
      </w:r>
      <w:r w:rsidR="004E1089" w:rsidRPr="00151604">
        <w:rPr>
          <w:rFonts w:ascii="Calibri" w:hAnsi="Calibri" w:cs="Arial"/>
          <w:sz w:val="20"/>
          <w:szCs w:val="20"/>
        </w:rPr>
        <w:t xml:space="preserve"> </w:t>
      </w:r>
      <w:r w:rsidR="00AC4AD1" w:rsidRPr="00151604">
        <w:rPr>
          <w:rFonts w:ascii="Calibri" w:hAnsi="Calibri" w:cs="Arial"/>
          <w:sz w:val="20"/>
          <w:szCs w:val="20"/>
        </w:rPr>
        <w:t>osobou povinou spolupůsobit při výkonu finanční kontroly.</w:t>
      </w:r>
    </w:p>
    <w:p w14:paraId="41E6464C" w14:textId="77777777" w:rsidR="00FD10FA" w:rsidRPr="00151604" w:rsidRDefault="00B113B3" w:rsidP="00B113B3">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006B1021" w:rsidRPr="00151604">
        <w:rPr>
          <w:rFonts w:ascii="Calibri" w:hAnsi="Calibri" w:cs="Arial"/>
          <w:sz w:val="20"/>
          <w:szCs w:val="20"/>
        </w:rPr>
        <w:t xml:space="preserve">Neupravené smluvní vztahy </w:t>
      </w:r>
      <w:r w:rsidR="00FD10FA" w:rsidRPr="00151604">
        <w:rPr>
          <w:rFonts w:ascii="Calibri" w:hAnsi="Calibri" w:cs="Arial"/>
          <w:sz w:val="20"/>
          <w:szCs w:val="20"/>
        </w:rPr>
        <w:t xml:space="preserve">se řídí </w:t>
      </w:r>
      <w:r w:rsidR="0095091A" w:rsidRPr="00151604">
        <w:rPr>
          <w:rFonts w:ascii="Calibri" w:hAnsi="Calibri" w:cs="Arial"/>
          <w:sz w:val="20"/>
          <w:szCs w:val="20"/>
        </w:rPr>
        <w:t>občanským zákoníkem</w:t>
      </w:r>
      <w:r w:rsidR="00FD10FA" w:rsidRPr="00151604">
        <w:rPr>
          <w:rFonts w:ascii="Calibri" w:hAnsi="Calibri" w:cs="Arial"/>
          <w:sz w:val="20"/>
          <w:szCs w:val="20"/>
        </w:rPr>
        <w:t>.</w:t>
      </w:r>
    </w:p>
    <w:p w14:paraId="3A23A0F6" w14:textId="77777777" w:rsidR="00FD10FA" w:rsidRPr="00151604" w:rsidRDefault="00B113B3" w:rsidP="00B113B3">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00FD10FA" w:rsidRPr="00151604">
        <w:rPr>
          <w:rFonts w:ascii="Calibri" w:hAnsi="Calibri" w:cs="Arial"/>
          <w:sz w:val="20"/>
          <w:szCs w:val="20"/>
        </w:rPr>
        <w:t xml:space="preserve">V otázkách týkajících se výkladu smlouvy, musí mít </w:t>
      </w:r>
      <w:r w:rsidR="006B1021" w:rsidRPr="00151604">
        <w:rPr>
          <w:rFonts w:ascii="Calibri" w:hAnsi="Calibri" w:cs="Arial"/>
          <w:sz w:val="20"/>
          <w:szCs w:val="20"/>
        </w:rPr>
        <w:t>výzva</w:t>
      </w:r>
      <w:r w:rsidR="00FD10FA" w:rsidRPr="00151604">
        <w:rPr>
          <w:rFonts w:ascii="Calibri" w:hAnsi="Calibri" w:cs="Arial"/>
          <w:sz w:val="20"/>
          <w:szCs w:val="20"/>
        </w:rPr>
        <w:t xml:space="preserve"> přednost před nabídkou, nikoliv však před </w:t>
      </w:r>
      <w:r w:rsidR="0095091A" w:rsidRPr="00151604">
        <w:rPr>
          <w:rFonts w:ascii="Calibri" w:hAnsi="Calibri" w:cs="Arial"/>
          <w:sz w:val="20"/>
          <w:szCs w:val="20"/>
        </w:rPr>
        <w:t xml:space="preserve">občanským zákoníkem </w:t>
      </w:r>
      <w:r w:rsidR="00FD10FA" w:rsidRPr="00151604">
        <w:rPr>
          <w:rFonts w:ascii="Calibri" w:hAnsi="Calibri" w:cs="Arial"/>
          <w:sz w:val="20"/>
          <w:szCs w:val="20"/>
        </w:rPr>
        <w:t>a ostatními obecně závaznými právními předpisy.</w:t>
      </w:r>
    </w:p>
    <w:p w14:paraId="03E2BE8F" w14:textId="77777777" w:rsidR="00EA298E" w:rsidRPr="00151604" w:rsidRDefault="00B113B3" w:rsidP="00B113B3">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00EA298E" w:rsidRPr="00151604">
        <w:rPr>
          <w:rFonts w:ascii="Calibri" w:hAnsi="Calibri" w:cs="Arial"/>
          <w:sz w:val="20"/>
          <w:szCs w:val="20"/>
        </w:rPr>
        <w:t>Pro veškerá jednání ve věci této Smlouvy pověřují smluvní strany následující kontaktní osoby:</w:t>
      </w:r>
    </w:p>
    <w:p w14:paraId="2CB5287A" w14:textId="77777777" w:rsidR="00EA298E" w:rsidRPr="00151604" w:rsidRDefault="00EA298E" w:rsidP="00B113B3">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t>Za objednatele:</w:t>
      </w:r>
    </w:p>
    <w:p w14:paraId="3CDE9076" w14:textId="3AE92C94" w:rsidR="00207501" w:rsidRPr="00151604" w:rsidRDefault="0005450D" w:rsidP="0005450D">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ins w:id="145" w:author="Michal Kříž" w:date="2024-04-18T13:01:00Z" w16du:dateUtc="2024-04-18T11:01:00Z">
        <w:r w:rsidR="00BA552B">
          <w:rPr>
            <w:rFonts w:ascii="Calibri" w:hAnsi="Calibri" w:cs="Arial"/>
            <w:sz w:val="20"/>
            <w:szCs w:val="20"/>
          </w:rPr>
          <w:t>David Knížek</w:t>
        </w:r>
      </w:ins>
      <w:del w:id="146" w:author="Michal Kříž" w:date="2024-04-18T13:01:00Z" w16du:dateUtc="2024-04-18T11:01:00Z">
        <w:r w:rsidR="00231B78" w:rsidRPr="00231B78" w:rsidDel="00BA552B">
          <w:rPr>
            <w:rFonts w:ascii="Calibri" w:hAnsi="Calibri" w:cs="Arial"/>
            <w:sz w:val="20"/>
            <w:szCs w:val="20"/>
          </w:rPr>
          <w:delText>Ing. MARTIN BAUER</w:delText>
        </w:r>
      </w:del>
      <w:r w:rsidR="003147EF" w:rsidRPr="003147EF">
        <w:rPr>
          <w:rFonts w:ascii="Calibri" w:hAnsi="Calibri" w:cs="Arial"/>
          <w:sz w:val="20"/>
          <w:szCs w:val="20"/>
        </w:rPr>
        <w:t xml:space="preserve">, tel: </w:t>
      </w:r>
      <w:r w:rsidR="00231B78" w:rsidRPr="00231B78">
        <w:rPr>
          <w:rFonts w:ascii="Calibri" w:hAnsi="Calibri" w:cs="Arial"/>
          <w:sz w:val="20"/>
          <w:szCs w:val="20"/>
        </w:rPr>
        <w:t>+420</w:t>
      </w:r>
      <w:del w:id="147" w:author="Michal Kříž" w:date="2024-04-18T13:01:00Z" w16du:dateUtc="2024-04-18T11:01:00Z">
        <w:r w:rsidR="00231B78" w:rsidRPr="00231B78" w:rsidDel="00BA552B">
          <w:rPr>
            <w:rFonts w:ascii="Calibri" w:hAnsi="Calibri" w:cs="Arial"/>
            <w:sz w:val="20"/>
            <w:szCs w:val="20"/>
          </w:rPr>
          <w:delText xml:space="preserve"> </w:delText>
        </w:r>
      </w:del>
      <w:ins w:id="148" w:author="Michal Kříž" w:date="2024-04-18T13:01:00Z" w16du:dateUtc="2024-04-18T11:01:00Z">
        <w:r w:rsidR="00BA552B">
          <w:rPr>
            <w:rFonts w:ascii="Calibri" w:hAnsi="Calibri" w:cs="Arial"/>
            <w:sz w:val="20"/>
            <w:szCs w:val="20"/>
          </w:rPr>
          <w:t> 725 772 398</w:t>
        </w:r>
      </w:ins>
      <w:del w:id="149" w:author="Michal Kříž" w:date="2024-04-18T13:01:00Z" w16du:dateUtc="2024-04-18T11:01:00Z">
        <w:r w:rsidR="00231B78" w:rsidRPr="00231B78" w:rsidDel="00BA552B">
          <w:rPr>
            <w:rFonts w:ascii="Calibri" w:hAnsi="Calibri" w:cs="Arial"/>
            <w:sz w:val="20"/>
            <w:szCs w:val="20"/>
          </w:rPr>
          <w:delText>485 100 500</w:delText>
        </w:r>
      </w:del>
      <w:r w:rsidR="003147EF" w:rsidRPr="003147EF">
        <w:rPr>
          <w:rFonts w:ascii="Calibri" w:hAnsi="Calibri" w:cs="Arial"/>
          <w:sz w:val="20"/>
          <w:szCs w:val="20"/>
        </w:rPr>
        <w:t xml:space="preserve">, email: </w:t>
      </w:r>
      <w:ins w:id="150" w:author="Michal Kříž" w:date="2024-04-18T13:01:00Z" w16du:dateUtc="2024-04-18T11:01:00Z">
        <w:r w:rsidR="00BA552B">
          <w:rPr>
            <w:rFonts w:ascii="Calibri" w:hAnsi="Calibri" w:cs="Arial"/>
            <w:sz w:val="20"/>
            <w:szCs w:val="20"/>
          </w:rPr>
          <w:t>d.knizek@tsj.cz</w:t>
        </w:r>
      </w:ins>
      <w:del w:id="151" w:author="Michal Kříž" w:date="2024-04-18T13:01:00Z" w16du:dateUtc="2024-04-18T11:01:00Z">
        <w:r w:rsidR="00231B78" w:rsidRPr="00231B78" w:rsidDel="00BA552B">
          <w:rPr>
            <w:rFonts w:ascii="Calibri" w:hAnsi="Calibri" w:cs="Arial"/>
            <w:sz w:val="20"/>
            <w:szCs w:val="20"/>
          </w:rPr>
          <w:delText>bauer@sundisk.cz</w:delText>
        </w:r>
      </w:del>
    </w:p>
    <w:p w14:paraId="4158C4ED" w14:textId="4676787C" w:rsidR="0005450D" w:rsidRPr="00F47A96" w:rsidRDefault="00601DDD" w:rsidP="00B113B3">
      <w:pPr>
        <w:tabs>
          <w:tab w:val="left" w:pos="567"/>
        </w:tabs>
        <w:spacing w:before="120" w:after="120" w:line="288" w:lineRule="auto"/>
        <w:ind w:left="567"/>
        <w:jc w:val="both"/>
        <w:rPr>
          <w:rFonts w:ascii="Calibri" w:hAnsi="Calibri" w:cs="Arial"/>
          <w:sz w:val="20"/>
          <w:szCs w:val="20"/>
        </w:rPr>
      </w:pPr>
      <w:r w:rsidRPr="00F47A96">
        <w:rPr>
          <w:rFonts w:ascii="Calibri" w:hAnsi="Calibri" w:cs="Arial"/>
          <w:sz w:val="20"/>
          <w:szCs w:val="20"/>
        </w:rPr>
        <w:t xml:space="preserve">Za </w:t>
      </w:r>
      <w:r w:rsidR="00AB7303" w:rsidRPr="00F47A96">
        <w:rPr>
          <w:rFonts w:ascii="Calibri" w:hAnsi="Calibri" w:cs="Arial"/>
          <w:sz w:val="20"/>
          <w:szCs w:val="20"/>
        </w:rPr>
        <w:t>zhotovitel</w:t>
      </w:r>
      <w:r w:rsidRPr="00F47A96">
        <w:rPr>
          <w:rFonts w:ascii="Calibri" w:hAnsi="Calibri" w:cs="Arial"/>
          <w:sz w:val="20"/>
          <w:szCs w:val="20"/>
        </w:rPr>
        <w:t xml:space="preserve">e: </w:t>
      </w:r>
    </w:p>
    <w:p w14:paraId="702C1715" w14:textId="429B6E92" w:rsidR="002D7C0A" w:rsidRDefault="002D7C0A" w:rsidP="00B113B3">
      <w:pPr>
        <w:tabs>
          <w:tab w:val="left" w:pos="567"/>
        </w:tabs>
        <w:spacing w:before="120" w:after="120" w:line="288" w:lineRule="auto"/>
        <w:ind w:left="567" w:hanging="567"/>
        <w:jc w:val="both"/>
        <w:rPr>
          <w:rFonts w:ascii="Calibri" w:hAnsi="Calibri" w:cs="Arial"/>
          <w:sz w:val="20"/>
          <w:szCs w:val="20"/>
        </w:rPr>
      </w:pPr>
      <w:r>
        <w:rPr>
          <w:rFonts w:ascii="Calibri" w:hAnsi="Calibri" w:cs="Arial"/>
          <w:sz w:val="20"/>
          <w:szCs w:val="20"/>
        </w:rPr>
        <w:tab/>
      </w:r>
      <w:r>
        <w:rPr>
          <w:rFonts w:ascii="Calibri" w:hAnsi="Calibri" w:cs="Arial"/>
          <w:sz w:val="20"/>
          <w:szCs w:val="20"/>
        </w:rPr>
        <w:tab/>
        <w:t xml:space="preserve">   </w:t>
      </w:r>
      <w:r w:rsidR="003147EF" w:rsidRPr="003147EF">
        <w:rPr>
          <w:rFonts w:ascii="Calibri" w:hAnsi="Calibri"/>
          <w:b/>
          <w:highlight w:val="yellow"/>
        </w:rPr>
        <w:t>DOPLNIT</w:t>
      </w:r>
    </w:p>
    <w:p w14:paraId="3C0220DA" w14:textId="6171E945" w:rsidR="00567A8E" w:rsidRPr="00151604" w:rsidDel="00BA552B" w:rsidRDefault="00B113B3" w:rsidP="00B113B3">
      <w:pPr>
        <w:tabs>
          <w:tab w:val="left" w:pos="567"/>
        </w:tabs>
        <w:spacing w:before="120" w:after="120" w:line="288" w:lineRule="auto"/>
        <w:ind w:left="567" w:hanging="567"/>
        <w:jc w:val="both"/>
        <w:rPr>
          <w:del w:id="152" w:author="Michal Kříž" w:date="2024-04-18T13:02:00Z" w16du:dateUtc="2024-04-18T11:02:00Z"/>
          <w:rFonts w:ascii="Calibri" w:hAnsi="Calibri" w:cs="Arial"/>
          <w:sz w:val="20"/>
          <w:szCs w:val="20"/>
        </w:rPr>
      </w:pPr>
      <w:del w:id="153" w:author="Michal Kříž" w:date="2024-04-18T13:02:00Z" w16du:dateUtc="2024-04-18T11:02:00Z">
        <w:r w:rsidRPr="00151604" w:rsidDel="00BA552B">
          <w:rPr>
            <w:rFonts w:ascii="Calibri" w:hAnsi="Calibri" w:cs="Arial"/>
            <w:sz w:val="20"/>
            <w:szCs w:val="20"/>
          </w:rPr>
          <w:delText xml:space="preserve">14.6 </w:delText>
        </w:r>
        <w:r w:rsidRPr="00151604" w:rsidDel="00BA552B">
          <w:rPr>
            <w:rFonts w:ascii="Calibri" w:hAnsi="Calibri" w:cs="Arial"/>
            <w:sz w:val="20"/>
            <w:szCs w:val="20"/>
          </w:rPr>
          <w:tab/>
        </w:r>
      </w:del>
    </w:p>
    <w:p w14:paraId="38B3299B" w14:textId="3AE64CFD" w:rsidR="00DF41C6" w:rsidRPr="00151604" w:rsidRDefault="00B113B3" w:rsidP="00B113B3">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14.</w:t>
      </w:r>
      <w:ins w:id="154" w:author="Michal Kříž" w:date="2024-04-18T13:02:00Z" w16du:dateUtc="2024-04-18T11:02:00Z">
        <w:r w:rsidR="00BA552B">
          <w:rPr>
            <w:rFonts w:ascii="Calibri" w:hAnsi="Calibri" w:cs="Arial"/>
            <w:sz w:val="20"/>
            <w:szCs w:val="20"/>
          </w:rPr>
          <w:t>6</w:t>
        </w:r>
      </w:ins>
      <w:del w:id="155" w:author="Michal Kříž" w:date="2024-04-18T13:02:00Z" w16du:dateUtc="2024-04-18T11:02:00Z">
        <w:r w:rsidRPr="00151604" w:rsidDel="00BA552B">
          <w:rPr>
            <w:rFonts w:ascii="Calibri" w:hAnsi="Calibri" w:cs="Arial"/>
            <w:sz w:val="20"/>
            <w:szCs w:val="20"/>
          </w:rPr>
          <w:delText>7</w:delText>
        </w:r>
      </w:del>
      <w:r w:rsidRPr="00151604">
        <w:rPr>
          <w:rFonts w:ascii="Calibri" w:hAnsi="Calibri" w:cs="Arial"/>
          <w:sz w:val="20"/>
          <w:szCs w:val="20"/>
        </w:rPr>
        <w:t xml:space="preserve"> </w:t>
      </w:r>
      <w:r w:rsidRPr="00151604">
        <w:rPr>
          <w:rFonts w:ascii="Calibri" w:hAnsi="Calibri" w:cs="Arial"/>
          <w:sz w:val="20"/>
          <w:szCs w:val="20"/>
        </w:rPr>
        <w:tab/>
      </w:r>
      <w:r w:rsidR="0095091A" w:rsidRPr="00151604">
        <w:rPr>
          <w:rFonts w:ascii="Calibri" w:hAnsi="Calibri" w:cs="Arial"/>
          <w:sz w:val="20"/>
          <w:szCs w:val="20"/>
        </w:rPr>
        <w:t>Jakékoliv změny a doplňky této smlouvy jsou možné jen formou písemných, vzestupně číslovaných a oboustranně podepsaných dodatků</w:t>
      </w:r>
      <w:r w:rsidR="00DF41C6" w:rsidRPr="00151604">
        <w:rPr>
          <w:rFonts w:ascii="Calibri" w:hAnsi="Calibri" w:cs="Arial"/>
          <w:sz w:val="20"/>
          <w:szCs w:val="20"/>
        </w:rPr>
        <w:t>.</w:t>
      </w:r>
    </w:p>
    <w:p w14:paraId="4C4FF40D" w14:textId="7813767A" w:rsidR="00DF41C6" w:rsidRPr="00151604" w:rsidRDefault="00B113B3" w:rsidP="00B113B3">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t>14.</w:t>
      </w:r>
      <w:ins w:id="156" w:author="Michal Kříž" w:date="2024-04-18T13:02:00Z" w16du:dateUtc="2024-04-18T11:02:00Z">
        <w:r w:rsidR="00BA552B">
          <w:rPr>
            <w:rFonts w:ascii="Calibri" w:hAnsi="Calibri" w:cs="Arial"/>
            <w:sz w:val="20"/>
            <w:szCs w:val="20"/>
          </w:rPr>
          <w:t>7</w:t>
        </w:r>
      </w:ins>
      <w:del w:id="157" w:author="Michal Kříž" w:date="2024-04-18T13:02:00Z" w16du:dateUtc="2024-04-18T11:02:00Z">
        <w:r w:rsidRPr="00151604" w:rsidDel="00BA552B">
          <w:rPr>
            <w:rFonts w:ascii="Calibri" w:hAnsi="Calibri" w:cs="Arial"/>
            <w:sz w:val="20"/>
            <w:szCs w:val="20"/>
          </w:rPr>
          <w:delText>8</w:delText>
        </w:r>
      </w:del>
      <w:r w:rsidRPr="00151604">
        <w:rPr>
          <w:rFonts w:ascii="Calibri" w:hAnsi="Calibri" w:cs="Arial"/>
          <w:sz w:val="20"/>
          <w:szCs w:val="20"/>
        </w:rPr>
        <w:t xml:space="preserve"> </w:t>
      </w:r>
      <w:r w:rsidRPr="00151604">
        <w:rPr>
          <w:rFonts w:ascii="Calibri" w:hAnsi="Calibri" w:cs="Arial"/>
          <w:sz w:val="20"/>
          <w:szCs w:val="20"/>
        </w:rPr>
        <w:tab/>
      </w:r>
      <w:r w:rsidR="00DF41C6" w:rsidRPr="00151604">
        <w:rPr>
          <w:rFonts w:ascii="Calibri" w:hAnsi="Calibri" w:cs="Arial"/>
          <w:sz w:val="20"/>
          <w:szCs w:val="20"/>
        </w:rPr>
        <w:t xml:space="preserve">Tato smlouva je vyhotovena ve </w:t>
      </w:r>
      <w:r w:rsidR="001A6269">
        <w:rPr>
          <w:rFonts w:ascii="Calibri" w:hAnsi="Calibri" w:cs="Arial"/>
          <w:sz w:val="20"/>
          <w:szCs w:val="20"/>
        </w:rPr>
        <w:t>třech</w:t>
      </w:r>
      <w:r w:rsidR="00D877DE" w:rsidRPr="00151604">
        <w:rPr>
          <w:rFonts w:ascii="Calibri" w:hAnsi="Calibri" w:cs="Arial"/>
          <w:sz w:val="20"/>
          <w:szCs w:val="20"/>
        </w:rPr>
        <w:t xml:space="preserve"> </w:t>
      </w:r>
      <w:r w:rsidR="00DF41C6" w:rsidRPr="00151604">
        <w:rPr>
          <w:rFonts w:ascii="Calibri" w:hAnsi="Calibri" w:cs="Arial"/>
          <w:sz w:val="20"/>
          <w:szCs w:val="20"/>
        </w:rPr>
        <w:t>vyhotoveních</w:t>
      </w:r>
      <w:r w:rsidR="00D877DE" w:rsidRPr="00151604">
        <w:rPr>
          <w:rFonts w:ascii="Calibri" w:hAnsi="Calibri" w:cs="Arial"/>
          <w:sz w:val="20"/>
          <w:szCs w:val="20"/>
        </w:rPr>
        <w:t xml:space="preserve"> s platností originálu</w:t>
      </w:r>
      <w:r w:rsidR="00DF41C6" w:rsidRPr="00151604">
        <w:rPr>
          <w:rFonts w:ascii="Calibri" w:hAnsi="Calibri" w:cs="Arial"/>
          <w:sz w:val="20"/>
          <w:szCs w:val="20"/>
        </w:rPr>
        <w:t xml:space="preserve">, </w:t>
      </w:r>
      <w:r w:rsidR="00D877DE" w:rsidRPr="00151604">
        <w:rPr>
          <w:rFonts w:ascii="Calibri" w:hAnsi="Calibri" w:cs="Arial"/>
          <w:sz w:val="20"/>
          <w:szCs w:val="20"/>
        </w:rPr>
        <w:t xml:space="preserve">přičemž </w:t>
      </w:r>
      <w:r w:rsidR="00AB7303">
        <w:rPr>
          <w:rFonts w:ascii="Calibri" w:hAnsi="Calibri" w:cs="Arial"/>
          <w:sz w:val="20"/>
          <w:szCs w:val="20"/>
        </w:rPr>
        <w:t>zhotovitel</w:t>
      </w:r>
      <w:r w:rsidR="005D44A1" w:rsidRPr="00151604">
        <w:rPr>
          <w:rFonts w:ascii="Calibri" w:hAnsi="Calibri" w:cs="Arial"/>
          <w:sz w:val="20"/>
          <w:szCs w:val="20"/>
        </w:rPr>
        <w:t xml:space="preserve"> i objednatel</w:t>
      </w:r>
      <w:r w:rsidR="00D877DE" w:rsidRPr="00151604">
        <w:rPr>
          <w:rFonts w:ascii="Calibri" w:hAnsi="Calibri" w:cs="Arial"/>
          <w:sz w:val="20"/>
          <w:szCs w:val="20"/>
        </w:rPr>
        <w:t xml:space="preserve"> obdrží</w:t>
      </w:r>
      <w:r w:rsidR="005D44A1" w:rsidRPr="00151604">
        <w:rPr>
          <w:rFonts w:ascii="Calibri" w:hAnsi="Calibri" w:cs="Arial"/>
          <w:sz w:val="20"/>
          <w:szCs w:val="20"/>
        </w:rPr>
        <w:t xml:space="preserve"> po</w:t>
      </w:r>
      <w:r w:rsidR="00D877DE" w:rsidRPr="00151604">
        <w:rPr>
          <w:rFonts w:ascii="Calibri" w:hAnsi="Calibri" w:cs="Arial"/>
          <w:sz w:val="20"/>
          <w:szCs w:val="20"/>
        </w:rPr>
        <w:t xml:space="preserve"> jedno</w:t>
      </w:r>
      <w:r w:rsidR="005D44A1" w:rsidRPr="00151604">
        <w:rPr>
          <w:rFonts w:ascii="Calibri" w:hAnsi="Calibri" w:cs="Arial"/>
          <w:sz w:val="20"/>
          <w:szCs w:val="20"/>
        </w:rPr>
        <w:t>m</w:t>
      </w:r>
      <w:r w:rsidR="00D877DE" w:rsidRPr="00151604">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14:paraId="32528146" w14:textId="003D366A" w:rsidR="00DF41C6" w:rsidRDefault="00B113B3" w:rsidP="00B113B3">
      <w:pPr>
        <w:tabs>
          <w:tab w:val="left" w:pos="567"/>
        </w:tabs>
        <w:spacing w:before="120" w:after="120" w:line="288" w:lineRule="auto"/>
        <w:ind w:left="567" w:hanging="567"/>
        <w:jc w:val="both"/>
        <w:rPr>
          <w:ins w:id="158" w:author="Michal Kříž" w:date="2024-04-18T16:08:00Z" w16du:dateUtc="2024-04-18T14:08:00Z"/>
          <w:rFonts w:ascii="Calibri" w:hAnsi="Calibri" w:cs="Arial"/>
          <w:sz w:val="20"/>
          <w:szCs w:val="20"/>
        </w:rPr>
      </w:pPr>
      <w:r w:rsidRPr="00151604">
        <w:rPr>
          <w:rFonts w:ascii="Calibri" w:hAnsi="Calibri" w:cs="Arial"/>
          <w:sz w:val="20"/>
          <w:szCs w:val="20"/>
        </w:rPr>
        <w:t>14.</w:t>
      </w:r>
      <w:ins w:id="159" w:author="Michal Kříž" w:date="2024-04-18T13:02:00Z" w16du:dateUtc="2024-04-18T11:02:00Z">
        <w:r w:rsidR="00BA552B">
          <w:rPr>
            <w:rFonts w:ascii="Calibri" w:hAnsi="Calibri" w:cs="Arial"/>
            <w:sz w:val="20"/>
            <w:szCs w:val="20"/>
          </w:rPr>
          <w:t>8</w:t>
        </w:r>
      </w:ins>
      <w:del w:id="160" w:author="Michal Kříž" w:date="2024-04-18T13:02:00Z" w16du:dateUtc="2024-04-18T11:02:00Z">
        <w:r w:rsidRPr="00151604" w:rsidDel="00BA552B">
          <w:rPr>
            <w:rFonts w:ascii="Calibri" w:hAnsi="Calibri" w:cs="Arial"/>
            <w:sz w:val="20"/>
            <w:szCs w:val="20"/>
          </w:rPr>
          <w:delText>9</w:delText>
        </w:r>
      </w:del>
      <w:r w:rsidRPr="00151604">
        <w:rPr>
          <w:rFonts w:ascii="Calibri" w:hAnsi="Calibri" w:cs="Arial"/>
          <w:sz w:val="20"/>
          <w:szCs w:val="20"/>
        </w:rPr>
        <w:t xml:space="preserve"> </w:t>
      </w:r>
      <w:r w:rsidRPr="00151604">
        <w:rPr>
          <w:rFonts w:ascii="Calibri" w:hAnsi="Calibri" w:cs="Arial"/>
          <w:sz w:val="20"/>
          <w:szCs w:val="20"/>
        </w:rPr>
        <w:tab/>
      </w:r>
      <w:r w:rsidR="00DF41C6" w:rsidRPr="00151604">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14:paraId="75D8EA9C" w14:textId="77777777" w:rsidR="00D714CA" w:rsidRDefault="00D714CA" w:rsidP="00B113B3">
      <w:pPr>
        <w:tabs>
          <w:tab w:val="left" w:pos="567"/>
        </w:tabs>
        <w:spacing w:before="120" w:after="120" w:line="288" w:lineRule="auto"/>
        <w:ind w:left="567" w:hanging="567"/>
        <w:jc w:val="both"/>
        <w:rPr>
          <w:rFonts w:ascii="Calibri" w:hAnsi="Calibri" w:cs="Arial"/>
          <w:sz w:val="20"/>
          <w:szCs w:val="20"/>
        </w:rPr>
      </w:pPr>
    </w:p>
    <w:p w14:paraId="22361926" w14:textId="1295A0B4" w:rsidR="001A6269" w:rsidDel="00BA552B" w:rsidRDefault="001A6269" w:rsidP="00B113B3">
      <w:pPr>
        <w:tabs>
          <w:tab w:val="left" w:pos="567"/>
        </w:tabs>
        <w:spacing w:before="120" w:after="120" w:line="288" w:lineRule="auto"/>
        <w:ind w:left="567" w:hanging="567"/>
        <w:jc w:val="both"/>
        <w:rPr>
          <w:del w:id="161" w:author="Michal Kříž" w:date="2024-04-18T13:02:00Z" w16du:dateUtc="2024-04-18T11:02:00Z"/>
          <w:rFonts w:ascii="Calibri" w:hAnsi="Calibri" w:cs="Arial"/>
          <w:sz w:val="20"/>
          <w:szCs w:val="20"/>
        </w:rPr>
      </w:pPr>
    </w:p>
    <w:p w14:paraId="106F7B8F" w14:textId="46A5C8DA" w:rsidR="001A6269" w:rsidRPr="00151604" w:rsidDel="00BA552B" w:rsidRDefault="001A6269" w:rsidP="00B113B3">
      <w:pPr>
        <w:tabs>
          <w:tab w:val="left" w:pos="567"/>
        </w:tabs>
        <w:spacing w:before="120" w:after="120" w:line="288" w:lineRule="auto"/>
        <w:ind w:left="567" w:hanging="567"/>
        <w:jc w:val="both"/>
        <w:rPr>
          <w:del w:id="162" w:author="Michal Kříž" w:date="2024-04-18T13:02:00Z" w16du:dateUtc="2024-04-18T11:02:00Z"/>
          <w:rFonts w:ascii="Calibri" w:hAnsi="Calibri" w:cs="Arial"/>
          <w:sz w:val="20"/>
          <w:szCs w:val="20"/>
        </w:rPr>
      </w:pPr>
    </w:p>
    <w:p w14:paraId="3761E907" w14:textId="13F7322C" w:rsidR="003147EF" w:rsidRPr="00151604" w:rsidRDefault="003147EF" w:rsidP="003147EF">
      <w:pPr>
        <w:tabs>
          <w:tab w:val="right" w:pos="9023"/>
        </w:tabs>
        <w:rPr>
          <w:rFonts w:ascii="Calibri" w:hAnsi="Calibri" w:cs="Arial"/>
          <w:color w:val="FF00FF"/>
          <w:sz w:val="20"/>
          <w:szCs w:val="20"/>
        </w:rPr>
      </w:pPr>
      <w:r w:rsidRPr="00151604">
        <w:rPr>
          <w:rFonts w:ascii="Calibri" w:hAnsi="Calibri" w:cs="Arial"/>
          <w:sz w:val="20"/>
          <w:szCs w:val="20"/>
        </w:rPr>
        <w:t>V</w:t>
      </w:r>
      <w:r w:rsidR="00C37599">
        <w:rPr>
          <w:rFonts w:ascii="Calibri" w:hAnsi="Calibri" w:cs="Arial"/>
          <w:sz w:val="20"/>
          <w:szCs w:val="20"/>
        </w:rPr>
        <w:t> Jablonci nad Nisou</w:t>
      </w:r>
      <w:r w:rsidRPr="00151604">
        <w:rPr>
          <w:rFonts w:ascii="Calibri" w:hAnsi="Calibri" w:cs="Arial"/>
          <w:sz w:val="20"/>
          <w:szCs w:val="20"/>
        </w:rPr>
        <w:t xml:space="preserve"> dne</w:t>
      </w:r>
      <w:r>
        <w:rPr>
          <w:rFonts w:ascii="Calibri" w:hAnsi="Calibri" w:cs="Arial"/>
          <w:sz w:val="20"/>
          <w:szCs w:val="20"/>
        </w:rPr>
        <w:t>:</w:t>
      </w:r>
      <w:r>
        <w:rPr>
          <w:rFonts w:ascii="Calibri" w:hAnsi="Calibri" w:cs="Arial"/>
          <w:sz w:val="20"/>
          <w:szCs w:val="20"/>
        </w:rPr>
        <w:tab/>
        <w:t>V </w:t>
      </w:r>
      <w:r w:rsidRPr="003147EF">
        <w:rPr>
          <w:rFonts w:ascii="Calibri" w:hAnsi="Calibri"/>
          <w:b/>
          <w:highlight w:val="yellow"/>
        </w:rPr>
        <w:t>DOPLNIT</w:t>
      </w:r>
      <w:r>
        <w:rPr>
          <w:rFonts w:ascii="Calibri" w:hAnsi="Calibri" w:cs="Arial"/>
          <w:sz w:val="20"/>
          <w:szCs w:val="20"/>
        </w:rPr>
        <w:t xml:space="preserve"> dne </w:t>
      </w:r>
      <w:r w:rsidRPr="003147EF">
        <w:rPr>
          <w:rFonts w:ascii="Calibri" w:hAnsi="Calibri"/>
          <w:b/>
          <w:highlight w:val="yellow"/>
        </w:rPr>
        <w:t>DOPLNIT</w:t>
      </w:r>
    </w:p>
    <w:p w14:paraId="42358949" w14:textId="77777777" w:rsidR="003147EF" w:rsidRPr="00151604" w:rsidRDefault="003147EF" w:rsidP="003147EF">
      <w:pPr>
        <w:rPr>
          <w:rFonts w:ascii="Calibri" w:hAnsi="Calibri" w:cs="Arial"/>
          <w:sz w:val="20"/>
          <w:szCs w:val="20"/>
        </w:rPr>
      </w:pPr>
    </w:p>
    <w:p w14:paraId="1AE083E6" w14:textId="77777777" w:rsidR="003147EF" w:rsidRDefault="003147EF" w:rsidP="003147EF">
      <w:pPr>
        <w:tabs>
          <w:tab w:val="right" w:pos="9023"/>
        </w:tabs>
        <w:rPr>
          <w:rFonts w:ascii="Calibri" w:hAnsi="Calibri" w:cs="Arial"/>
          <w:sz w:val="20"/>
          <w:szCs w:val="20"/>
        </w:rPr>
      </w:pPr>
      <w:r w:rsidRPr="00151604">
        <w:rPr>
          <w:rFonts w:ascii="Calibri" w:hAnsi="Calibri" w:cs="Arial"/>
          <w:sz w:val="20"/>
          <w:szCs w:val="20"/>
        </w:rPr>
        <w:t>Za objednatele:</w:t>
      </w:r>
      <w:r>
        <w:rPr>
          <w:rFonts w:ascii="Calibri" w:hAnsi="Calibri" w:cs="Arial"/>
          <w:sz w:val="20"/>
          <w:szCs w:val="20"/>
        </w:rPr>
        <w:tab/>
      </w:r>
      <w:r w:rsidRPr="00151604">
        <w:rPr>
          <w:rFonts w:ascii="Calibri" w:hAnsi="Calibri" w:cs="Arial"/>
          <w:sz w:val="20"/>
          <w:szCs w:val="20"/>
        </w:rPr>
        <w:t>Za dodavatele:</w:t>
      </w:r>
    </w:p>
    <w:p w14:paraId="3230C1E2" w14:textId="77777777" w:rsidR="003147EF" w:rsidRPr="00151604" w:rsidRDefault="003147EF" w:rsidP="003147EF">
      <w:pPr>
        <w:tabs>
          <w:tab w:val="right" w:pos="9023"/>
        </w:tabs>
        <w:rPr>
          <w:rFonts w:ascii="Calibri" w:hAnsi="Calibri" w:cs="Arial"/>
          <w:sz w:val="20"/>
          <w:szCs w:val="20"/>
        </w:rPr>
      </w:pPr>
    </w:p>
    <w:p w14:paraId="138ABED7" w14:textId="77777777" w:rsidR="003147EF" w:rsidRPr="00151604" w:rsidRDefault="003147EF" w:rsidP="003147EF">
      <w:pPr>
        <w:rPr>
          <w:rFonts w:ascii="Calibri" w:hAnsi="Calibri" w:cs="Arial"/>
          <w:sz w:val="20"/>
          <w:szCs w:val="20"/>
        </w:rPr>
      </w:pPr>
    </w:p>
    <w:p w14:paraId="4CC7F960" w14:textId="77777777" w:rsidR="003147EF" w:rsidRDefault="003147EF" w:rsidP="003147EF">
      <w:pPr>
        <w:rPr>
          <w:ins w:id="163" w:author="Michal Kříž" w:date="2024-04-18T16:08:00Z" w16du:dateUtc="2024-04-18T14:08:00Z"/>
          <w:rFonts w:ascii="Calibri" w:hAnsi="Calibri" w:cs="Arial"/>
          <w:sz w:val="20"/>
          <w:szCs w:val="20"/>
        </w:rPr>
      </w:pPr>
    </w:p>
    <w:p w14:paraId="50EF2182" w14:textId="77777777" w:rsidR="00D714CA" w:rsidRDefault="00D714CA" w:rsidP="003147EF">
      <w:pPr>
        <w:rPr>
          <w:ins w:id="164" w:author="Michal Kříž" w:date="2024-04-18T16:08:00Z" w16du:dateUtc="2024-04-18T14:08:00Z"/>
          <w:rFonts w:ascii="Calibri" w:hAnsi="Calibri" w:cs="Arial"/>
          <w:sz w:val="20"/>
          <w:szCs w:val="20"/>
        </w:rPr>
      </w:pPr>
    </w:p>
    <w:p w14:paraId="1124A184" w14:textId="77777777" w:rsidR="00D714CA" w:rsidRPr="00151604" w:rsidRDefault="00D714CA" w:rsidP="003147EF">
      <w:pPr>
        <w:rPr>
          <w:rFonts w:ascii="Calibri" w:hAnsi="Calibri" w:cs="Arial"/>
          <w:sz w:val="20"/>
          <w:szCs w:val="20"/>
        </w:rPr>
      </w:pPr>
    </w:p>
    <w:p w14:paraId="2EB6A55A" w14:textId="77777777" w:rsidR="003147EF" w:rsidRPr="00151604" w:rsidRDefault="003147EF" w:rsidP="003147EF">
      <w:pPr>
        <w:rPr>
          <w:rFonts w:ascii="Calibri" w:hAnsi="Calibri" w:cs="Arial"/>
          <w:sz w:val="20"/>
          <w:szCs w:val="20"/>
        </w:rPr>
      </w:pPr>
    </w:p>
    <w:p w14:paraId="2FF2407E" w14:textId="77777777" w:rsidR="003147EF" w:rsidRPr="00151604" w:rsidRDefault="003147EF" w:rsidP="003147EF">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Pr>
          <w:rFonts w:ascii="Calibri" w:hAnsi="Calibri" w:cs="Arial"/>
          <w:i/>
          <w:iCs/>
          <w:sz w:val="20"/>
          <w:szCs w:val="20"/>
        </w:rPr>
        <w:t>_________</w:t>
      </w:r>
      <w:r>
        <w:rPr>
          <w:rFonts w:ascii="Calibri" w:hAnsi="Calibri" w:cs="Arial"/>
          <w:i/>
          <w:iCs/>
          <w:sz w:val="20"/>
          <w:szCs w:val="20"/>
        </w:rPr>
        <w:tab/>
      </w:r>
      <w:r w:rsidRPr="00151604">
        <w:rPr>
          <w:rFonts w:ascii="Calibri" w:hAnsi="Calibri" w:cs="Arial"/>
          <w:i/>
          <w:iCs/>
          <w:sz w:val="20"/>
          <w:szCs w:val="20"/>
        </w:rPr>
        <w:t>_____________________</w:t>
      </w:r>
    </w:p>
    <w:p w14:paraId="7BA0F098" w14:textId="22A8C25B" w:rsidR="003147EF" w:rsidRDefault="003147EF" w:rsidP="003147EF">
      <w:pPr>
        <w:tabs>
          <w:tab w:val="center" w:pos="1418"/>
          <w:tab w:val="center" w:pos="8080"/>
        </w:tabs>
        <w:jc w:val="both"/>
        <w:rPr>
          <w:rFonts w:ascii="Calibri" w:hAnsi="Calibri" w:cs="Arial"/>
          <w:bCs/>
          <w:sz w:val="20"/>
          <w:szCs w:val="22"/>
        </w:rPr>
      </w:pPr>
      <w:r>
        <w:rPr>
          <w:rFonts w:ascii="Calibri" w:hAnsi="Calibri" w:cs="Arial"/>
          <w:bCs/>
          <w:sz w:val="20"/>
          <w:szCs w:val="22"/>
        </w:rPr>
        <w:tab/>
      </w:r>
      <w:r w:rsidR="00231B78" w:rsidRPr="00231B78">
        <w:rPr>
          <w:rFonts w:ascii="Calibri" w:hAnsi="Calibri" w:cs="Arial"/>
          <w:bCs/>
          <w:sz w:val="20"/>
          <w:szCs w:val="22"/>
        </w:rPr>
        <w:t xml:space="preserve">Ing. </w:t>
      </w:r>
      <w:del w:id="165" w:author="Michal Kříž" w:date="2024-04-18T13:02:00Z" w16du:dateUtc="2024-04-18T11:02:00Z">
        <w:r w:rsidR="00231B78" w:rsidRPr="00231B78" w:rsidDel="00BA552B">
          <w:rPr>
            <w:rFonts w:ascii="Calibri" w:hAnsi="Calibri" w:cs="Arial"/>
            <w:bCs/>
            <w:sz w:val="20"/>
            <w:szCs w:val="22"/>
          </w:rPr>
          <w:delText>MARTIN BAUER</w:delText>
        </w:r>
      </w:del>
      <w:ins w:id="166" w:author="Michal Kříž" w:date="2024-04-18T13:02:00Z" w16du:dateUtc="2024-04-18T11:02:00Z">
        <w:r w:rsidR="00BA552B">
          <w:rPr>
            <w:rFonts w:ascii="Calibri" w:hAnsi="Calibri" w:cs="Arial"/>
            <w:bCs/>
            <w:sz w:val="20"/>
            <w:szCs w:val="22"/>
          </w:rPr>
          <w:t>Jaroslav Knížek</w:t>
        </w:r>
      </w:ins>
      <w:ins w:id="167" w:author="Michal Kříž" w:date="2024-04-18T13:03:00Z" w16du:dateUtc="2024-04-18T11:03:00Z">
        <w:r w:rsidR="00BA552B">
          <w:rPr>
            <w:rFonts w:ascii="Calibri" w:hAnsi="Calibri" w:cs="Arial"/>
            <w:bCs/>
            <w:sz w:val="20"/>
            <w:szCs w:val="22"/>
          </w:rPr>
          <w:t>, jednatel</w:t>
        </w:r>
      </w:ins>
      <w:r>
        <w:rPr>
          <w:rFonts w:ascii="Calibri" w:hAnsi="Calibri" w:cs="Arial"/>
          <w:bCs/>
          <w:sz w:val="20"/>
          <w:szCs w:val="22"/>
        </w:rPr>
        <w:tab/>
      </w:r>
      <w:r w:rsidRPr="003147EF">
        <w:rPr>
          <w:rFonts w:ascii="Calibri" w:hAnsi="Calibri"/>
          <w:b/>
          <w:highlight w:val="yellow"/>
        </w:rPr>
        <w:t>DOPLNIT</w:t>
      </w:r>
    </w:p>
    <w:p w14:paraId="3C591D56" w14:textId="77777777" w:rsidR="00B765E4" w:rsidRDefault="00B765E4" w:rsidP="00BA552B">
      <w:pPr>
        <w:tabs>
          <w:tab w:val="right" w:pos="9023"/>
        </w:tabs>
        <w:rPr>
          <w:ins w:id="168" w:author="Michal Kříž" w:date="2024-04-18T13:04:00Z" w16du:dateUtc="2024-04-18T11:04:00Z"/>
          <w:rFonts w:ascii="Calibri" w:hAnsi="Calibri" w:cs="Arial"/>
          <w:sz w:val="20"/>
          <w:szCs w:val="20"/>
        </w:rPr>
      </w:pPr>
    </w:p>
    <w:p w14:paraId="022D310D" w14:textId="77777777" w:rsidR="00D714CA" w:rsidRDefault="00D714CA" w:rsidP="00BA552B">
      <w:pPr>
        <w:tabs>
          <w:tab w:val="right" w:pos="9023"/>
        </w:tabs>
        <w:rPr>
          <w:ins w:id="169" w:author="Michal Kříž" w:date="2024-04-18T16:08:00Z" w16du:dateUtc="2024-04-18T14:08:00Z"/>
          <w:rFonts w:ascii="Calibri" w:hAnsi="Calibri" w:cs="Arial"/>
          <w:sz w:val="20"/>
          <w:szCs w:val="20"/>
        </w:rPr>
      </w:pPr>
    </w:p>
    <w:p w14:paraId="24242FAA" w14:textId="627373C5" w:rsidR="00B765E4" w:rsidRDefault="00B765E4" w:rsidP="00BA552B">
      <w:pPr>
        <w:tabs>
          <w:tab w:val="right" w:pos="9023"/>
        </w:tabs>
        <w:rPr>
          <w:ins w:id="170" w:author="Michal Kříž" w:date="2024-04-18T13:04:00Z" w16du:dateUtc="2024-04-18T11:04:00Z"/>
          <w:rFonts w:ascii="Calibri" w:hAnsi="Calibri" w:cs="Arial"/>
          <w:sz w:val="20"/>
          <w:szCs w:val="20"/>
        </w:rPr>
      </w:pPr>
      <w:ins w:id="171" w:author="Michal Kříž" w:date="2024-04-18T13:04:00Z" w16du:dateUtc="2024-04-18T11:04:00Z">
        <w:r w:rsidRPr="00151604">
          <w:rPr>
            <w:rFonts w:ascii="Calibri" w:hAnsi="Calibri" w:cs="Arial"/>
            <w:sz w:val="20"/>
            <w:szCs w:val="20"/>
          </w:rPr>
          <w:t>V</w:t>
        </w:r>
        <w:r>
          <w:rPr>
            <w:rFonts w:ascii="Calibri" w:hAnsi="Calibri" w:cs="Arial"/>
            <w:sz w:val="20"/>
            <w:szCs w:val="20"/>
          </w:rPr>
          <w:t> Jablonci nad Nisou</w:t>
        </w:r>
        <w:r w:rsidRPr="00151604">
          <w:rPr>
            <w:rFonts w:ascii="Calibri" w:hAnsi="Calibri" w:cs="Arial"/>
            <w:sz w:val="20"/>
            <w:szCs w:val="20"/>
          </w:rPr>
          <w:t xml:space="preserve"> dne</w:t>
        </w:r>
        <w:r>
          <w:rPr>
            <w:rFonts w:ascii="Calibri" w:hAnsi="Calibri" w:cs="Arial"/>
            <w:sz w:val="20"/>
            <w:szCs w:val="20"/>
          </w:rPr>
          <w:t>:</w:t>
        </w:r>
      </w:ins>
    </w:p>
    <w:p w14:paraId="33C8B84F" w14:textId="0F9A0E53" w:rsidR="00B765E4" w:rsidRDefault="00231B78" w:rsidP="00BA552B">
      <w:pPr>
        <w:tabs>
          <w:tab w:val="right" w:pos="9023"/>
        </w:tabs>
        <w:rPr>
          <w:ins w:id="172" w:author="Michal Kříž" w:date="2024-04-18T13:04:00Z" w16du:dateUtc="2024-04-18T11:04:00Z"/>
          <w:rFonts w:ascii="Calibri" w:hAnsi="Calibri" w:cs="Arial"/>
          <w:bCs/>
          <w:sz w:val="20"/>
          <w:szCs w:val="22"/>
        </w:rPr>
      </w:pPr>
      <w:r>
        <w:rPr>
          <w:rFonts w:ascii="Calibri" w:hAnsi="Calibri" w:cs="Arial"/>
          <w:bCs/>
          <w:sz w:val="20"/>
          <w:szCs w:val="22"/>
        </w:rPr>
        <w:t xml:space="preserve">        </w:t>
      </w:r>
    </w:p>
    <w:p w14:paraId="02D253A0" w14:textId="4FEC3561" w:rsidR="00BA552B" w:rsidRDefault="00231B78" w:rsidP="00BA552B">
      <w:pPr>
        <w:tabs>
          <w:tab w:val="right" w:pos="9023"/>
        </w:tabs>
        <w:rPr>
          <w:ins w:id="173" w:author="Michal Kříž" w:date="2024-04-18T13:03:00Z" w16du:dateUtc="2024-04-18T11:03:00Z"/>
          <w:rFonts w:ascii="Calibri" w:hAnsi="Calibri" w:cs="Arial"/>
          <w:sz w:val="20"/>
          <w:szCs w:val="20"/>
        </w:rPr>
      </w:pPr>
      <w:r>
        <w:rPr>
          <w:rFonts w:ascii="Calibri" w:hAnsi="Calibri" w:cs="Arial"/>
          <w:bCs/>
          <w:sz w:val="20"/>
          <w:szCs w:val="22"/>
        </w:rPr>
        <w:t xml:space="preserve"> </w:t>
      </w:r>
      <w:ins w:id="174" w:author="Michal Kříž" w:date="2024-04-18T13:03:00Z" w16du:dateUtc="2024-04-18T11:03:00Z">
        <w:r w:rsidR="00BA552B" w:rsidRPr="00151604">
          <w:rPr>
            <w:rFonts w:ascii="Calibri" w:hAnsi="Calibri" w:cs="Arial"/>
            <w:sz w:val="20"/>
            <w:szCs w:val="20"/>
          </w:rPr>
          <w:t>Za objednatele:</w:t>
        </w:r>
        <w:r w:rsidR="00BA552B">
          <w:rPr>
            <w:rFonts w:ascii="Calibri" w:hAnsi="Calibri" w:cs="Arial"/>
            <w:sz w:val="20"/>
            <w:szCs w:val="20"/>
          </w:rPr>
          <w:tab/>
        </w:r>
      </w:ins>
    </w:p>
    <w:p w14:paraId="59DED426" w14:textId="77777777" w:rsidR="00BA552B" w:rsidRPr="00151604" w:rsidRDefault="00BA552B" w:rsidP="00BA552B">
      <w:pPr>
        <w:tabs>
          <w:tab w:val="right" w:pos="9023"/>
        </w:tabs>
        <w:rPr>
          <w:ins w:id="175" w:author="Michal Kříž" w:date="2024-04-18T13:03:00Z" w16du:dateUtc="2024-04-18T11:03:00Z"/>
          <w:rFonts w:ascii="Calibri" w:hAnsi="Calibri" w:cs="Arial"/>
          <w:sz w:val="20"/>
          <w:szCs w:val="20"/>
        </w:rPr>
      </w:pPr>
    </w:p>
    <w:p w14:paraId="547DAA65" w14:textId="77777777" w:rsidR="00BA552B" w:rsidRPr="00151604" w:rsidRDefault="00BA552B" w:rsidP="00BA552B">
      <w:pPr>
        <w:rPr>
          <w:ins w:id="176" w:author="Michal Kříž" w:date="2024-04-18T13:03:00Z" w16du:dateUtc="2024-04-18T11:03:00Z"/>
          <w:rFonts w:ascii="Calibri" w:hAnsi="Calibri" w:cs="Arial"/>
          <w:sz w:val="20"/>
          <w:szCs w:val="20"/>
        </w:rPr>
      </w:pPr>
    </w:p>
    <w:p w14:paraId="73FEC772" w14:textId="77777777" w:rsidR="00BA552B" w:rsidRPr="00151604" w:rsidRDefault="00BA552B" w:rsidP="00BA552B">
      <w:pPr>
        <w:rPr>
          <w:ins w:id="177" w:author="Michal Kříž" w:date="2024-04-18T13:03:00Z" w16du:dateUtc="2024-04-18T11:03:00Z"/>
          <w:rFonts w:ascii="Calibri" w:hAnsi="Calibri" w:cs="Arial"/>
          <w:sz w:val="20"/>
          <w:szCs w:val="20"/>
        </w:rPr>
      </w:pPr>
    </w:p>
    <w:p w14:paraId="103649B1" w14:textId="77777777" w:rsidR="00BA552B" w:rsidRPr="00151604" w:rsidRDefault="00BA552B" w:rsidP="00BA552B">
      <w:pPr>
        <w:rPr>
          <w:ins w:id="178" w:author="Michal Kříž" w:date="2024-04-18T13:03:00Z" w16du:dateUtc="2024-04-18T11:03:00Z"/>
          <w:rFonts w:ascii="Calibri" w:hAnsi="Calibri" w:cs="Arial"/>
          <w:sz w:val="20"/>
          <w:szCs w:val="20"/>
        </w:rPr>
      </w:pPr>
    </w:p>
    <w:p w14:paraId="0DB5C6B9" w14:textId="30E44C1F" w:rsidR="00BA552B" w:rsidRPr="00151604" w:rsidRDefault="00BA552B" w:rsidP="00BA552B">
      <w:pPr>
        <w:tabs>
          <w:tab w:val="right" w:pos="9023"/>
        </w:tabs>
        <w:jc w:val="both"/>
        <w:rPr>
          <w:ins w:id="179" w:author="Michal Kříž" w:date="2024-04-18T13:03:00Z" w16du:dateUtc="2024-04-18T11:03:00Z"/>
          <w:rFonts w:ascii="Calibri" w:hAnsi="Calibri" w:cs="Arial"/>
          <w:i/>
          <w:iCs/>
          <w:sz w:val="20"/>
          <w:szCs w:val="20"/>
        </w:rPr>
      </w:pPr>
      <w:ins w:id="180" w:author="Michal Kříž" w:date="2024-04-18T13:03:00Z" w16du:dateUtc="2024-04-18T11:03:00Z">
        <w:r w:rsidRPr="00151604">
          <w:rPr>
            <w:rFonts w:ascii="Calibri" w:hAnsi="Calibri" w:cs="Arial"/>
            <w:i/>
            <w:iCs/>
            <w:sz w:val="20"/>
            <w:szCs w:val="20"/>
          </w:rPr>
          <w:t>_____________________</w:t>
        </w:r>
        <w:r w:rsidRPr="00813F09">
          <w:rPr>
            <w:rFonts w:ascii="Calibri" w:hAnsi="Calibri" w:cs="Arial"/>
            <w:i/>
            <w:iCs/>
            <w:sz w:val="20"/>
            <w:szCs w:val="20"/>
          </w:rPr>
          <w:t>_________</w:t>
        </w:r>
        <w:r>
          <w:rPr>
            <w:rFonts w:ascii="Calibri" w:hAnsi="Calibri" w:cs="Arial"/>
            <w:i/>
            <w:iCs/>
            <w:sz w:val="20"/>
            <w:szCs w:val="20"/>
          </w:rPr>
          <w:tab/>
        </w:r>
      </w:ins>
    </w:p>
    <w:p w14:paraId="11955C42" w14:textId="2C4DAEDD" w:rsidR="00BA552B" w:rsidRDefault="00BA552B" w:rsidP="00BA552B">
      <w:pPr>
        <w:tabs>
          <w:tab w:val="center" w:pos="1418"/>
          <w:tab w:val="center" w:pos="8080"/>
        </w:tabs>
        <w:jc w:val="both"/>
        <w:rPr>
          <w:ins w:id="181" w:author="Michal Kříž" w:date="2024-04-18T13:03:00Z" w16du:dateUtc="2024-04-18T11:03:00Z"/>
          <w:rFonts w:ascii="Calibri" w:hAnsi="Calibri" w:cs="Arial"/>
          <w:bCs/>
          <w:sz w:val="20"/>
          <w:szCs w:val="22"/>
        </w:rPr>
      </w:pPr>
      <w:ins w:id="182" w:author="Michal Kříž" w:date="2024-04-18T13:03:00Z" w16du:dateUtc="2024-04-18T11:03:00Z">
        <w:r>
          <w:rPr>
            <w:rFonts w:ascii="Calibri" w:hAnsi="Calibri" w:cs="Arial"/>
            <w:bCs/>
            <w:sz w:val="20"/>
            <w:szCs w:val="22"/>
          </w:rPr>
          <w:tab/>
        </w:r>
        <w:r w:rsidRPr="00231B78">
          <w:rPr>
            <w:rFonts w:ascii="Calibri" w:hAnsi="Calibri" w:cs="Arial"/>
            <w:bCs/>
            <w:sz w:val="20"/>
            <w:szCs w:val="22"/>
          </w:rPr>
          <w:t xml:space="preserve">Ing. </w:t>
        </w:r>
        <w:r>
          <w:rPr>
            <w:rFonts w:ascii="Calibri" w:hAnsi="Calibri" w:cs="Arial"/>
            <w:bCs/>
            <w:sz w:val="20"/>
            <w:szCs w:val="22"/>
          </w:rPr>
          <w:t>Adam Pelta, jednatel</w:t>
        </w:r>
        <w:r>
          <w:rPr>
            <w:rFonts w:ascii="Calibri" w:hAnsi="Calibri" w:cs="Arial"/>
            <w:bCs/>
            <w:sz w:val="20"/>
            <w:szCs w:val="22"/>
          </w:rPr>
          <w:tab/>
        </w:r>
      </w:ins>
    </w:p>
    <w:p w14:paraId="683AFAB7" w14:textId="2A011A88" w:rsidR="003147EF" w:rsidRPr="00151604" w:rsidRDefault="003147EF" w:rsidP="003147EF">
      <w:pPr>
        <w:tabs>
          <w:tab w:val="center" w:pos="1050"/>
          <w:tab w:val="center" w:pos="7938"/>
        </w:tabs>
        <w:jc w:val="both"/>
        <w:rPr>
          <w:rFonts w:ascii="Calibri" w:hAnsi="Calibri" w:cs="Arial"/>
          <w:bCs/>
          <w:sz w:val="20"/>
          <w:szCs w:val="22"/>
        </w:rPr>
      </w:pPr>
      <w:del w:id="183" w:author="Michal Kříž" w:date="2024-04-18T13:03:00Z" w16du:dateUtc="2024-04-18T11:03:00Z">
        <w:r w:rsidDel="00BA552B">
          <w:rPr>
            <w:rFonts w:ascii="Calibri" w:hAnsi="Calibri" w:cs="Arial"/>
            <w:bCs/>
            <w:sz w:val="20"/>
            <w:szCs w:val="22"/>
          </w:rPr>
          <w:delText>Předseda představenstva</w:delText>
        </w:r>
      </w:del>
    </w:p>
    <w:p w14:paraId="1046A452" w14:textId="77777777" w:rsidR="00C419C7" w:rsidRDefault="00C419C7">
      <w:pPr>
        <w:rPr>
          <w:rFonts w:ascii="Calibri" w:hAnsi="Calibri" w:cs="Arial"/>
          <w:b/>
          <w:sz w:val="20"/>
          <w:szCs w:val="20"/>
        </w:rPr>
      </w:pPr>
    </w:p>
    <w:p w14:paraId="011A9D55" w14:textId="77777777" w:rsidR="00C419C7" w:rsidRDefault="00C419C7">
      <w:pPr>
        <w:rPr>
          <w:rFonts w:ascii="Calibri" w:hAnsi="Calibri" w:cs="Arial"/>
          <w:b/>
          <w:sz w:val="20"/>
          <w:szCs w:val="20"/>
        </w:rPr>
      </w:pPr>
    </w:p>
    <w:p w14:paraId="75127A8D" w14:textId="77777777" w:rsidR="00856DB6" w:rsidRPr="00151604" w:rsidRDefault="00856DB6" w:rsidP="00DF41C6">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14:paraId="60F467A9" w14:textId="732CE6B1" w:rsidR="00856DB6" w:rsidRDefault="00856DB6" w:rsidP="00DF41C6">
      <w:pPr>
        <w:rPr>
          <w:rFonts w:ascii="Calibri" w:hAnsi="Calibri" w:cs="Arial"/>
          <w:sz w:val="20"/>
          <w:szCs w:val="20"/>
        </w:rPr>
      </w:pPr>
      <w:r w:rsidRPr="00151604">
        <w:rPr>
          <w:rFonts w:ascii="Calibri" w:hAnsi="Calibri" w:cs="Arial"/>
          <w:sz w:val="20"/>
          <w:szCs w:val="20"/>
        </w:rPr>
        <w:t>Příloha č. 1 –</w:t>
      </w:r>
      <w:r w:rsidR="008B6E62" w:rsidRPr="00151604">
        <w:rPr>
          <w:rFonts w:ascii="Calibri" w:hAnsi="Calibri" w:cs="Arial"/>
          <w:sz w:val="20"/>
          <w:szCs w:val="20"/>
        </w:rPr>
        <w:t xml:space="preserve"> </w:t>
      </w:r>
      <w:r w:rsidR="0048685D" w:rsidRPr="00633B95">
        <w:rPr>
          <w:rFonts w:ascii="Calibri" w:hAnsi="Calibri" w:cs="Calibri"/>
          <w:sz w:val="20"/>
        </w:rPr>
        <w:t>Detailní vymezení předmětu zakázky</w:t>
      </w:r>
    </w:p>
    <w:p w14:paraId="7AEB689D" w14:textId="5D2A6D8A" w:rsidR="00CA646F" w:rsidRPr="00151604" w:rsidRDefault="005B3B9F" w:rsidP="00DF41C6">
      <w:pPr>
        <w:rPr>
          <w:rFonts w:ascii="Calibri" w:hAnsi="Calibri" w:cs="Arial"/>
          <w:sz w:val="20"/>
          <w:szCs w:val="20"/>
        </w:rPr>
      </w:pPr>
      <w:r>
        <w:rPr>
          <w:rFonts w:ascii="Calibri" w:hAnsi="Calibri" w:cs="Arial"/>
          <w:sz w:val="20"/>
          <w:szCs w:val="20"/>
        </w:rPr>
        <w:t xml:space="preserve">Příloha č. 2 – </w:t>
      </w:r>
      <w:r w:rsidR="00192D18">
        <w:rPr>
          <w:rFonts w:ascii="Calibri" w:hAnsi="Calibri" w:cs="Arial"/>
          <w:sz w:val="20"/>
          <w:szCs w:val="20"/>
        </w:rPr>
        <w:t>cenová nabídka</w:t>
      </w:r>
    </w:p>
    <w:sectPr w:rsidR="00CA646F" w:rsidRPr="00151604" w:rsidSect="000F42B7">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A65EC" w14:textId="77777777" w:rsidR="000F42B7" w:rsidRDefault="000F42B7">
      <w:r>
        <w:separator/>
      </w:r>
    </w:p>
  </w:endnote>
  <w:endnote w:type="continuationSeparator" w:id="0">
    <w:p w14:paraId="1BBD9B46" w14:textId="77777777" w:rsidR="000F42B7" w:rsidRDefault="000F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3953D" w14:textId="77777777" w:rsidR="00953933" w:rsidRDefault="00953933"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0112EF" w14:textId="77777777"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Arial"/>
        <w:sz w:val="20"/>
        <w:szCs w:val="20"/>
      </w:rPr>
      <w:id w:val="1608693201"/>
      <w:docPartObj>
        <w:docPartGallery w:val="Page Numbers (Bottom of Page)"/>
        <w:docPartUnique/>
      </w:docPartObj>
    </w:sdtPr>
    <w:sdtContent>
      <w:sdt>
        <w:sdtPr>
          <w:rPr>
            <w:rFonts w:asciiTheme="minorHAnsi" w:hAnsiTheme="minorHAnsi" w:cs="Arial"/>
            <w:sz w:val="20"/>
            <w:szCs w:val="20"/>
          </w:rPr>
          <w:id w:val="-1983146916"/>
          <w:docPartObj>
            <w:docPartGallery w:val="Page Numbers (Top of Page)"/>
            <w:docPartUnique/>
          </w:docPartObj>
        </w:sdtPr>
        <w:sdtContent>
          <w:p w14:paraId="73504B8D" w14:textId="27928A70" w:rsidR="0095091A" w:rsidRPr="00EC28F1" w:rsidRDefault="0095091A">
            <w:pPr>
              <w:pStyle w:val="Zpat"/>
              <w:jc w:val="center"/>
              <w:rPr>
                <w:rFonts w:asciiTheme="minorHAnsi" w:hAnsiTheme="minorHAnsi" w:cs="Arial"/>
                <w:sz w:val="20"/>
                <w:szCs w:val="20"/>
              </w:rPr>
            </w:pPr>
            <w:r w:rsidRPr="00EC28F1">
              <w:rPr>
                <w:rFonts w:asciiTheme="minorHAnsi" w:hAnsiTheme="minorHAnsi" w:cs="Arial"/>
                <w:sz w:val="20"/>
                <w:szCs w:val="20"/>
              </w:rPr>
              <w:t xml:space="preserve">Stránka </w:t>
            </w:r>
            <w:r w:rsidRPr="00EC28F1">
              <w:rPr>
                <w:rFonts w:asciiTheme="minorHAnsi" w:hAnsiTheme="minorHAnsi" w:cs="Arial"/>
                <w:b/>
                <w:bCs/>
                <w:sz w:val="20"/>
                <w:szCs w:val="20"/>
              </w:rPr>
              <w:fldChar w:fldCharType="begin"/>
            </w:r>
            <w:r w:rsidRPr="00EC28F1">
              <w:rPr>
                <w:rFonts w:asciiTheme="minorHAnsi" w:hAnsiTheme="minorHAnsi" w:cs="Arial"/>
                <w:b/>
                <w:bCs/>
                <w:sz w:val="20"/>
                <w:szCs w:val="20"/>
              </w:rPr>
              <w:instrText>PAGE</w:instrText>
            </w:r>
            <w:r w:rsidRPr="00EC28F1">
              <w:rPr>
                <w:rFonts w:asciiTheme="minorHAnsi" w:hAnsiTheme="minorHAnsi" w:cs="Arial"/>
                <w:b/>
                <w:bCs/>
                <w:sz w:val="20"/>
                <w:szCs w:val="20"/>
              </w:rPr>
              <w:fldChar w:fldCharType="separate"/>
            </w:r>
            <w:r w:rsidR="00972F7B">
              <w:rPr>
                <w:rFonts w:asciiTheme="minorHAnsi" w:hAnsiTheme="minorHAnsi" w:cs="Arial"/>
                <w:b/>
                <w:bCs/>
                <w:noProof/>
                <w:sz w:val="20"/>
                <w:szCs w:val="20"/>
              </w:rPr>
              <w:t>7</w:t>
            </w:r>
            <w:r w:rsidRPr="00EC28F1">
              <w:rPr>
                <w:rFonts w:asciiTheme="minorHAnsi" w:hAnsiTheme="minorHAnsi" w:cs="Arial"/>
                <w:b/>
                <w:bCs/>
                <w:sz w:val="20"/>
                <w:szCs w:val="20"/>
              </w:rPr>
              <w:fldChar w:fldCharType="end"/>
            </w:r>
            <w:r w:rsidRPr="00EC28F1">
              <w:rPr>
                <w:rFonts w:asciiTheme="minorHAnsi" w:hAnsiTheme="minorHAnsi" w:cs="Arial"/>
                <w:sz w:val="20"/>
                <w:szCs w:val="20"/>
              </w:rPr>
              <w:t xml:space="preserve"> z </w:t>
            </w:r>
            <w:r w:rsidRPr="00EC28F1">
              <w:rPr>
                <w:rFonts w:asciiTheme="minorHAnsi" w:hAnsiTheme="minorHAnsi" w:cs="Arial"/>
                <w:b/>
                <w:bCs/>
                <w:sz w:val="20"/>
                <w:szCs w:val="20"/>
              </w:rPr>
              <w:fldChar w:fldCharType="begin"/>
            </w:r>
            <w:r w:rsidRPr="00EC28F1">
              <w:rPr>
                <w:rFonts w:asciiTheme="minorHAnsi" w:hAnsiTheme="minorHAnsi" w:cs="Arial"/>
                <w:b/>
                <w:bCs/>
                <w:sz w:val="20"/>
                <w:szCs w:val="20"/>
              </w:rPr>
              <w:instrText>NUMPAGES</w:instrText>
            </w:r>
            <w:r w:rsidRPr="00EC28F1">
              <w:rPr>
                <w:rFonts w:asciiTheme="minorHAnsi" w:hAnsiTheme="minorHAnsi" w:cs="Arial"/>
                <w:b/>
                <w:bCs/>
                <w:sz w:val="20"/>
                <w:szCs w:val="20"/>
              </w:rPr>
              <w:fldChar w:fldCharType="separate"/>
            </w:r>
            <w:r w:rsidR="00972F7B">
              <w:rPr>
                <w:rFonts w:asciiTheme="minorHAnsi" w:hAnsiTheme="minorHAnsi" w:cs="Arial"/>
                <w:b/>
                <w:bCs/>
                <w:noProof/>
                <w:sz w:val="20"/>
                <w:szCs w:val="20"/>
              </w:rPr>
              <w:t>7</w:t>
            </w:r>
            <w:r w:rsidRPr="00EC28F1">
              <w:rPr>
                <w:rFonts w:asciiTheme="minorHAnsi" w:hAnsiTheme="minorHAnsi" w:cs="Arial"/>
                <w:b/>
                <w:bCs/>
                <w:sz w:val="20"/>
                <w:szCs w:val="20"/>
              </w:rPr>
              <w:fldChar w:fldCharType="end"/>
            </w:r>
          </w:p>
        </w:sdtContent>
      </w:sdt>
    </w:sdtContent>
  </w:sdt>
  <w:p w14:paraId="6A6F45D3" w14:textId="77777777"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84364" w14:textId="77777777" w:rsidR="000F42B7" w:rsidRDefault="000F42B7">
      <w:r>
        <w:separator/>
      </w:r>
    </w:p>
  </w:footnote>
  <w:footnote w:type="continuationSeparator" w:id="0">
    <w:p w14:paraId="054AA36D" w14:textId="77777777" w:rsidR="000F42B7" w:rsidRDefault="000F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70B68" w14:textId="060EC916" w:rsidR="0030509B" w:rsidRDefault="00815E7C" w:rsidP="00823F69">
    <w:pPr>
      <w:pStyle w:val="Zhlav"/>
    </w:pPr>
    <w:r>
      <w:rPr>
        <w:noProof/>
      </w:rPr>
      <w:drawing>
        <wp:inline distT="0" distB="0" distL="0" distR="0" wp14:anchorId="0044FEB4" wp14:editId="71EBEB39">
          <wp:extent cx="5505450" cy="523875"/>
          <wp:effectExtent l="0" t="0" r="0" b="9525"/>
          <wp:docPr id="3" name="image1.png">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FF2B5EF4-FFF2-40B4-BE49-F238E27FC236}">
                        <a16:creationId xmlns:a16="http://schemas.microsoft.com/office/drawing/2014/main" id="{00000000-0008-0000-0100-000002000000}"/>
                      </a:ext>
                    </a:extLst>
                  </pic:cNvPr>
                  <pic:cNvPicPr preferRelativeResize="0"/>
                </pic:nvPicPr>
                <pic:blipFill rotWithShape="1">
                  <a:blip r:embed="rId1" cstate="print"/>
                  <a:srcRect l="10439" t="31429" r="10165"/>
                  <a:stretch/>
                </pic:blipFill>
                <pic:spPr>
                  <a:xfrm>
                    <a:off x="0" y="0"/>
                    <a:ext cx="5505450" cy="523875"/>
                  </a:xfrm>
                  <a:prstGeom prst="rect">
                    <a:avLst/>
                  </a:prstGeom>
                  <a:noFill/>
                </pic:spPr>
              </pic:pic>
            </a:graphicData>
          </a:graphic>
        </wp:inline>
      </w:drawing>
    </w:r>
  </w:p>
  <w:p w14:paraId="6D8D5F2F" w14:textId="77777777" w:rsidR="00953933" w:rsidRDefault="00953933"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B40FB"/>
    <w:multiLevelType w:val="hybridMultilevel"/>
    <w:tmpl w:val="9F365180"/>
    <w:lvl w:ilvl="0" w:tplc="E096695E">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76EC5"/>
    <w:multiLevelType w:val="multilevel"/>
    <w:tmpl w:val="ABD20E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2"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22338AF"/>
    <w:multiLevelType w:val="hybridMultilevel"/>
    <w:tmpl w:val="93DA8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15:restartNumberingAfterBreak="0">
    <w:nsid w:val="415C36AE"/>
    <w:multiLevelType w:val="hybridMultilevel"/>
    <w:tmpl w:val="DAD0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6"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7"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3" w15:restartNumberingAfterBreak="0">
    <w:nsid w:val="6C6F3DC3"/>
    <w:multiLevelType w:val="multilevel"/>
    <w:tmpl w:val="2F2284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1"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62824864">
    <w:abstractNumId w:val="31"/>
  </w:num>
  <w:num w:numId="2" w16cid:durableId="1834027809">
    <w:abstractNumId w:val="47"/>
  </w:num>
  <w:num w:numId="3" w16cid:durableId="713194376">
    <w:abstractNumId w:val="26"/>
  </w:num>
  <w:num w:numId="4" w16cid:durableId="540291948">
    <w:abstractNumId w:val="16"/>
  </w:num>
  <w:num w:numId="5" w16cid:durableId="2014990090">
    <w:abstractNumId w:val="14"/>
  </w:num>
  <w:num w:numId="6" w16cid:durableId="1348368459">
    <w:abstractNumId w:val="24"/>
  </w:num>
  <w:num w:numId="7" w16cid:durableId="739257754">
    <w:abstractNumId w:val="1"/>
  </w:num>
  <w:num w:numId="8" w16cid:durableId="834762613">
    <w:abstractNumId w:val="8"/>
  </w:num>
  <w:num w:numId="9" w16cid:durableId="1431780730">
    <w:abstractNumId w:val="36"/>
  </w:num>
  <w:num w:numId="10" w16cid:durableId="2021538101">
    <w:abstractNumId w:val="42"/>
  </w:num>
  <w:num w:numId="11" w16cid:durableId="19792049">
    <w:abstractNumId w:val="21"/>
  </w:num>
  <w:num w:numId="12" w16cid:durableId="2132967176">
    <w:abstractNumId w:val="15"/>
  </w:num>
  <w:num w:numId="13" w16cid:durableId="808522949">
    <w:abstractNumId w:val="29"/>
  </w:num>
  <w:num w:numId="14" w16cid:durableId="1430468450">
    <w:abstractNumId w:val="49"/>
  </w:num>
  <w:num w:numId="15" w16cid:durableId="849417227">
    <w:abstractNumId w:val="0"/>
  </w:num>
  <w:num w:numId="16" w16cid:durableId="600071281">
    <w:abstractNumId w:val="12"/>
  </w:num>
  <w:num w:numId="17" w16cid:durableId="1689866055">
    <w:abstractNumId w:val="22"/>
  </w:num>
  <w:num w:numId="18" w16cid:durableId="1039624925">
    <w:abstractNumId w:val="4"/>
  </w:num>
  <w:num w:numId="19" w16cid:durableId="476384550">
    <w:abstractNumId w:val="40"/>
  </w:num>
  <w:num w:numId="20" w16cid:durableId="1263144537">
    <w:abstractNumId w:val="27"/>
  </w:num>
  <w:num w:numId="21" w16cid:durableId="2020227563">
    <w:abstractNumId w:val="28"/>
  </w:num>
  <w:num w:numId="22" w16cid:durableId="994803486">
    <w:abstractNumId w:val="51"/>
  </w:num>
  <w:num w:numId="23" w16cid:durableId="1300912895">
    <w:abstractNumId w:val="13"/>
  </w:num>
  <w:num w:numId="24" w16cid:durableId="1763910318">
    <w:abstractNumId w:val="2"/>
  </w:num>
  <w:num w:numId="25" w16cid:durableId="1575776714">
    <w:abstractNumId w:val="18"/>
  </w:num>
  <w:num w:numId="26" w16cid:durableId="1820027201">
    <w:abstractNumId w:val="44"/>
  </w:num>
  <w:num w:numId="27" w16cid:durableId="1618826422">
    <w:abstractNumId w:val="46"/>
  </w:num>
  <w:num w:numId="28" w16cid:durableId="545021142">
    <w:abstractNumId w:val="50"/>
  </w:num>
  <w:num w:numId="29" w16cid:durableId="1240287209">
    <w:abstractNumId w:val="11"/>
  </w:num>
  <w:num w:numId="30" w16cid:durableId="1478764911">
    <w:abstractNumId w:val="41"/>
  </w:num>
  <w:num w:numId="31" w16cid:durableId="1429733422">
    <w:abstractNumId w:val="34"/>
  </w:num>
  <w:num w:numId="32" w16cid:durableId="476142035">
    <w:abstractNumId w:val="45"/>
  </w:num>
  <w:num w:numId="33" w16cid:durableId="100883929">
    <w:abstractNumId w:val="38"/>
  </w:num>
  <w:num w:numId="34" w16cid:durableId="1776249985">
    <w:abstractNumId w:val="19"/>
  </w:num>
  <w:num w:numId="35" w16cid:durableId="793250932">
    <w:abstractNumId w:val="37"/>
  </w:num>
  <w:num w:numId="36" w16cid:durableId="696389021">
    <w:abstractNumId w:val="30"/>
  </w:num>
  <w:num w:numId="37" w16cid:durableId="527834532">
    <w:abstractNumId w:val="9"/>
  </w:num>
  <w:num w:numId="38" w16cid:durableId="1506088499">
    <w:abstractNumId w:val="6"/>
  </w:num>
  <w:num w:numId="39" w16cid:durableId="159320997">
    <w:abstractNumId w:val="25"/>
  </w:num>
  <w:num w:numId="40" w16cid:durableId="1921325392">
    <w:abstractNumId w:val="23"/>
  </w:num>
  <w:num w:numId="41" w16cid:durableId="187260237">
    <w:abstractNumId w:val="32"/>
  </w:num>
  <w:num w:numId="42" w16cid:durableId="67073942">
    <w:abstractNumId w:val="35"/>
  </w:num>
  <w:num w:numId="43" w16cid:durableId="292755688">
    <w:abstractNumId w:val="48"/>
  </w:num>
  <w:num w:numId="44" w16cid:durableId="740903971">
    <w:abstractNumId w:val="39"/>
  </w:num>
  <w:num w:numId="45" w16cid:durableId="828601048">
    <w:abstractNumId w:val="7"/>
  </w:num>
  <w:num w:numId="46" w16cid:durableId="1939097152">
    <w:abstractNumId w:val="10"/>
  </w:num>
  <w:num w:numId="47" w16cid:durableId="335498886">
    <w:abstractNumId w:val="20"/>
  </w:num>
  <w:num w:numId="48" w16cid:durableId="1172837355">
    <w:abstractNumId w:val="3"/>
  </w:num>
  <w:num w:numId="49" w16cid:durableId="813524785">
    <w:abstractNumId w:val="17"/>
  </w:num>
  <w:num w:numId="50" w16cid:durableId="1046874859">
    <w:abstractNumId w:val="43"/>
  </w:num>
  <w:num w:numId="51" w16cid:durableId="959843682">
    <w:abstractNumId w:val="33"/>
  </w:num>
  <w:num w:numId="52" w16cid:durableId="37701578">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 Kříž">
    <w15:presenceInfo w15:providerId="Windows Live" w15:userId="975f5ee29ddc7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3E0E"/>
    <w:rsid w:val="00016161"/>
    <w:rsid w:val="0001660B"/>
    <w:rsid w:val="0002021A"/>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5877"/>
    <w:rsid w:val="000B59FF"/>
    <w:rsid w:val="000B6920"/>
    <w:rsid w:val="000B69F0"/>
    <w:rsid w:val="000C0552"/>
    <w:rsid w:val="000C1E56"/>
    <w:rsid w:val="000C7A6B"/>
    <w:rsid w:val="000D3C38"/>
    <w:rsid w:val="000D40E5"/>
    <w:rsid w:val="000D45EF"/>
    <w:rsid w:val="000D47EE"/>
    <w:rsid w:val="000D50B5"/>
    <w:rsid w:val="000D5A8C"/>
    <w:rsid w:val="000E1C8E"/>
    <w:rsid w:val="000E2B3B"/>
    <w:rsid w:val="000E307E"/>
    <w:rsid w:val="000E4A35"/>
    <w:rsid w:val="000E65DE"/>
    <w:rsid w:val="000E764E"/>
    <w:rsid w:val="000F31D5"/>
    <w:rsid w:val="000F3DBD"/>
    <w:rsid w:val="000F42B7"/>
    <w:rsid w:val="000F638D"/>
    <w:rsid w:val="000F6F2F"/>
    <w:rsid w:val="00102665"/>
    <w:rsid w:val="00107226"/>
    <w:rsid w:val="00107585"/>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92D18"/>
    <w:rsid w:val="001A250A"/>
    <w:rsid w:val="001A28C5"/>
    <w:rsid w:val="001A2FED"/>
    <w:rsid w:val="001A5A90"/>
    <w:rsid w:val="001A614E"/>
    <w:rsid w:val="001A6269"/>
    <w:rsid w:val="001B2832"/>
    <w:rsid w:val="001B2E11"/>
    <w:rsid w:val="001B42BC"/>
    <w:rsid w:val="001B4BFA"/>
    <w:rsid w:val="001B553D"/>
    <w:rsid w:val="001B58E9"/>
    <w:rsid w:val="001B5F11"/>
    <w:rsid w:val="001B6F65"/>
    <w:rsid w:val="001C09FF"/>
    <w:rsid w:val="001C0ECB"/>
    <w:rsid w:val="001C2D8E"/>
    <w:rsid w:val="001D67E9"/>
    <w:rsid w:val="001E271D"/>
    <w:rsid w:val="001E27BB"/>
    <w:rsid w:val="001E372A"/>
    <w:rsid w:val="001E3EBB"/>
    <w:rsid w:val="001F0859"/>
    <w:rsid w:val="001F2DD9"/>
    <w:rsid w:val="001F34B2"/>
    <w:rsid w:val="001F43E6"/>
    <w:rsid w:val="001F6F64"/>
    <w:rsid w:val="001F77DA"/>
    <w:rsid w:val="00204A42"/>
    <w:rsid w:val="00205486"/>
    <w:rsid w:val="00207501"/>
    <w:rsid w:val="00213002"/>
    <w:rsid w:val="00215089"/>
    <w:rsid w:val="002161B3"/>
    <w:rsid w:val="00216301"/>
    <w:rsid w:val="0022425D"/>
    <w:rsid w:val="00231B78"/>
    <w:rsid w:val="00231CDC"/>
    <w:rsid w:val="00233599"/>
    <w:rsid w:val="00234C56"/>
    <w:rsid w:val="00242580"/>
    <w:rsid w:val="00245763"/>
    <w:rsid w:val="00246AEE"/>
    <w:rsid w:val="0024761A"/>
    <w:rsid w:val="00247C15"/>
    <w:rsid w:val="00250142"/>
    <w:rsid w:val="002508E5"/>
    <w:rsid w:val="0025669F"/>
    <w:rsid w:val="00260156"/>
    <w:rsid w:val="00263668"/>
    <w:rsid w:val="0026386E"/>
    <w:rsid w:val="00267477"/>
    <w:rsid w:val="00271365"/>
    <w:rsid w:val="00271E36"/>
    <w:rsid w:val="00275A28"/>
    <w:rsid w:val="00277768"/>
    <w:rsid w:val="002823D7"/>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D7C0A"/>
    <w:rsid w:val="002E42E1"/>
    <w:rsid w:val="002F07F4"/>
    <w:rsid w:val="002F0F70"/>
    <w:rsid w:val="002F674B"/>
    <w:rsid w:val="002F6F84"/>
    <w:rsid w:val="00304FB9"/>
    <w:rsid w:val="0030509B"/>
    <w:rsid w:val="00311825"/>
    <w:rsid w:val="00311C8A"/>
    <w:rsid w:val="00313867"/>
    <w:rsid w:val="00314052"/>
    <w:rsid w:val="003147EF"/>
    <w:rsid w:val="00322172"/>
    <w:rsid w:val="003231F7"/>
    <w:rsid w:val="00323300"/>
    <w:rsid w:val="003271E6"/>
    <w:rsid w:val="00327E4A"/>
    <w:rsid w:val="00334D2B"/>
    <w:rsid w:val="00337257"/>
    <w:rsid w:val="00340D78"/>
    <w:rsid w:val="00342331"/>
    <w:rsid w:val="00342A4C"/>
    <w:rsid w:val="00343A1C"/>
    <w:rsid w:val="003508D0"/>
    <w:rsid w:val="003528E1"/>
    <w:rsid w:val="0035485E"/>
    <w:rsid w:val="003548B9"/>
    <w:rsid w:val="00355036"/>
    <w:rsid w:val="00356AA2"/>
    <w:rsid w:val="00360C6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4121"/>
    <w:rsid w:val="003F6489"/>
    <w:rsid w:val="003F7C4E"/>
    <w:rsid w:val="00400C70"/>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35C5"/>
    <w:rsid w:val="00473B7B"/>
    <w:rsid w:val="00476819"/>
    <w:rsid w:val="00476B43"/>
    <w:rsid w:val="004800BB"/>
    <w:rsid w:val="00483538"/>
    <w:rsid w:val="00483A0B"/>
    <w:rsid w:val="0048685D"/>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1089"/>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274B"/>
    <w:rsid w:val="005D44A1"/>
    <w:rsid w:val="005D5C9C"/>
    <w:rsid w:val="005D6422"/>
    <w:rsid w:val="005E0563"/>
    <w:rsid w:val="005E0709"/>
    <w:rsid w:val="005E34F1"/>
    <w:rsid w:val="005E478D"/>
    <w:rsid w:val="005E5928"/>
    <w:rsid w:val="005E5C86"/>
    <w:rsid w:val="005E5EB1"/>
    <w:rsid w:val="005E6F02"/>
    <w:rsid w:val="005F06DB"/>
    <w:rsid w:val="005F4934"/>
    <w:rsid w:val="005F5D62"/>
    <w:rsid w:val="005F7193"/>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5A1E"/>
    <w:rsid w:val="00646212"/>
    <w:rsid w:val="00646466"/>
    <w:rsid w:val="00647153"/>
    <w:rsid w:val="0065000B"/>
    <w:rsid w:val="00651BC4"/>
    <w:rsid w:val="00652867"/>
    <w:rsid w:val="00652E58"/>
    <w:rsid w:val="006538B0"/>
    <w:rsid w:val="00662C79"/>
    <w:rsid w:val="00664376"/>
    <w:rsid w:val="006647C5"/>
    <w:rsid w:val="006678E1"/>
    <w:rsid w:val="006707F1"/>
    <w:rsid w:val="00672546"/>
    <w:rsid w:val="006737DF"/>
    <w:rsid w:val="00674BB2"/>
    <w:rsid w:val="006803BF"/>
    <w:rsid w:val="00687C9A"/>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6F7D95"/>
    <w:rsid w:val="00701FD6"/>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87130"/>
    <w:rsid w:val="00790CCB"/>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0D39"/>
    <w:rsid w:val="007F1B34"/>
    <w:rsid w:val="007F6987"/>
    <w:rsid w:val="008009C0"/>
    <w:rsid w:val="00802385"/>
    <w:rsid w:val="00802585"/>
    <w:rsid w:val="0080296D"/>
    <w:rsid w:val="00805599"/>
    <w:rsid w:val="00806D10"/>
    <w:rsid w:val="00813A12"/>
    <w:rsid w:val="00813C06"/>
    <w:rsid w:val="00813F09"/>
    <w:rsid w:val="0081589F"/>
    <w:rsid w:val="00815E7C"/>
    <w:rsid w:val="00816782"/>
    <w:rsid w:val="00817980"/>
    <w:rsid w:val="008201AE"/>
    <w:rsid w:val="008222CD"/>
    <w:rsid w:val="00823ECF"/>
    <w:rsid w:val="00823F69"/>
    <w:rsid w:val="00824B35"/>
    <w:rsid w:val="00824FDD"/>
    <w:rsid w:val="00827979"/>
    <w:rsid w:val="00830BBC"/>
    <w:rsid w:val="00832B0C"/>
    <w:rsid w:val="008339A6"/>
    <w:rsid w:val="00833DE9"/>
    <w:rsid w:val="00835AE0"/>
    <w:rsid w:val="008370C6"/>
    <w:rsid w:val="008423A4"/>
    <w:rsid w:val="00842D7C"/>
    <w:rsid w:val="00843B28"/>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75301"/>
    <w:rsid w:val="00882820"/>
    <w:rsid w:val="00883F1F"/>
    <w:rsid w:val="00884DE3"/>
    <w:rsid w:val="00885954"/>
    <w:rsid w:val="00892284"/>
    <w:rsid w:val="008928C3"/>
    <w:rsid w:val="00896BCA"/>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0F2F"/>
    <w:rsid w:val="008E7633"/>
    <w:rsid w:val="008F0F10"/>
    <w:rsid w:val="008F114F"/>
    <w:rsid w:val="0090153A"/>
    <w:rsid w:val="00903C17"/>
    <w:rsid w:val="00904EFC"/>
    <w:rsid w:val="00905025"/>
    <w:rsid w:val="00905169"/>
    <w:rsid w:val="00910058"/>
    <w:rsid w:val="009117EA"/>
    <w:rsid w:val="00912F0B"/>
    <w:rsid w:val="009139E5"/>
    <w:rsid w:val="00915964"/>
    <w:rsid w:val="009208F2"/>
    <w:rsid w:val="00920DC4"/>
    <w:rsid w:val="009260E1"/>
    <w:rsid w:val="00926B5F"/>
    <w:rsid w:val="00935ADF"/>
    <w:rsid w:val="00937E93"/>
    <w:rsid w:val="009404DB"/>
    <w:rsid w:val="00942251"/>
    <w:rsid w:val="0094589E"/>
    <w:rsid w:val="0095091A"/>
    <w:rsid w:val="00953933"/>
    <w:rsid w:val="00953B2F"/>
    <w:rsid w:val="00954502"/>
    <w:rsid w:val="00956706"/>
    <w:rsid w:val="0095777C"/>
    <w:rsid w:val="00960B6A"/>
    <w:rsid w:val="0096622D"/>
    <w:rsid w:val="009667CA"/>
    <w:rsid w:val="0096748A"/>
    <w:rsid w:val="00967C57"/>
    <w:rsid w:val="00971A58"/>
    <w:rsid w:val="00972F7B"/>
    <w:rsid w:val="00986C8E"/>
    <w:rsid w:val="00986DA2"/>
    <w:rsid w:val="00991555"/>
    <w:rsid w:val="009A09E6"/>
    <w:rsid w:val="009A22DE"/>
    <w:rsid w:val="009A421C"/>
    <w:rsid w:val="009A4A9A"/>
    <w:rsid w:val="009A5AAA"/>
    <w:rsid w:val="009A734E"/>
    <w:rsid w:val="009B1614"/>
    <w:rsid w:val="009B2382"/>
    <w:rsid w:val="009B5AD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35C"/>
    <w:rsid w:val="00A94AAA"/>
    <w:rsid w:val="00A95840"/>
    <w:rsid w:val="00A97665"/>
    <w:rsid w:val="00A97B1A"/>
    <w:rsid w:val="00AA508D"/>
    <w:rsid w:val="00AA549F"/>
    <w:rsid w:val="00AB05AC"/>
    <w:rsid w:val="00AB1C06"/>
    <w:rsid w:val="00AB3222"/>
    <w:rsid w:val="00AB3590"/>
    <w:rsid w:val="00AB40E5"/>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765E4"/>
    <w:rsid w:val="00B8102D"/>
    <w:rsid w:val="00B901B9"/>
    <w:rsid w:val="00B906C3"/>
    <w:rsid w:val="00B907B0"/>
    <w:rsid w:val="00B929A3"/>
    <w:rsid w:val="00B94544"/>
    <w:rsid w:val="00B9461A"/>
    <w:rsid w:val="00B963DB"/>
    <w:rsid w:val="00B96F88"/>
    <w:rsid w:val="00BA552B"/>
    <w:rsid w:val="00BA7862"/>
    <w:rsid w:val="00BB7FA4"/>
    <w:rsid w:val="00BC3287"/>
    <w:rsid w:val="00BC61D3"/>
    <w:rsid w:val="00BD0DDE"/>
    <w:rsid w:val="00BD5DD3"/>
    <w:rsid w:val="00BE35DC"/>
    <w:rsid w:val="00BE585F"/>
    <w:rsid w:val="00BE6097"/>
    <w:rsid w:val="00BF174C"/>
    <w:rsid w:val="00BF18BE"/>
    <w:rsid w:val="00BF7DFE"/>
    <w:rsid w:val="00C04B54"/>
    <w:rsid w:val="00C06DEE"/>
    <w:rsid w:val="00C10161"/>
    <w:rsid w:val="00C10368"/>
    <w:rsid w:val="00C10EC2"/>
    <w:rsid w:val="00C12971"/>
    <w:rsid w:val="00C13E6B"/>
    <w:rsid w:val="00C147E0"/>
    <w:rsid w:val="00C157C2"/>
    <w:rsid w:val="00C33F12"/>
    <w:rsid w:val="00C34079"/>
    <w:rsid w:val="00C358D8"/>
    <w:rsid w:val="00C36E39"/>
    <w:rsid w:val="00C37599"/>
    <w:rsid w:val="00C419C7"/>
    <w:rsid w:val="00C4384A"/>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115D"/>
    <w:rsid w:val="00C946A0"/>
    <w:rsid w:val="00C973FB"/>
    <w:rsid w:val="00CA356F"/>
    <w:rsid w:val="00CA5EAE"/>
    <w:rsid w:val="00CA646F"/>
    <w:rsid w:val="00CB12B4"/>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0D0"/>
    <w:rsid w:val="00D35046"/>
    <w:rsid w:val="00D43C79"/>
    <w:rsid w:val="00D46084"/>
    <w:rsid w:val="00D54644"/>
    <w:rsid w:val="00D5507A"/>
    <w:rsid w:val="00D5540E"/>
    <w:rsid w:val="00D57D63"/>
    <w:rsid w:val="00D60054"/>
    <w:rsid w:val="00D640B6"/>
    <w:rsid w:val="00D66790"/>
    <w:rsid w:val="00D66C36"/>
    <w:rsid w:val="00D66D5E"/>
    <w:rsid w:val="00D714CA"/>
    <w:rsid w:val="00D7245C"/>
    <w:rsid w:val="00D730A5"/>
    <w:rsid w:val="00D75484"/>
    <w:rsid w:val="00D75680"/>
    <w:rsid w:val="00D75A63"/>
    <w:rsid w:val="00D75CAF"/>
    <w:rsid w:val="00D7614C"/>
    <w:rsid w:val="00D76841"/>
    <w:rsid w:val="00D810EC"/>
    <w:rsid w:val="00D84B51"/>
    <w:rsid w:val="00D86459"/>
    <w:rsid w:val="00D877DE"/>
    <w:rsid w:val="00D908EA"/>
    <w:rsid w:val="00D92BD0"/>
    <w:rsid w:val="00D972D0"/>
    <w:rsid w:val="00DA4743"/>
    <w:rsid w:val="00DA56E6"/>
    <w:rsid w:val="00DA6AA9"/>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7A4F"/>
    <w:rsid w:val="00EC28F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4334"/>
    <w:rsid w:val="00F446C3"/>
    <w:rsid w:val="00F44D31"/>
    <w:rsid w:val="00F46DD3"/>
    <w:rsid w:val="00F47A96"/>
    <w:rsid w:val="00F47CCF"/>
    <w:rsid w:val="00F51842"/>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E95"/>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4E68"/>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60D6D"/>
  <w15:docId w15:val="{20709AD2-56C8-48EA-AD8F-5586DDA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customStyle="1" w:styleId="TextkomenteChar">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OdstavecseseznamemChar">
    <w:name w:val="Odstavec se seznamem Char"/>
    <w:basedOn w:val="Standardnpsmoodstavce"/>
    <w:link w:val="Odstavecseseznamem"/>
    <w:uiPriority w:val="34"/>
    <w:locked/>
    <w:rsid w:val="00151604"/>
    <w:rPr>
      <w:sz w:val="24"/>
      <w:szCs w:val="24"/>
    </w:rPr>
  </w:style>
  <w:style w:type="paragraph" w:customStyle="1" w:styleId="Tabulkatext">
    <w:name w:val="Tabulka text"/>
    <w:link w:val="TabulkatextChar"/>
    <w:uiPriority w:val="6"/>
    <w:qFormat/>
    <w:rsid w:val="00B94544"/>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B94544"/>
    <w:rPr>
      <w:rFonts w:asciiTheme="minorHAnsi" w:eastAsiaTheme="minorHAnsi" w:hAnsiTheme="minorHAnsi" w:cstheme="minorBidi"/>
      <w:color w:val="080808"/>
      <w:szCs w:val="22"/>
      <w:lang w:eastAsia="en-US"/>
    </w:rPr>
  </w:style>
  <w:style w:type="character" w:customStyle="1" w:styleId="Nadpis3Char">
    <w:name w:val="Nadpis 3 Char"/>
    <w:basedOn w:val="Standardnpsmoodstavce"/>
    <w:link w:val="Nadpis3"/>
    <w:rsid w:val="003147EF"/>
    <w:rPr>
      <w:rFonts w:ascii="Calibri" w:hAnsi="Calibri" w:cs="Arial"/>
      <w:b/>
      <w:sz w:val="24"/>
    </w:rPr>
  </w:style>
  <w:style w:type="paragraph" w:styleId="Revize">
    <w:name w:val="Revision"/>
    <w:hidden/>
    <w:uiPriority w:val="99"/>
    <w:semiHidden/>
    <w:rsid w:val="00802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4879">
      <w:bodyDiv w:val="1"/>
      <w:marLeft w:val="0"/>
      <w:marRight w:val="0"/>
      <w:marTop w:val="0"/>
      <w:marBottom w:val="0"/>
      <w:divBdr>
        <w:top w:val="none" w:sz="0" w:space="0" w:color="auto"/>
        <w:left w:val="none" w:sz="0" w:space="0" w:color="auto"/>
        <w:bottom w:val="none" w:sz="0" w:space="0" w:color="auto"/>
        <w:right w:val="none" w:sz="0" w:space="0" w:color="auto"/>
      </w:divBdr>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765854687">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229536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9EA1B-4859-4143-AAC8-E36AB0888F1D}">
  <ds:schemaRefs>
    <ds:schemaRef ds:uri="http://schemas.openxmlformats.org/officeDocument/2006/bibliography"/>
  </ds:schemaRefs>
</ds:datastoreItem>
</file>

<file path=customXml/itemProps2.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50B36340-04BD-4796-8759-C809B6A77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2361</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N á v r h</vt:lpstr>
    </vt:vector>
  </TitlesOfParts>
  <Company>HP</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Kateřina Bubeníková</dc:creator>
  <cp:lastModifiedBy>Michal Kříž</cp:lastModifiedBy>
  <cp:revision>23</cp:revision>
  <cp:lastPrinted>2017-12-14T06:12:00Z</cp:lastPrinted>
  <dcterms:created xsi:type="dcterms:W3CDTF">2024-03-13T17:16:00Z</dcterms:created>
  <dcterms:modified xsi:type="dcterms:W3CDTF">2024-04-18T14:08:00Z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