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2AFEB" w14:textId="77777777" w:rsidR="009827AC" w:rsidRDefault="009827AC">
      <w:pPr>
        <w:pStyle w:val="Zkladntext3"/>
        <w:tabs>
          <w:tab w:val="left" w:pos="4809"/>
        </w:tabs>
      </w:pPr>
    </w:p>
    <w:p w14:paraId="5C53A508" w14:textId="77777777" w:rsidR="009827AC" w:rsidRDefault="009827AC">
      <w:pPr>
        <w:pStyle w:val="Zkladntext3"/>
        <w:tabs>
          <w:tab w:val="left" w:pos="4809"/>
        </w:tabs>
      </w:pPr>
    </w:p>
    <w:p w14:paraId="0FEF1BDF" w14:textId="77777777" w:rsidR="009827AC" w:rsidRPr="008E7C7A" w:rsidRDefault="008F7F80" w:rsidP="008F7F80">
      <w:pPr>
        <w:pStyle w:val="ZkladntextIMP"/>
        <w:jc w:val="center"/>
        <w:rPr>
          <w:b/>
        </w:rPr>
      </w:pPr>
      <w:r w:rsidRPr="008F7F80">
        <w:rPr>
          <w:b/>
          <w:sz w:val="40"/>
        </w:rPr>
        <w:t>Výzva k podání nabídky</w:t>
      </w:r>
    </w:p>
    <w:p w14:paraId="630CE611" w14:textId="77777777" w:rsidR="009827AC" w:rsidRPr="008E7C7A" w:rsidRDefault="009827AC">
      <w:pPr>
        <w:pStyle w:val="ZkladntextIMP"/>
        <w:rPr>
          <w:b/>
        </w:rPr>
      </w:pPr>
    </w:p>
    <w:p w14:paraId="00E312E4" w14:textId="5CCEF4B3" w:rsidR="00B3082D" w:rsidRDefault="00471219" w:rsidP="00B3082D">
      <w:pPr>
        <w:pStyle w:val="ZkladntextIMP"/>
        <w:jc w:val="center"/>
        <w:rPr>
          <w:b/>
        </w:rPr>
      </w:pPr>
      <w:r w:rsidRPr="00471219">
        <w:rPr>
          <w:b/>
        </w:rPr>
        <w:t xml:space="preserve">Zadání veřejné zakázky ve smyslu zákona č.  134/2016 Sb. o zadávání veřejných zakázek </w:t>
      </w:r>
      <w:r w:rsidR="009F2AE9">
        <w:rPr>
          <w:b/>
        </w:rPr>
        <w:t xml:space="preserve">ve znění pozdějších předpisů </w:t>
      </w:r>
      <w:r w:rsidRPr="00471219">
        <w:rPr>
          <w:b/>
        </w:rPr>
        <w:t>(dále jen zákon).</w:t>
      </w:r>
      <w:r w:rsidR="00B3082D" w:rsidRPr="00471219">
        <w:rPr>
          <w:b/>
        </w:rPr>
        <w:t xml:space="preserve"> </w:t>
      </w:r>
    </w:p>
    <w:p w14:paraId="225859D8" w14:textId="77777777" w:rsidR="00471219" w:rsidRDefault="00471219" w:rsidP="00B3082D">
      <w:pPr>
        <w:pStyle w:val="ZkladntextIMP"/>
        <w:jc w:val="center"/>
        <w:rPr>
          <w:b/>
        </w:rPr>
      </w:pPr>
    </w:p>
    <w:p w14:paraId="5D2EF86A" w14:textId="77777777" w:rsidR="00DA3731" w:rsidRDefault="00DA3731" w:rsidP="00B3082D">
      <w:pPr>
        <w:pStyle w:val="ZkladntextIMP"/>
        <w:ind w:left="142"/>
        <w:rPr>
          <w:b/>
          <w:u w:val="single"/>
        </w:rPr>
      </w:pPr>
    </w:p>
    <w:p w14:paraId="6DFCE354" w14:textId="77777777" w:rsidR="008705F8" w:rsidRDefault="002D0D79" w:rsidP="00B3082D">
      <w:pPr>
        <w:pStyle w:val="ZkladntextIMP"/>
        <w:ind w:left="142"/>
        <w:rPr>
          <w:b/>
          <w:u w:val="single"/>
        </w:rPr>
      </w:pPr>
      <w:r>
        <w:rPr>
          <w:b/>
          <w:u w:val="single"/>
        </w:rPr>
        <w:t xml:space="preserve">1. </w:t>
      </w:r>
      <w:r w:rsidR="008705F8">
        <w:rPr>
          <w:b/>
          <w:u w:val="single"/>
        </w:rPr>
        <w:t>ZÁKLADNÍ INFORMACE:</w:t>
      </w:r>
    </w:p>
    <w:p w14:paraId="19AA1224" w14:textId="77777777" w:rsidR="00B3082D" w:rsidRDefault="00B3082D" w:rsidP="00B3082D">
      <w:pPr>
        <w:pStyle w:val="ZkladntextIMP"/>
        <w:rPr>
          <w:rFonts w:ascii="Arial" w:hAnsi="Arial" w:cs="Arial"/>
          <w:b/>
          <w:sz w:val="32"/>
        </w:rPr>
      </w:pPr>
    </w:p>
    <w:p w14:paraId="2C86B609" w14:textId="77777777" w:rsidR="008C179D" w:rsidRPr="00C85B22" w:rsidRDefault="008C179D" w:rsidP="008C179D">
      <w:pPr>
        <w:pStyle w:val="ZkladntextIMP"/>
        <w:ind w:left="142"/>
        <w:rPr>
          <w:u w:val="single"/>
        </w:rPr>
      </w:pPr>
      <w:r w:rsidRPr="00C85B22">
        <w:rPr>
          <w:u w:val="single"/>
        </w:rPr>
        <w:t>Název veřejné zakázky:</w:t>
      </w:r>
      <w:r w:rsidRPr="00C85B22">
        <w:rPr>
          <w:b/>
        </w:rPr>
        <w:tab/>
      </w:r>
    </w:p>
    <w:p w14:paraId="470251A2" w14:textId="77777777" w:rsidR="008C179D" w:rsidRPr="007D6A45" w:rsidRDefault="008C179D" w:rsidP="008C179D">
      <w:pPr>
        <w:pStyle w:val="Normlnweb"/>
        <w:spacing w:before="0" w:after="0" w:line="228" w:lineRule="auto"/>
        <w:rPr>
          <w:b/>
          <w:bCs/>
        </w:rPr>
      </w:pPr>
    </w:p>
    <w:p w14:paraId="6058CD17" w14:textId="6EAA871B" w:rsidR="008C179D" w:rsidRPr="007D6A45" w:rsidRDefault="006E170F" w:rsidP="006E170F">
      <w:pPr>
        <w:pStyle w:val="Normlnweb"/>
        <w:spacing w:before="0" w:after="0" w:line="228" w:lineRule="auto"/>
        <w:jc w:val="center"/>
        <w:rPr>
          <w:rFonts w:eastAsia="Tahoma"/>
          <w:sz w:val="26"/>
          <w:u w:val="single"/>
        </w:rPr>
      </w:pPr>
      <w:r w:rsidRPr="006E170F">
        <w:rPr>
          <w:b/>
          <w:bCs/>
          <w:sz w:val="28"/>
          <w:szCs w:val="28"/>
        </w:rPr>
        <w:t>Odborné ošetření a revitalizace stromů 202</w:t>
      </w:r>
      <w:r w:rsidR="00D70603">
        <w:rPr>
          <w:b/>
          <w:bCs/>
          <w:sz w:val="28"/>
          <w:szCs w:val="28"/>
        </w:rPr>
        <w:t>4</w:t>
      </w:r>
    </w:p>
    <w:p w14:paraId="49C0E291" w14:textId="77777777" w:rsidR="008C179D" w:rsidRDefault="008C179D" w:rsidP="008C179D">
      <w:pPr>
        <w:pStyle w:val="Normlnweb"/>
        <w:spacing w:before="0" w:after="0" w:line="228" w:lineRule="auto"/>
        <w:rPr>
          <w:rFonts w:eastAsia="Tahoma"/>
          <w:sz w:val="26"/>
          <w:u w:val="single"/>
        </w:rPr>
      </w:pPr>
    </w:p>
    <w:p w14:paraId="07C0AE25" w14:textId="77777777" w:rsidR="008C179D" w:rsidRDefault="008C179D" w:rsidP="008C179D">
      <w:pPr>
        <w:pStyle w:val="msonospacing0"/>
        <w:spacing w:before="0" w:beforeAutospacing="0" w:after="0" w:afterAutospacing="0"/>
        <w:ind w:left="4962" w:hanging="4820"/>
        <w:jc w:val="left"/>
        <w:rPr>
          <w:rFonts w:ascii="Times New Roman" w:hAnsi="Times New Roman"/>
          <w:sz w:val="24"/>
        </w:rPr>
      </w:pPr>
      <w:r w:rsidRPr="00112BB4">
        <w:rPr>
          <w:rFonts w:ascii="Times New Roman" w:eastAsia="Tahoma" w:hAnsi="Times New Roman"/>
          <w:sz w:val="24"/>
          <w:u w:val="single"/>
        </w:rPr>
        <w:t>Zadavatel:</w:t>
      </w:r>
      <w:r w:rsidRPr="00112BB4">
        <w:rPr>
          <w:b/>
          <w:sz w:val="24"/>
        </w:rPr>
        <w:t xml:space="preserve"> </w:t>
      </w:r>
      <w:r w:rsidRPr="00112BB4">
        <w:rPr>
          <w:b/>
          <w:sz w:val="24"/>
        </w:rPr>
        <w:tab/>
      </w:r>
      <w:r>
        <w:rPr>
          <w:rFonts w:ascii="Times New Roman" w:hAnsi="Times New Roman"/>
          <w:sz w:val="24"/>
        </w:rPr>
        <w:t>Technické služby Havlíčkův Brod</w:t>
      </w:r>
    </w:p>
    <w:p w14:paraId="05E57047" w14:textId="77777777" w:rsidR="008C179D" w:rsidRDefault="008C179D" w:rsidP="008C179D">
      <w:pPr>
        <w:pStyle w:val="msonospacing0"/>
        <w:spacing w:before="0" w:beforeAutospacing="0" w:after="0" w:afterAutospacing="0"/>
        <w:ind w:left="4242" w:firstLine="720"/>
        <w:rPr>
          <w:rFonts w:ascii="Times New Roman" w:hAnsi="Times New Roman"/>
          <w:sz w:val="24"/>
        </w:rPr>
      </w:pPr>
      <w:r>
        <w:rPr>
          <w:rFonts w:ascii="Times New Roman" w:hAnsi="Times New Roman"/>
          <w:sz w:val="24"/>
        </w:rPr>
        <w:t>Na Valech 3523, 580 01 Havlíčkův Brod</w:t>
      </w:r>
    </w:p>
    <w:p w14:paraId="4E10F510" w14:textId="77777777" w:rsidR="008C179D" w:rsidRPr="005D7A20" w:rsidRDefault="008C179D" w:rsidP="008C179D">
      <w:pPr>
        <w:pStyle w:val="msonospacing0"/>
        <w:spacing w:before="0" w:beforeAutospacing="0" w:after="0" w:afterAutospacing="0"/>
        <w:ind w:left="4242" w:firstLine="720"/>
        <w:rPr>
          <w:rFonts w:ascii="Times New Roman" w:hAnsi="Times New Roman"/>
          <w:sz w:val="24"/>
        </w:rPr>
      </w:pPr>
      <w:r w:rsidRPr="00112BB4">
        <w:rPr>
          <w:rFonts w:ascii="Times New Roman" w:hAnsi="Times New Roman"/>
          <w:sz w:val="24"/>
        </w:rPr>
        <w:t xml:space="preserve">IČ: </w:t>
      </w:r>
      <w:r>
        <w:rPr>
          <w:rFonts w:ascii="Times New Roman" w:hAnsi="Times New Roman"/>
          <w:sz w:val="24"/>
        </w:rPr>
        <w:t>70188041</w:t>
      </w:r>
    </w:p>
    <w:p w14:paraId="7B963329" w14:textId="77777777" w:rsidR="008C179D" w:rsidRPr="007D6A45" w:rsidRDefault="008C179D" w:rsidP="008C179D">
      <w:pPr>
        <w:pStyle w:val="Normlnweb"/>
        <w:spacing w:before="0" w:after="0" w:line="228" w:lineRule="auto"/>
        <w:ind w:left="2410" w:hanging="2410"/>
        <w:jc w:val="both"/>
        <w:rPr>
          <w:rFonts w:eastAsia="Tahoma"/>
          <w:sz w:val="26"/>
          <w:u w:val="single"/>
        </w:rPr>
      </w:pPr>
    </w:p>
    <w:p w14:paraId="4C35AF9E" w14:textId="6AE5CA50" w:rsidR="008C179D" w:rsidRPr="00C628FB" w:rsidRDefault="008C179D" w:rsidP="008C179D">
      <w:pPr>
        <w:ind w:left="4962" w:right="198" w:hanging="4820"/>
        <w:rPr>
          <w:sz w:val="24"/>
        </w:rPr>
      </w:pPr>
      <w:r>
        <w:rPr>
          <w:sz w:val="24"/>
          <w:u w:val="single"/>
        </w:rPr>
        <w:t>Kontaktní osoba zadavatele</w:t>
      </w:r>
      <w:r w:rsidRPr="0026403E">
        <w:rPr>
          <w:sz w:val="24"/>
          <w:u w:val="single"/>
        </w:rPr>
        <w:t>:</w:t>
      </w:r>
      <w:r>
        <w:rPr>
          <w:sz w:val="24"/>
        </w:rPr>
        <w:t xml:space="preserve"> </w:t>
      </w:r>
      <w:r>
        <w:rPr>
          <w:sz w:val="22"/>
          <w:szCs w:val="22"/>
        </w:rPr>
        <w:tab/>
        <w:t xml:space="preserve">p. </w:t>
      </w:r>
      <w:r w:rsidR="00212687">
        <w:rPr>
          <w:sz w:val="22"/>
          <w:szCs w:val="22"/>
        </w:rPr>
        <w:t>Radek Stejskal</w:t>
      </w:r>
      <w:r>
        <w:rPr>
          <w:sz w:val="22"/>
          <w:szCs w:val="22"/>
        </w:rPr>
        <w:t xml:space="preserve"> – vedoucí </w:t>
      </w:r>
      <w:r w:rsidR="00212687">
        <w:rPr>
          <w:sz w:val="22"/>
          <w:szCs w:val="22"/>
        </w:rPr>
        <w:t>střediska</w:t>
      </w:r>
      <w:r w:rsidRPr="00C628FB">
        <w:rPr>
          <w:sz w:val="24"/>
        </w:rPr>
        <w:t xml:space="preserve"> </w:t>
      </w:r>
    </w:p>
    <w:p w14:paraId="429F26D3" w14:textId="77777777" w:rsidR="008C179D" w:rsidRDefault="008C179D" w:rsidP="008C179D">
      <w:pPr>
        <w:pStyle w:val="msonospacing0"/>
        <w:spacing w:before="0" w:beforeAutospacing="0" w:after="0" w:afterAutospacing="0"/>
        <w:ind w:left="4962" w:firstLine="0"/>
        <w:jc w:val="left"/>
        <w:rPr>
          <w:rFonts w:ascii="Times New Roman" w:hAnsi="Times New Roman"/>
          <w:sz w:val="24"/>
        </w:rPr>
      </w:pPr>
      <w:r>
        <w:rPr>
          <w:rFonts w:ascii="Times New Roman" w:hAnsi="Times New Roman"/>
          <w:sz w:val="24"/>
        </w:rPr>
        <w:t>Technické služby Havlíčkův Brod</w:t>
      </w:r>
    </w:p>
    <w:p w14:paraId="6EA1521A" w14:textId="5DC14515" w:rsidR="008C179D" w:rsidRPr="00C628FB" w:rsidRDefault="008C179D" w:rsidP="008C179D">
      <w:pPr>
        <w:ind w:left="4962" w:right="198"/>
        <w:rPr>
          <w:sz w:val="24"/>
        </w:rPr>
      </w:pPr>
      <w:r>
        <w:rPr>
          <w:sz w:val="24"/>
        </w:rPr>
        <w:t>T</w:t>
      </w:r>
      <w:r w:rsidRPr="00C628FB">
        <w:rPr>
          <w:sz w:val="24"/>
        </w:rPr>
        <w:t xml:space="preserve">elefon: </w:t>
      </w:r>
      <w:r w:rsidR="00212687">
        <w:rPr>
          <w:sz w:val="24"/>
        </w:rPr>
        <w:t>724 069 209</w:t>
      </w:r>
    </w:p>
    <w:p w14:paraId="162408EF" w14:textId="77777777" w:rsidR="008C179D" w:rsidRPr="007D6A45" w:rsidRDefault="008C179D" w:rsidP="008C179D">
      <w:pPr>
        <w:ind w:left="4962" w:right="198"/>
        <w:rPr>
          <w:sz w:val="26"/>
          <w:u w:val="single"/>
        </w:rPr>
      </w:pPr>
    </w:p>
    <w:p w14:paraId="7F777B5B" w14:textId="11016F19" w:rsidR="008C179D" w:rsidRPr="0026403E" w:rsidRDefault="008C179D" w:rsidP="008C179D">
      <w:pPr>
        <w:pStyle w:val="ZkladntextIMP"/>
        <w:ind w:left="142"/>
        <w:rPr>
          <w:b/>
        </w:rPr>
      </w:pPr>
      <w:r w:rsidRPr="0026403E">
        <w:rPr>
          <w:u w:val="single"/>
        </w:rPr>
        <w:t>Druh veřejné zakázky:</w:t>
      </w:r>
      <w:r>
        <w:rPr>
          <w:b/>
        </w:rPr>
        <w:tab/>
      </w:r>
      <w:r>
        <w:rPr>
          <w:b/>
        </w:rPr>
        <w:tab/>
      </w:r>
      <w:r>
        <w:rPr>
          <w:b/>
        </w:rPr>
        <w:tab/>
        <w:t xml:space="preserve">          </w:t>
      </w:r>
      <w:r w:rsidRPr="0026403E">
        <w:rPr>
          <w:b/>
        </w:rPr>
        <w:t xml:space="preserve">Veřejná zakázka na </w:t>
      </w:r>
      <w:r w:rsidR="006E170F">
        <w:rPr>
          <w:b/>
        </w:rPr>
        <w:t>služby</w:t>
      </w:r>
    </w:p>
    <w:p w14:paraId="25C45DA7" w14:textId="77777777" w:rsidR="008C179D" w:rsidRPr="0026403E" w:rsidRDefault="008C179D" w:rsidP="008C179D">
      <w:pPr>
        <w:pStyle w:val="ZkladntextIMP"/>
        <w:rPr>
          <w:b/>
        </w:rPr>
      </w:pPr>
    </w:p>
    <w:p w14:paraId="7949926D" w14:textId="77777777" w:rsidR="008C179D" w:rsidRDefault="008C179D" w:rsidP="008C179D">
      <w:pPr>
        <w:pStyle w:val="ZkladntextIMP"/>
        <w:ind w:firstLine="142"/>
        <w:rPr>
          <w:b/>
        </w:rPr>
      </w:pPr>
      <w:r w:rsidRPr="0026403E">
        <w:rPr>
          <w:u w:val="single"/>
        </w:rPr>
        <w:t>Způsob zadání veřejné zakázky:</w:t>
      </w:r>
      <w:r w:rsidRPr="0026403E">
        <w:rPr>
          <w:b/>
        </w:rPr>
        <w:t xml:space="preserve">  </w:t>
      </w:r>
      <w:r w:rsidRPr="0026403E">
        <w:rPr>
          <w:b/>
        </w:rPr>
        <w:tab/>
      </w:r>
      <w:r w:rsidRPr="0026403E">
        <w:rPr>
          <w:b/>
        </w:rPr>
        <w:tab/>
      </w:r>
      <w:r>
        <w:rPr>
          <w:b/>
        </w:rPr>
        <w:t xml:space="preserve">          </w:t>
      </w:r>
      <w:r w:rsidRPr="0026403E">
        <w:rPr>
          <w:b/>
        </w:rPr>
        <w:t>Zjednodušené podlimitní řízení</w:t>
      </w:r>
    </w:p>
    <w:p w14:paraId="168359BC" w14:textId="77777777" w:rsidR="008C179D" w:rsidRDefault="008C179D" w:rsidP="008C179D">
      <w:pPr>
        <w:pStyle w:val="ZkladntextIMP"/>
        <w:rPr>
          <w:b/>
        </w:rPr>
      </w:pPr>
    </w:p>
    <w:p w14:paraId="481637C5" w14:textId="77777777" w:rsidR="008C179D" w:rsidRPr="0026403E" w:rsidRDefault="008C179D" w:rsidP="008C179D">
      <w:pPr>
        <w:pStyle w:val="Zkladntext2"/>
        <w:tabs>
          <w:tab w:val="center" w:pos="4536"/>
        </w:tabs>
        <w:spacing w:after="10"/>
        <w:ind w:left="142"/>
        <w:jc w:val="both"/>
      </w:pPr>
      <w:r w:rsidRPr="0026403E">
        <w:rPr>
          <w:b w:val="0"/>
          <w:u w:val="single"/>
        </w:rPr>
        <w:t>Klasifikace předmětu veřejné zakázky:</w:t>
      </w:r>
      <w:r w:rsidRPr="0026403E">
        <w:tab/>
      </w:r>
    </w:p>
    <w:p w14:paraId="17665C6E" w14:textId="77777777" w:rsidR="008C179D" w:rsidRDefault="008C179D" w:rsidP="008C179D">
      <w:pPr>
        <w:pStyle w:val="Zkladntext2"/>
        <w:tabs>
          <w:tab w:val="left" w:pos="360"/>
        </w:tabs>
        <w:spacing w:after="10"/>
        <w:ind w:left="142"/>
        <w:jc w:val="both"/>
        <w:rPr>
          <w:sz w:val="28"/>
          <w:szCs w:val="28"/>
        </w:rPr>
      </w:pPr>
    </w:p>
    <w:p w14:paraId="4CF4B5F6" w14:textId="7F65CA89" w:rsidR="008C179D" w:rsidRDefault="008C179D" w:rsidP="008C179D">
      <w:pPr>
        <w:pStyle w:val="Zkladntext2"/>
        <w:tabs>
          <w:tab w:val="left" w:pos="360"/>
        </w:tabs>
        <w:spacing w:after="10"/>
        <w:ind w:left="142"/>
        <w:jc w:val="both"/>
      </w:pPr>
      <w:r>
        <w:t xml:space="preserve">CPV : </w:t>
      </w:r>
      <w:r w:rsidR="006E170F" w:rsidRPr="006E170F">
        <w:rPr>
          <w:rFonts w:ascii="Tahoma" w:eastAsia="Times New Roman" w:hAnsi="Tahoma" w:cs="Tahoma"/>
          <w:sz w:val="19"/>
          <w:szCs w:val="19"/>
        </w:rPr>
        <w:t>77300000-3</w:t>
      </w:r>
    </w:p>
    <w:p w14:paraId="62F57B94" w14:textId="77777777" w:rsidR="008C179D" w:rsidRDefault="008C179D" w:rsidP="008C179D">
      <w:pPr>
        <w:pStyle w:val="Zkladntext2"/>
        <w:tabs>
          <w:tab w:val="left" w:pos="360"/>
        </w:tabs>
        <w:spacing w:after="10"/>
        <w:ind w:left="142"/>
        <w:jc w:val="both"/>
      </w:pPr>
    </w:p>
    <w:p w14:paraId="7E92B51A" w14:textId="0ACAEB73" w:rsidR="008C179D" w:rsidRPr="00C05DC4" w:rsidRDefault="008C179D" w:rsidP="008C179D">
      <w:pPr>
        <w:pStyle w:val="Zkladntext2"/>
        <w:tabs>
          <w:tab w:val="left" w:pos="360"/>
        </w:tabs>
        <w:spacing w:after="10"/>
        <w:ind w:left="142"/>
        <w:jc w:val="both"/>
      </w:pPr>
      <w:r>
        <w:rPr>
          <w:b w:val="0"/>
          <w:u w:val="single"/>
        </w:rPr>
        <w:t>Předpokládaná hodnota</w:t>
      </w:r>
      <w:r w:rsidRPr="0026403E">
        <w:rPr>
          <w:b w:val="0"/>
          <w:u w:val="single"/>
        </w:rPr>
        <w:t xml:space="preserve"> veřejné zakázky:</w:t>
      </w:r>
      <w:r>
        <w:rPr>
          <w:b w:val="0"/>
        </w:rPr>
        <w:tab/>
      </w:r>
      <w:r>
        <w:rPr>
          <w:b w:val="0"/>
        </w:rPr>
        <w:tab/>
      </w:r>
      <w:r w:rsidR="00D70603">
        <w:rPr>
          <w:b w:val="0"/>
        </w:rPr>
        <w:t>5</w:t>
      </w:r>
      <w:r w:rsidR="006E170F" w:rsidRPr="006E170F">
        <w:rPr>
          <w:b w:val="0"/>
        </w:rPr>
        <w:t xml:space="preserve"> </w:t>
      </w:r>
      <w:r w:rsidR="00D70603">
        <w:rPr>
          <w:b w:val="0"/>
        </w:rPr>
        <w:t>316 230</w:t>
      </w:r>
      <w:r w:rsidRPr="006E170F">
        <w:rPr>
          <w:b w:val="0"/>
        </w:rPr>
        <w:t>,</w:t>
      </w:r>
      <w:r w:rsidRPr="00632E1A">
        <w:rPr>
          <w:b w:val="0"/>
        </w:rPr>
        <w:t>-Kč bez DPH</w:t>
      </w:r>
    </w:p>
    <w:p w14:paraId="5D3AAC91" w14:textId="77777777" w:rsidR="008C179D" w:rsidRDefault="008C179D" w:rsidP="008C179D">
      <w:pPr>
        <w:pStyle w:val="ZkladntextIMP"/>
        <w:rPr>
          <w:b/>
        </w:rPr>
      </w:pPr>
    </w:p>
    <w:p w14:paraId="2EFB15E9" w14:textId="77777777" w:rsidR="008C179D" w:rsidRDefault="008C179D" w:rsidP="008C179D">
      <w:pPr>
        <w:pStyle w:val="Zkladntext2"/>
        <w:tabs>
          <w:tab w:val="center" w:pos="4536"/>
        </w:tabs>
        <w:spacing w:after="10"/>
        <w:ind w:left="142"/>
        <w:jc w:val="both"/>
        <w:rPr>
          <w:b w:val="0"/>
          <w:u w:val="single"/>
        </w:rPr>
      </w:pPr>
      <w:r>
        <w:rPr>
          <w:b w:val="0"/>
          <w:u w:val="single"/>
        </w:rPr>
        <w:t>Adresa profilu zadavatele</w:t>
      </w:r>
      <w:r w:rsidRPr="00B1668A">
        <w:rPr>
          <w:b w:val="0"/>
          <w:u w:val="single"/>
        </w:rPr>
        <w:t>:</w:t>
      </w:r>
      <w:r>
        <w:rPr>
          <w:b w:val="0"/>
          <w:u w:val="single"/>
        </w:rPr>
        <w:t xml:space="preserve"> </w:t>
      </w:r>
    </w:p>
    <w:p w14:paraId="71846050" w14:textId="77777777" w:rsidR="008C179D" w:rsidRPr="008F7F80" w:rsidRDefault="008C179D" w:rsidP="008C179D">
      <w:pPr>
        <w:autoSpaceDE w:val="0"/>
        <w:autoSpaceDN w:val="0"/>
        <w:adjustRightInd w:val="0"/>
        <w:ind w:left="142"/>
        <w:jc w:val="both"/>
        <w:rPr>
          <w:rFonts w:cs="Calibri"/>
          <w:sz w:val="24"/>
        </w:rPr>
      </w:pPr>
      <w:r w:rsidRPr="008F7F80">
        <w:rPr>
          <w:rFonts w:cs="Calibri"/>
          <w:sz w:val="24"/>
        </w:rPr>
        <w:t>Zadávací dokumentace v kompletním znění je přístupná na profilu zadavatele na internetové adrese</w:t>
      </w:r>
      <w:r>
        <w:rPr>
          <w:rFonts w:cs="Calibri"/>
          <w:sz w:val="24"/>
        </w:rPr>
        <w:t>:</w:t>
      </w:r>
    </w:p>
    <w:p w14:paraId="7E6FC0A4" w14:textId="3AEE3207" w:rsidR="008F7F80" w:rsidRDefault="00DC70CB" w:rsidP="008C179D">
      <w:pPr>
        <w:pStyle w:val="Zkladntext2"/>
        <w:tabs>
          <w:tab w:val="center" w:pos="4536"/>
        </w:tabs>
        <w:spacing w:after="10"/>
        <w:rPr>
          <w:rFonts w:cs="Calibri"/>
        </w:rPr>
      </w:pPr>
      <w:hyperlink r:id="rId8" w:history="1">
        <w:r w:rsidR="008C179D" w:rsidRPr="00B522A9">
          <w:rPr>
            <w:rStyle w:val="Hypertextovodkaz"/>
            <w:b w:val="0"/>
            <w:bCs/>
          </w:rPr>
          <w:t>http://www.e-zakazky.cz/Profil-Zadavatele/74f211ca-2bc1-4b2a-b371-df3d604ab3aa</w:t>
        </w:r>
      </w:hyperlink>
      <w:r w:rsidR="008F7F80" w:rsidRPr="008F7F80">
        <w:rPr>
          <w:rFonts w:cs="Calibri"/>
        </w:rPr>
        <w:t xml:space="preserve"> </w:t>
      </w:r>
    </w:p>
    <w:p w14:paraId="5F02001F" w14:textId="70D6A3EA" w:rsidR="00E27C87" w:rsidRDefault="00E27C87" w:rsidP="008C179D">
      <w:pPr>
        <w:pStyle w:val="Zkladntext2"/>
        <w:tabs>
          <w:tab w:val="center" w:pos="4536"/>
        </w:tabs>
        <w:spacing w:after="10"/>
        <w:rPr>
          <w:rFonts w:cs="Calibri"/>
        </w:rPr>
      </w:pPr>
    </w:p>
    <w:p w14:paraId="755B474F" w14:textId="4C38FB6D" w:rsidR="00E27C87" w:rsidRDefault="00E27C87" w:rsidP="008C179D">
      <w:pPr>
        <w:pStyle w:val="Zkladntext2"/>
        <w:tabs>
          <w:tab w:val="center" w:pos="4536"/>
        </w:tabs>
        <w:spacing w:after="10"/>
        <w:rPr>
          <w:rFonts w:cs="Calibri"/>
        </w:rPr>
      </w:pPr>
    </w:p>
    <w:p w14:paraId="41125838" w14:textId="1AF303B0" w:rsidR="00E27C87" w:rsidRDefault="00E27C87" w:rsidP="008C179D">
      <w:pPr>
        <w:pStyle w:val="Zkladntext2"/>
        <w:tabs>
          <w:tab w:val="center" w:pos="4536"/>
        </w:tabs>
        <w:spacing w:after="10"/>
        <w:rPr>
          <w:rFonts w:cs="Calibri"/>
        </w:rPr>
      </w:pPr>
    </w:p>
    <w:p w14:paraId="77E12876" w14:textId="77777777" w:rsidR="00E27C87" w:rsidRDefault="00E27C87" w:rsidP="008C179D">
      <w:pPr>
        <w:pStyle w:val="Zkladntext2"/>
        <w:tabs>
          <w:tab w:val="center" w:pos="4536"/>
        </w:tabs>
        <w:spacing w:after="10"/>
        <w:rPr>
          <w:rFonts w:cs="Calibri"/>
        </w:rPr>
      </w:pPr>
    </w:p>
    <w:p w14:paraId="0EB158FB" w14:textId="77777777" w:rsidR="008705F8" w:rsidRDefault="002D0D79" w:rsidP="00A05FFD">
      <w:pPr>
        <w:pStyle w:val="Nadpis3"/>
        <w:ind w:left="142" w:right="28"/>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8705F8">
        <w:rPr>
          <w:rFonts w:ascii="Times New Roman" w:hAnsi="Times New Roman" w:cs="Times New Roman"/>
          <w:sz w:val="24"/>
          <w:szCs w:val="24"/>
          <w:u w:val="single"/>
        </w:rPr>
        <w:t>VYMEZENÍ PLNĚNÍ VEŘEJNÉ ZAKÁZKY:</w:t>
      </w:r>
    </w:p>
    <w:p w14:paraId="44AF4A3C" w14:textId="77777777" w:rsidR="00471219" w:rsidRDefault="00471219" w:rsidP="00471219">
      <w:pPr>
        <w:ind w:left="142"/>
        <w:rPr>
          <w:b/>
          <w:sz w:val="24"/>
        </w:rPr>
      </w:pPr>
    </w:p>
    <w:p w14:paraId="13BFAA5B" w14:textId="77777777" w:rsidR="00471219" w:rsidRPr="00C36FD9" w:rsidRDefault="00471219" w:rsidP="00471219">
      <w:pPr>
        <w:ind w:left="142"/>
        <w:rPr>
          <w:sz w:val="24"/>
          <w:u w:val="single"/>
        </w:rPr>
      </w:pPr>
      <w:r w:rsidRPr="00C36FD9">
        <w:rPr>
          <w:sz w:val="24"/>
          <w:u w:val="single"/>
        </w:rPr>
        <w:t>Obecné informace</w:t>
      </w:r>
      <w:r w:rsidR="00C36FD9">
        <w:rPr>
          <w:sz w:val="24"/>
          <w:u w:val="single"/>
        </w:rPr>
        <w:t>:</w:t>
      </w:r>
    </w:p>
    <w:p w14:paraId="3AF70E45" w14:textId="77777777" w:rsidR="00471219" w:rsidRDefault="00471219" w:rsidP="00471219">
      <w:pPr>
        <w:ind w:left="142"/>
        <w:rPr>
          <w:b/>
          <w:sz w:val="24"/>
        </w:rPr>
      </w:pPr>
    </w:p>
    <w:p w14:paraId="32EB4329" w14:textId="4D72E747" w:rsidR="00471219" w:rsidRDefault="00471219" w:rsidP="00471219">
      <w:pPr>
        <w:pStyle w:val="Zkladntext"/>
        <w:tabs>
          <w:tab w:val="left" w:pos="2977"/>
        </w:tabs>
        <w:spacing w:after="60" w:line="240" w:lineRule="auto"/>
        <w:ind w:left="142"/>
        <w:jc w:val="both"/>
        <w:rPr>
          <w:sz w:val="24"/>
        </w:rPr>
      </w:pPr>
      <w:r w:rsidRPr="00F17790">
        <w:rPr>
          <w:b/>
          <w:sz w:val="24"/>
        </w:rPr>
        <w:t>Zadavatel poskytuje neomezený a přímý dálkový přístup k zadávací dokumentaci.</w:t>
      </w:r>
      <w:r>
        <w:rPr>
          <w:b/>
          <w:sz w:val="24"/>
        </w:rPr>
        <w:t xml:space="preserve"> </w:t>
      </w:r>
      <w:r>
        <w:rPr>
          <w:sz w:val="24"/>
          <w:lang w:val="cs-CZ"/>
        </w:rPr>
        <w:t>Z</w:t>
      </w:r>
      <w:proofErr w:type="spellStart"/>
      <w:r w:rsidRPr="001B132B">
        <w:rPr>
          <w:sz w:val="24"/>
        </w:rPr>
        <w:t>adávací</w:t>
      </w:r>
      <w:proofErr w:type="spellEnd"/>
      <w:r w:rsidRPr="001B132B">
        <w:rPr>
          <w:sz w:val="24"/>
        </w:rPr>
        <w:t xml:space="preserve"> dokumentace</w:t>
      </w:r>
      <w:r>
        <w:rPr>
          <w:sz w:val="24"/>
          <w:lang w:val="cs-CZ"/>
        </w:rPr>
        <w:t xml:space="preserve"> a </w:t>
      </w:r>
      <w:r w:rsidRPr="001B132B">
        <w:rPr>
          <w:sz w:val="24"/>
        </w:rPr>
        <w:t>ostatní další informace (</w:t>
      </w:r>
      <w:r>
        <w:rPr>
          <w:sz w:val="24"/>
          <w:lang w:val="cs-CZ"/>
        </w:rPr>
        <w:t>vysvětlení zadávací dokumentace</w:t>
      </w:r>
      <w:r w:rsidRPr="001B132B">
        <w:rPr>
          <w:sz w:val="24"/>
        </w:rPr>
        <w:t>) jsou, popř. budou</w:t>
      </w:r>
      <w:r>
        <w:rPr>
          <w:sz w:val="24"/>
        </w:rPr>
        <w:t>,</w:t>
      </w:r>
      <w:r w:rsidRPr="001B132B">
        <w:rPr>
          <w:sz w:val="24"/>
        </w:rPr>
        <w:t xml:space="preserve"> v souladu s</w:t>
      </w:r>
      <w:r>
        <w:rPr>
          <w:sz w:val="24"/>
          <w:lang w:val="cs-CZ"/>
        </w:rPr>
        <w:t xml:space="preserve"> § 96 a § 98</w:t>
      </w:r>
      <w:r>
        <w:rPr>
          <w:sz w:val="24"/>
        </w:rPr>
        <w:t xml:space="preserve"> zákona uveřejněny na </w:t>
      </w:r>
      <w:r w:rsidRPr="001B132B">
        <w:rPr>
          <w:sz w:val="24"/>
        </w:rPr>
        <w:t>profilu zadavatele</w:t>
      </w:r>
      <w:r>
        <w:rPr>
          <w:sz w:val="24"/>
        </w:rPr>
        <w:t xml:space="preserve"> - </w:t>
      </w:r>
      <w:hyperlink r:id="rId9" w:history="1">
        <w:r w:rsidRPr="008948D6">
          <w:rPr>
            <w:rStyle w:val="Hypertextovodkaz"/>
            <w:sz w:val="24"/>
          </w:rPr>
          <w:t>https://www.e-zakazky.cz/Profil-Zadavatele/74f211ca-2bc1-4b2a-b371-df3d604ab3aa</w:t>
        </w:r>
      </w:hyperlink>
      <w:r>
        <w:rPr>
          <w:sz w:val="24"/>
        </w:rPr>
        <w:t xml:space="preserve"> v patřičném detailu zakázky </w:t>
      </w:r>
      <w:r w:rsidRPr="00471219">
        <w:rPr>
          <w:b/>
          <w:sz w:val="24"/>
        </w:rPr>
        <w:t>„</w:t>
      </w:r>
      <w:r w:rsidR="00275A49" w:rsidRPr="00A93D29">
        <w:rPr>
          <w:b/>
          <w:bCs/>
          <w:sz w:val="24"/>
          <w:lang w:val="cs-CZ"/>
        </w:rPr>
        <w:t>Odborné oše</w:t>
      </w:r>
      <w:r w:rsidR="00D70603">
        <w:rPr>
          <w:b/>
          <w:bCs/>
          <w:sz w:val="24"/>
          <w:lang w:val="cs-CZ"/>
        </w:rPr>
        <w:t>tření a revitalizace stromů 2024</w:t>
      </w:r>
      <w:r w:rsidRPr="00A93D29">
        <w:rPr>
          <w:b/>
          <w:sz w:val="24"/>
        </w:rPr>
        <w:t>“</w:t>
      </w:r>
      <w:r w:rsidRPr="00A93D29">
        <w:rPr>
          <w:sz w:val="24"/>
        </w:rPr>
        <w:t>.</w:t>
      </w:r>
      <w:r>
        <w:rPr>
          <w:sz w:val="24"/>
        </w:rPr>
        <w:t xml:space="preserve"> </w:t>
      </w:r>
    </w:p>
    <w:p w14:paraId="067C4A6C" w14:textId="77777777" w:rsidR="00471219" w:rsidRDefault="00471219" w:rsidP="00471219">
      <w:pPr>
        <w:pStyle w:val="Zkladntext"/>
        <w:tabs>
          <w:tab w:val="left" w:pos="2977"/>
        </w:tabs>
        <w:spacing w:after="60" w:line="240" w:lineRule="auto"/>
        <w:ind w:left="142"/>
        <w:jc w:val="both"/>
        <w:rPr>
          <w:sz w:val="24"/>
          <w:lang w:val="cs-CZ"/>
        </w:rPr>
      </w:pPr>
      <w:r w:rsidRPr="00A67B75">
        <w:rPr>
          <w:sz w:val="24"/>
        </w:rPr>
        <w:t xml:space="preserve">Veškerá komunikace zadavatele popř. zástupce zadavatele a </w:t>
      </w:r>
      <w:r>
        <w:rPr>
          <w:sz w:val="24"/>
          <w:lang w:val="cs-CZ"/>
        </w:rPr>
        <w:t xml:space="preserve">účastníka zadávacího řízení </w:t>
      </w:r>
      <w:r w:rsidRPr="00A67B75">
        <w:rPr>
          <w:sz w:val="24"/>
        </w:rPr>
        <w:t xml:space="preserve">bude probíhat v českém jazyce, tj. </w:t>
      </w:r>
      <w:r w:rsidRPr="00A67B75">
        <w:rPr>
          <w:sz w:val="24"/>
          <w:lang w:val="cs-CZ"/>
        </w:rPr>
        <w:t xml:space="preserve">případný </w:t>
      </w:r>
      <w:r w:rsidRPr="00A67B75">
        <w:rPr>
          <w:sz w:val="24"/>
        </w:rPr>
        <w:t xml:space="preserve">zahraniční </w:t>
      </w:r>
      <w:r>
        <w:rPr>
          <w:sz w:val="24"/>
          <w:lang w:val="cs-CZ"/>
        </w:rPr>
        <w:t>účastník zadávacího řízení</w:t>
      </w:r>
      <w:r w:rsidRPr="00A67B75">
        <w:rPr>
          <w:sz w:val="24"/>
        </w:rPr>
        <w:t xml:space="preserve"> si překladatele zajišťuje a hradí sám.</w:t>
      </w:r>
    </w:p>
    <w:p w14:paraId="693FD27F" w14:textId="77777777" w:rsidR="00471219" w:rsidRDefault="00471219" w:rsidP="00471219">
      <w:pPr>
        <w:ind w:left="142"/>
        <w:jc w:val="both"/>
        <w:rPr>
          <w:b/>
          <w:sz w:val="24"/>
        </w:rPr>
      </w:pPr>
      <w:r w:rsidRPr="00681CF8">
        <w:rPr>
          <w:b/>
          <w:sz w:val="24"/>
        </w:rPr>
        <w:t xml:space="preserve">Tato veřejná zakázka je kompletně zadávána elektronicky, </w:t>
      </w:r>
      <w:r>
        <w:rPr>
          <w:b/>
          <w:sz w:val="24"/>
        </w:rPr>
        <w:t xml:space="preserve">portál zadavatel.cz je provozován na certifikovaném elektronickém nástroji. </w:t>
      </w:r>
      <w:r w:rsidRPr="00730EE3">
        <w:rPr>
          <w:b/>
          <w:sz w:val="24"/>
        </w:rPr>
        <w:t>Veškerá komunikace mezi zadavatelem a účastníky zadávacího řízení bude v rámci této veřejné zakázky probíhat písemně, písemná komunikace bude, v souladu s § 211 zákona, probíhat elektronicky, prostřednictvím výše uvedeného elektronického nástroje</w:t>
      </w:r>
      <w:r>
        <w:rPr>
          <w:b/>
          <w:sz w:val="24"/>
        </w:rPr>
        <w:t xml:space="preserve">, v </w:t>
      </w:r>
      <w:r w:rsidRPr="00681CF8">
        <w:rPr>
          <w:b/>
          <w:sz w:val="24"/>
        </w:rPr>
        <w:t>detail</w:t>
      </w:r>
      <w:r>
        <w:rPr>
          <w:b/>
          <w:sz w:val="24"/>
        </w:rPr>
        <w:t>u</w:t>
      </w:r>
      <w:r w:rsidRPr="00681CF8">
        <w:rPr>
          <w:b/>
          <w:sz w:val="24"/>
        </w:rPr>
        <w:t xml:space="preserve"> této předmětné veřejné zakázky.</w:t>
      </w:r>
    </w:p>
    <w:p w14:paraId="507B33FE" w14:textId="77777777" w:rsidR="00471219" w:rsidRDefault="00471219" w:rsidP="00471219">
      <w:pPr>
        <w:ind w:left="142"/>
        <w:jc w:val="both"/>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tblGrid>
      <w:tr w:rsidR="00471219" w:rsidRPr="00621567" w14:paraId="3EF5E877" w14:textId="77777777" w:rsidTr="00621567">
        <w:tc>
          <w:tcPr>
            <w:tcW w:w="9356" w:type="dxa"/>
            <w:tcBorders>
              <w:top w:val="single" w:sz="12" w:space="0" w:color="auto"/>
              <w:left w:val="single" w:sz="12" w:space="0" w:color="auto"/>
              <w:bottom w:val="single" w:sz="12" w:space="0" w:color="auto"/>
              <w:right w:val="single" w:sz="12" w:space="0" w:color="auto"/>
            </w:tcBorders>
          </w:tcPr>
          <w:p w14:paraId="218679A8" w14:textId="77777777" w:rsidR="00471219" w:rsidRPr="00621567" w:rsidRDefault="00471219" w:rsidP="00621567">
            <w:pPr>
              <w:jc w:val="both"/>
              <w:rPr>
                <w:b/>
                <w:sz w:val="24"/>
              </w:rPr>
            </w:pPr>
            <w:r w:rsidRPr="00621567">
              <w:rPr>
                <w:b/>
                <w:sz w:val="24"/>
              </w:rPr>
              <w:t>Pro komunikaci v rámci této veřejné zakázky není vyžadován zaručený elektronický podpis založený na kvalifikovaném certifikátu.</w:t>
            </w:r>
          </w:p>
        </w:tc>
      </w:tr>
    </w:tbl>
    <w:p w14:paraId="7AE3ED2D" w14:textId="77777777" w:rsidR="00471219" w:rsidRPr="00471219" w:rsidRDefault="00471219" w:rsidP="00471219">
      <w:pPr>
        <w:ind w:left="142"/>
        <w:jc w:val="both"/>
        <w:rPr>
          <w:b/>
          <w:sz w:val="24"/>
        </w:rPr>
      </w:pPr>
    </w:p>
    <w:p w14:paraId="150ED049" w14:textId="77777777" w:rsidR="006349A9" w:rsidRDefault="006349A9" w:rsidP="006349A9">
      <w:pPr>
        <w:pStyle w:val="Zkladntext"/>
        <w:tabs>
          <w:tab w:val="left" w:pos="2977"/>
        </w:tabs>
        <w:spacing w:line="240" w:lineRule="auto"/>
        <w:ind w:left="142"/>
        <w:jc w:val="both"/>
        <w:rPr>
          <w:sz w:val="24"/>
          <w:lang w:val="cs-CZ"/>
        </w:rPr>
      </w:pPr>
      <w:r>
        <w:rPr>
          <w:sz w:val="24"/>
          <w:lang w:val="cs-CZ"/>
        </w:rPr>
        <w:t>Účastníci zadávacího řízení jsou však povinni provést registraci dodavatele a následné ověření identity organizace, jež slouží k posílení důvěryhodnosti subjektu v rámci elektronického procesu zadávání zakázek na tomto portálu.</w:t>
      </w:r>
    </w:p>
    <w:p w14:paraId="74593A96" w14:textId="77777777" w:rsidR="006349A9" w:rsidRDefault="006349A9" w:rsidP="006349A9">
      <w:pPr>
        <w:pStyle w:val="Zkladntext"/>
        <w:tabs>
          <w:tab w:val="left" w:pos="2977"/>
        </w:tabs>
        <w:spacing w:line="240" w:lineRule="auto"/>
        <w:ind w:left="142"/>
        <w:jc w:val="both"/>
        <w:rPr>
          <w:sz w:val="24"/>
          <w:lang w:val="cs-CZ"/>
        </w:rPr>
      </w:pPr>
      <w:r w:rsidRPr="00C36E0D">
        <w:rPr>
          <w:sz w:val="24"/>
          <w:lang w:val="cs-CZ"/>
        </w:rPr>
        <w:t>Systém je certifikován podle vyhlášky č. 260/2016 Sb., o stanovení podrobnějších podmínek týkajících se elektronických nástrojů, elektronických úkonů p</w:t>
      </w:r>
      <w:r>
        <w:rPr>
          <w:sz w:val="24"/>
          <w:lang w:val="cs-CZ"/>
        </w:rPr>
        <w:t>ři zadávání veřejných zakázek a </w:t>
      </w:r>
      <w:r w:rsidRPr="00C36E0D">
        <w:rPr>
          <w:sz w:val="24"/>
          <w:lang w:val="cs-CZ"/>
        </w:rPr>
        <w:t>certifikátu shody.</w:t>
      </w:r>
    </w:p>
    <w:p w14:paraId="1E2983EE" w14:textId="77777777" w:rsidR="006349A9" w:rsidRDefault="006349A9" w:rsidP="006349A9">
      <w:pPr>
        <w:pStyle w:val="Zkladntext"/>
        <w:tabs>
          <w:tab w:val="left" w:pos="2977"/>
        </w:tabs>
        <w:spacing w:line="240" w:lineRule="auto"/>
        <w:ind w:left="142"/>
        <w:jc w:val="both"/>
        <w:rPr>
          <w:sz w:val="24"/>
          <w:lang w:val="cs-CZ"/>
        </w:rPr>
      </w:pPr>
      <w:r w:rsidRPr="00C36E0D">
        <w:rPr>
          <w:sz w:val="24"/>
          <w:lang w:val="cs-CZ"/>
        </w:rPr>
        <w:t>Podrobné informace o ovládání systému</w:t>
      </w:r>
      <w:r>
        <w:rPr>
          <w:sz w:val="24"/>
          <w:lang w:val="cs-CZ"/>
        </w:rPr>
        <w:t xml:space="preserve"> účastník zadávacího řízení</w:t>
      </w:r>
      <w:r w:rsidRPr="00C36E0D">
        <w:rPr>
          <w:sz w:val="24"/>
          <w:lang w:val="cs-CZ"/>
        </w:rPr>
        <w:t xml:space="preserve"> nalezne v</w:t>
      </w:r>
      <w:r>
        <w:rPr>
          <w:sz w:val="24"/>
          <w:lang w:val="cs-CZ"/>
        </w:rPr>
        <w:t xml:space="preserve"> manuálu e-zakazky.cz Dodavatel, dokumentu dostupnému na webové adrese: </w:t>
      </w:r>
      <w:r w:rsidRPr="00B57B57">
        <w:rPr>
          <w:sz w:val="24"/>
          <w:lang w:val="cs-CZ"/>
        </w:rPr>
        <w:t>https://www.e-zakazky.cz/Content/files/DodavatelManual.pdf</w:t>
      </w:r>
    </w:p>
    <w:p w14:paraId="39B7099E" w14:textId="77777777" w:rsidR="00A05FFD" w:rsidRPr="006349A9" w:rsidRDefault="006349A9" w:rsidP="006349A9">
      <w:pPr>
        <w:ind w:left="142"/>
        <w:jc w:val="both"/>
        <w:rPr>
          <w:sz w:val="24"/>
        </w:rPr>
      </w:pPr>
      <w:r w:rsidRPr="006349A9">
        <w:rPr>
          <w:sz w:val="24"/>
        </w:rPr>
        <w:t>V případě dotazů nebo problémů může účastník zadávacího řízení kontaktovat provozovatele elektronického nástroje – e-mail: info@zadavatel.cz či telefon: +420 295 565 132.</w:t>
      </w:r>
    </w:p>
    <w:p w14:paraId="3DF8C92A" w14:textId="77777777" w:rsidR="00C36FD9" w:rsidRPr="00C05DC4" w:rsidRDefault="00C36FD9" w:rsidP="00566A3D">
      <w:pPr>
        <w:jc w:val="both"/>
        <w:rPr>
          <w:sz w:val="22"/>
          <w:szCs w:val="22"/>
        </w:rPr>
      </w:pPr>
    </w:p>
    <w:p w14:paraId="0C4A3723" w14:textId="77777777" w:rsidR="00C36FD9" w:rsidRPr="001D5781" w:rsidRDefault="00C36FD9" w:rsidP="000160FE">
      <w:pPr>
        <w:ind w:left="142"/>
        <w:jc w:val="both"/>
        <w:rPr>
          <w:b/>
          <w:bCs/>
          <w:sz w:val="24"/>
          <w:u w:val="single"/>
        </w:rPr>
      </w:pPr>
      <w:r w:rsidRPr="001D5781">
        <w:rPr>
          <w:b/>
          <w:bCs/>
          <w:sz w:val="24"/>
          <w:u w:val="single"/>
        </w:rPr>
        <w:t>Informace o předmětu veřejné zakázky:</w:t>
      </w:r>
    </w:p>
    <w:p w14:paraId="1631FC41" w14:textId="77777777" w:rsidR="00C36FD9" w:rsidRDefault="00C36FD9" w:rsidP="000160FE">
      <w:pPr>
        <w:ind w:left="142"/>
        <w:jc w:val="both"/>
        <w:rPr>
          <w:bCs/>
          <w:sz w:val="24"/>
        </w:rPr>
      </w:pPr>
    </w:p>
    <w:p w14:paraId="7EA14199" w14:textId="50D4F11E" w:rsidR="00F52E18" w:rsidRDefault="00A05FFD" w:rsidP="000160FE">
      <w:pPr>
        <w:ind w:left="142"/>
        <w:jc w:val="both"/>
        <w:rPr>
          <w:bCs/>
          <w:sz w:val="24"/>
        </w:rPr>
      </w:pPr>
      <w:r w:rsidRPr="0055200A">
        <w:rPr>
          <w:bCs/>
          <w:sz w:val="24"/>
        </w:rPr>
        <w:t xml:space="preserve">Předmětem této zakázky je </w:t>
      </w:r>
      <w:r w:rsidR="006E170F" w:rsidRPr="006E170F">
        <w:rPr>
          <w:bCs/>
          <w:sz w:val="24"/>
        </w:rPr>
        <w:t xml:space="preserve">ošetření a revitalizace stromů ve  městě Havlíčkův Brod a jeho místních </w:t>
      </w:r>
      <w:r w:rsidR="006E170F" w:rsidRPr="00280542">
        <w:rPr>
          <w:bCs/>
          <w:sz w:val="24"/>
        </w:rPr>
        <w:t>částech na základě odborného dendrologického průzkumu zpracovaného firmou SAFE TREES, s.r.o., Hlinky 162/92, 603 00 Brno, jehož součástí je i návrh pěstebních opatřeni a návrh dřevin ke kácení.</w:t>
      </w:r>
      <w:r w:rsidR="006E170F" w:rsidRPr="006E170F">
        <w:rPr>
          <w:bCs/>
          <w:sz w:val="24"/>
        </w:rPr>
        <w:t xml:space="preserve">  Práce budou provedeny v rozsahu dle zadávací dokumentace a  v souladu se Standardy pé</w:t>
      </w:r>
      <w:r w:rsidR="00F52E18">
        <w:rPr>
          <w:bCs/>
          <w:sz w:val="24"/>
        </w:rPr>
        <w:t>če o přírodu a krajinu (SPPK), zejména:</w:t>
      </w:r>
    </w:p>
    <w:p w14:paraId="1432E90A" w14:textId="77777777" w:rsidR="00F52E18" w:rsidRDefault="00F52E18" w:rsidP="000160FE">
      <w:pPr>
        <w:ind w:left="142"/>
        <w:jc w:val="both"/>
        <w:rPr>
          <w:bCs/>
          <w:sz w:val="24"/>
        </w:rPr>
      </w:pPr>
    </w:p>
    <w:p w14:paraId="287255F5" w14:textId="73D60FD7" w:rsidR="00F52E18" w:rsidRPr="00B042E4" w:rsidRDefault="00F52E18" w:rsidP="00D67F4D">
      <w:pPr>
        <w:pStyle w:val="Bezmezer"/>
        <w:spacing w:line="276" w:lineRule="auto"/>
        <w:ind w:left="720"/>
      </w:pPr>
      <w:r w:rsidRPr="00B042E4">
        <w:t>-</w:t>
      </w:r>
      <w:r w:rsidRPr="00B042E4">
        <w:tab/>
        <w:t xml:space="preserve">ŘEZ STROMŮ, SPPK A02 002:2015, I. REVIZE 2015;  </w:t>
      </w:r>
    </w:p>
    <w:p w14:paraId="45586FDB" w14:textId="0340BBA3" w:rsidR="00F52E18" w:rsidRDefault="00F52E18" w:rsidP="00F52E18">
      <w:pPr>
        <w:pStyle w:val="Bezmezer"/>
        <w:spacing w:line="276" w:lineRule="auto"/>
        <w:ind w:left="720"/>
      </w:pPr>
      <w:r w:rsidRPr="00B042E4">
        <w:t>-</w:t>
      </w:r>
      <w:r w:rsidRPr="00B042E4">
        <w:tab/>
        <w:t>BEZPEČNOSTNÍ VAZBY A OSTATNÍ STABILIZAČNÍ SYSTÉMY SPPK A02 004:2019</w:t>
      </w:r>
    </w:p>
    <w:p w14:paraId="656B123C" w14:textId="77777777" w:rsidR="00F52E18" w:rsidRPr="00C448F0" w:rsidRDefault="00F52E18" w:rsidP="00F52E18">
      <w:pPr>
        <w:pStyle w:val="Bezmezer"/>
        <w:spacing w:line="276" w:lineRule="auto"/>
        <w:ind w:left="720"/>
      </w:pPr>
    </w:p>
    <w:p w14:paraId="20FD195F" w14:textId="164DC49C" w:rsidR="008C179D" w:rsidRDefault="006E170F" w:rsidP="000160FE">
      <w:pPr>
        <w:ind w:left="142"/>
        <w:jc w:val="both"/>
        <w:rPr>
          <w:bCs/>
          <w:sz w:val="24"/>
        </w:rPr>
      </w:pPr>
      <w:r w:rsidRPr="006E170F">
        <w:rPr>
          <w:bCs/>
          <w:sz w:val="24"/>
        </w:rPr>
        <w:t xml:space="preserve">Rozsah </w:t>
      </w:r>
      <w:r w:rsidR="00F52E18">
        <w:rPr>
          <w:bCs/>
          <w:sz w:val="24"/>
        </w:rPr>
        <w:t xml:space="preserve">zakázky </w:t>
      </w:r>
      <w:r w:rsidRPr="006E170F">
        <w:rPr>
          <w:bCs/>
          <w:sz w:val="24"/>
        </w:rPr>
        <w:t>je dán Soupisem prací, dodávek a služeb s výkazem výměr</w:t>
      </w:r>
      <w:r w:rsidR="00F46956">
        <w:rPr>
          <w:bCs/>
          <w:sz w:val="24"/>
        </w:rPr>
        <w:t xml:space="preserve"> </w:t>
      </w:r>
      <w:r w:rsidR="00F46956">
        <w:rPr>
          <w:sz w:val="24"/>
        </w:rPr>
        <w:t>(</w:t>
      </w:r>
      <w:r w:rsidR="00F46956" w:rsidRPr="00CC48DD">
        <w:rPr>
          <w:sz w:val="24"/>
        </w:rPr>
        <w:t>Příloh</w:t>
      </w:r>
      <w:r w:rsidR="00F46956">
        <w:rPr>
          <w:sz w:val="24"/>
        </w:rPr>
        <w:t>a</w:t>
      </w:r>
      <w:r w:rsidR="00F46956" w:rsidRPr="00CC48DD">
        <w:rPr>
          <w:sz w:val="24"/>
        </w:rPr>
        <w:t xml:space="preserve"> č. </w:t>
      </w:r>
      <w:r w:rsidR="00F46956">
        <w:rPr>
          <w:sz w:val="24"/>
        </w:rPr>
        <w:t>3 zadávací dokumentace)</w:t>
      </w:r>
      <w:r w:rsidRPr="006E170F">
        <w:rPr>
          <w:bCs/>
          <w:sz w:val="24"/>
        </w:rPr>
        <w:t>, který zároveň obsahuje aktivní odkazy u jednotlivých položek do internetového portálu „ Stromy pod kontrolou.cz“, čímž je určena přesná poloha stromů v mapovém podkladu.</w:t>
      </w:r>
    </w:p>
    <w:p w14:paraId="4AF24CF5" w14:textId="61C6B556" w:rsidR="001D5781" w:rsidRDefault="001D5781" w:rsidP="000160FE">
      <w:pPr>
        <w:ind w:left="142"/>
        <w:jc w:val="both"/>
        <w:rPr>
          <w:bCs/>
          <w:sz w:val="24"/>
        </w:rPr>
      </w:pPr>
    </w:p>
    <w:p w14:paraId="6C692B53" w14:textId="09977D47" w:rsidR="001D5781" w:rsidRDefault="001D5781" w:rsidP="001D5781">
      <w:pPr>
        <w:ind w:left="142"/>
        <w:jc w:val="both"/>
        <w:rPr>
          <w:bCs/>
          <w:sz w:val="24"/>
        </w:rPr>
      </w:pPr>
      <w:r w:rsidRPr="001D5781">
        <w:rPr>
          <w:bCs/>
          <w:sz w:val="24"/>
        </w:rPr>
        <w:t>Vybraný dodavatel této veřejné zakázky je povinen si zřídit bezplatný arboristický účet na portále</w:t>
      </w:r>
      <w:r>
        <w:rPr>
          <w:bCs/>
          <w:sz w:val="24"/>
        </w:rPr>
        <w:t xml:space="preserve"> </w:t>
      </w:r>
      <w:r w:rsidRPr="001D5781">
        <w:rPr>
          <w:bCs/>
          <w:sz w:val="24"/>
        </w:rPr>
        <w:t>www.stromypodkontrolou.cz, kde postupně potvrdí a odsouhlasí provedená ošetření/kácení stromů. Dále provede evidenci instalovaných vazeb</w:t>
      </w:r>
      <w:r w:rsidR="00280542">
        <w:rPr>
          <w:bCs/>
          <w:sz w:val="24"/>
        </w:rPr>
        <w:t>.</w:t>
      </w:r>
    </w:p>
    <w:p w14:paraId="13ADC7EA" w14:textId="4CFBAAD5" w:rsidR="00280542" w:rsidRDefault="00280542" w:rsidP="001D5781">
      <w:pPr>
        <w:ind w:left="142"/>
        <w:jc w:val="both"/>
        <w:rPr>
          <w:bCs/>
          <w:sz w:val="24"/>
        </w:rPr>
      </w:pPr>
    </w:p>
    <w:p w14:paraId="0321DCD9" w14:textId="538B74C3" w:rsidR="00280542" w:rsidRPr="00280542" w:rsidRDefault="00280542" w:rsidP="00280542">
      <w:pPr>
        <w:ind w:left="142"/>
        <w:jc w:val="both"/>
        <w:rPr>
          <w:bCs/>
          <w:sz w:val="24"/>
        </w:rPr>
      </w:pPr>
      <w:r w:rsidRPr="00280542">
        <w:rPr>
          <w:bCs/>
          <w:sz w:val="24"/>
        </w:rPr>
        <w:t xml:space="preserve">Součástí prací je </w:t>
      </w:r>
      <w:r>
        <w:rPr>
          <w:bCs/>
          <w:sz w:val="24"/>
        </w:rPr>
        <w:t xml:space="preserve">také </w:t>
      </w:r>
      <w:r w:rsidRPr="00280542">
        <w:rPr>
          <w:bCs/>
          <w:sz w:val="24"/>
        </w:rPr>
        <w:t>likvidace vzniklého materiálu:</w:t>
      </w:r>
    </w:p>
    <w:p w14:paraId="6DD580FF" w14:textId="3E7C2DC0" w:rsidR="00280542" w:rsidRPr="001D5781" w:rsidRDefault="00280542" w:rsidP="001D5781">
      <w:pPr>
        <w:ind w:left="142"/>
        <w:jc w:val="both"/>
        <w:rPr>
          <w:bCs/>
          <w:sz w:val="24"/>
        </w:rPr>
      </w:pPr>
      <w:r w:rsidRPr="00280542">
        <w:rPr>
          <w:bCs/>
          <w:sz w:val="24"/>
        </w:rPr>
        <w:t xml:space="preserve">Zhotoviteli zůstává veškerá dřevní hmota vzniklá při realizaci díla, kterou si sám zobchoduje, či jinak zlikviduje a případný zisk zhotovitel zohlednil  v ceně zakázky.  Zhotovitel zahrnul do ceny díla provedení kompletního úklidu prostranství dotčených prováděním díla a uvede je do původního stavu.  </w:t>
      </w:r>
    </w:p>
    <w:p w14:paraId="145D0F91" w14:textId="77777777" w:rsidR="008C179D" w:rsidRPr="000160FE" w:rsidRDefault="008C179D" w:rsidP="000160FE">
      <w:pPr>
        <w:ind w:left="142"/>
        <w:jc w:val="both"/>
        <w:rPr>
          <w:b/>
          <w:bCs/>
          <w:sz w:val="24"/>
        </w:rPr>
      </w:pPr>
    </w:p>
    <w:p w14:paraId="7C6B60E1" w14:textId="77777777" w:rsidR="00027D87" w:rsidRDefault="00027D87" w:rsidP="008F7F80">
      <w:pPr>
        <w:autoSpaceDE w:val="0"/>
        <w:autoSpaceDN w:val="0"/>
        <w:adjustRightInd w:val="0"/>
        <w:ind w:left="142"/>
        <w:jc w:val="both"/>
        <w:rPr>
          <w:rFonts w:cs="Calibri"/>
          <w:sz w:val="24"/>
        </w:rPr>
      </w:pPr>
    </w:p>
    <w:p w14:paraId="3E708476" w14:textId="77777777" w:rsidR="008705F8" w:rsidRDefault="002D0D79" w:rsidP="008F7F80">
      <w:pPr>
        <w:autoSpaceDE w:val="0"/>
        <w:autoSpaceDN w:val="0"/>
        <w:adjustRightInd w:val="0"/>
        <w:ind w:left="142"/>
        <w:jc w:val="both"/>
        <w:rPr>
          <w:b/>
          <w:bCs/>
          <w:sz w:val="24"/>
          <w:u w:val="single"/>
        </w:rPr>
      </w:pPr>
      <w:r>
        <w:rPr>
          <w:b/>
          <w:bCs/>
          <w:sz w:val="24"/>
          <w:u w:val="single"/>
        </w:rPr>
        <w:t xml:space="preserve">3. </w:t>
      </w:r>
      <w:r w:rsidR="008705F8">
        <w:rPr>
          <w:b/>
          <w:bCs/>
          <w:sz w:val="24"/>
          <w:u w:val="single"/>
        </w:rPr>
        <w:t>VYSVĚTLENÍ ZADÁVACÍ DOKUMENTACE:</w:t>
      </w:r>
    </w:p>
    <w:p w14:paraId="7D966BEB" w14:textId="77777777" w:rsidR="003E1C18" w:rsidRDefault="003E1C18" w:rsidP="008F7F80">
      <w:pPr>
        <w:autoSpaceDE w:val="0"/>
        <w:autoSpaceDN w:val="0"/>
        <w:adjustRightInd w:val="0"/>
        <w:ind w:left="142"/>
        <w:jc w:val="both"/>
        <w:rPr>
          <w:rFonts w:cs="Calibri"/>
          <w:b/>
          <w:bCs/>
          <w:sz w:val="24"/>
          <w:u w:val="single"/>
        </w:rPr>
      </w:pPr>
    </w:p>
    <w:p w14:paraId="0EB71A66" w14:textId="5410FCB1" w:rsidR="003E1C18" w:rsidRPr="000670D6" w:rsidRDefault="003E1C18" w:rsidP="003E1C18">
      <w:pPr>
        <w:pStyle w:val="Odstavecodsazen"/>
        <w:tabs>
          <w:tab w:val="left" w:pos="1946"/>
        </w:tabs>
        <w:ind w:left="142" w:firstLine="0"/>
        <w:rPr>
          <w:bCs/>
        </w:rPr>
      </w:pPr>
      <w:r>
        <w:rPr>
          <w:bCs/>
        </w:rPr>
        <w:t xml:space="preserve">Zadávací dokumentací je tento dokument, včetně všech příloh. </w:t>
      </w:r>
      <w:r w:rsidR="008705F8">
        <w:t>Účastník zadávacího řízení</w:t>
      </w:r>
      <w:r w:rsidR="008705F8" w:rsidRPr="001A1A27">
        <w:t xml:space="preserve"> je povinen veškerá sporná ustanovení nebo technické nejasnosti projednávat pouze</w:t>
      </w:r>
      <w:r w:rsidR="008705F8">
        <w:t xml:space="preserve"> prostřednictvím elektronického nástroje - portálu </w:t>
      </w:r>
      <w:r w:rsidR="008705F8" w:rsidRPr="005E0ECF">
        <w:t>https://www.e-zakazky.cz/</w:t>
      </w:r>
      <w:r w:rsidR="008705F8">
        <w:t>, telefonické či jakékoliv jiné poskytování informací není přípustné.</w:t>
      </w:r>
      <w:r w:rsidRPr="000670D6">
        <w:rPr>
          <w:bCs/>
        </w:rPr>
        <w:t xml:space="preserve"> Dotazy a požadavky na vysvětlení zadávací dokumentace musí být zadavateli podány v </w:t>
      </w:r>
      <w:r w:rsidR="00430AD5">
        <w:rPr>
          <w:bCs/>
        </w:rPr>
        <w:t>písemné formě</w:t>
      </w:r>
      <w:r w:rsidRPr="000670D6">
        <w:rPr>
          <w:bCs/>
        </w:rPr>
        <w:t>.</w:t>
      </w:r>
      <w:r w:rsidR="00430AD5" w:rsidRPr="00430AD5">
        <w:t xml:space="preserve"> </w:t>
      </w:r>
      <w:r w:rsidR="00430AD5">
        <w:t xml:space="preserve">Písemná žádost musí být doručena prostřednictvím elektronického nástroje – portálu </w:t>
      </w:r>
      <w:r w:rsidR="00430AD5" w:rsidRPr="005E0ECF">
        <w:t>https://www.e-zakazky.cz/</w:t>
      </w:r>
      <w:r w:rsidR="00430AD5">
        <w:t xml:space="preserve">, a to nejpozději </w:t>
      </w:r>
      <w:r w:rsidR="00233AAB">
        <w:t>7</w:t>
      </w:r>
      <w:r w:rsidR="00430AD5">
        <w:t> </w:t>
      </w:r>
      <w:r w:rsidR="00430AD5" w:rsidRPr="001A1A27">
        <w:t>pracovních dnů před upl</w:t>
      </w:r>
      <w:r w:rsidR="00430AD5">
        <w:t>ynutím lhůty pro podání nabídek</w:t>
      </w:r>
      <w:r w:rsidRPr="000670D6">
        <w:rPr>
          <w:bCs/>
        </w:rPr>
        <w:t>. Pokud žádost není doručena včas, není zadavatel povinen vysvětlení poskytnout. Zadavatel poskytne dodavatelům písemné vysvětlení, případně související dokumenty, do 3 pracovních dnů od včas doručené žádosti o vysvětlení. Zadavatel splní povinnost uveřejněním vysvětlení, včetně přesného znění žádosti a případných souvisejících dokumentů, na svém profilu zadavatele.</w:t>
      </w:r>
      <w:r w:rsidR="008705F8">
        <w:rPr>
          <w:bCs/>
        </w:rPr>
        <w:t xml:space="preserve"> </w:t>
      </w:r>
      <w:r w:rsidR="008705F8" w:rsidRPr="00141676">
        <w:t>Vysvětlení zadávací dokumentace nebude zasíláno do datových schránek.</w:t>
      </w:r>
    </w:p>
    <w:p w14:paraId="217C70A1" w14:textId="77777777" w:rsidR="003E1C18" w:rsidRPr="000670D6" w:rsidRDefault="003E1C18" w:rsidP="003E1C18">
      <w:pPr>
        <w:pStyle w:val="Odstavecodsazen"/>
        <w:tabs>
          <w:tab w:val="left" w:pos="1946"/>
        </w:tabs>
        <w:ind w:left="0" w:firstLine="0"/>
        <w:rPr>
          <w:bCs/>
        </w:rPr>
      </w:pPr>
      <w:r w:rsidRPr="000670D6">
        <w:rPr>
          <w:bCs/>
        </w:rPr>
        <w:t xml:space="preserve"> </w:t>
      </w:r>
    </w:p>
    <w:p w14:paraId="3DF9A575" w14:textId="77777777" w:rsidR="003E1C18" w:rsidRDefault="003E1C18" w:rsidP="003E1C18">
      <w:pPr>
        <w:autoSpaceDE w:val="0"/>
        <w:autoSpaceDN w:val="0"/>
        <w:adjustRightInd w:val="0"/>
        <w:ind w:left="142"/>
        <w:jc w:val="both"/>
        <w:rPr>
          <w:rFonts w:cs="Calibri"/>
          <w:b/>
          <w:bCs/>
          <w:sz w:val="24"/>
          <w:u w:val="single"/>
        </w:rPr>
      </w:pPr>
      <w:r w:rsidRPr="000670D6">
        <w:rPr>
          <w:bCs/>
          <w:sz w:val="24"/>
        </w:rPr>
        <w:t>Nedostatečná informovanost, mylné chápání zadávacích podmínek, chybně navržená nabídková cena apod. neopravňuje dodavatele požadovat dodatečnou úhradu nákladů nebo zvýšení ceny.</w:t>
      </w:r>
    </w:p>
    <w:p w14:paraId="2D4D5298" w14:textId="77777777" w:rsidR="003E1C18" w:rsidRDefault="003E1C18" w:rsidP="008F7F80">
      <w:pPr>
        <w:autoSpaceDE w:val="0"/>
        <w:autoSpaceDN w:val="0"/>
        <w:adjustRightInd w:val="0"/>
        <w:ind w:left="142"/>
        <w:jc w:val="both"/>
        <w:rPr>
          <w:rFonts w:cs="Calibri"/>
          <w:b/>
          <w:bCs/>
          <w:sz w:val="24"/>
          <w:u w:val="single"/>
        </w:rPr>
      </w:pPr>
    </w:p>
    <w:p w14:paraId="0A6669F0" w14:textId="77777777" w:rsidR="00027D87" w:rsidRDefault="00027D87" w:rsidP="008F7F80">
      <w:pPr>
        <w:autoSpaceDE w:val="0"/>
        <w:autoSpaceDN w:val="0"/>
        <w:adjustRightInd w:val="0"/>
        <w:ind w:left="142"/>
        <w:jc w:val="both"/>
        <w:rPr>
          <w:rFonts w:cs="Calibri"/>
          <w:b/>
          <w:bCs/>
          <w:sz w:val="24"/>
          <w:u w:val="single"/>
        </w:rPr>
      </w:pPr>
    </w:p>
    <w:p w14:paraId="15FAD210" w14:textId="77777777" w:rsidR="008705F8" w:rsidRDefault="002D0D79" w:rsidP="008F7F80">
      <w:pPr>
        <w:autoSpaceDE w:val="0"/>
        <w:autoSpaceDN w:val="0"/>
        <w:adjustRightInd w:val="0"/>
        <w:ind w:left="142"/>
        <w:jc w:val="both"/>
        <w:rPr>
          <w:rFonts w:cs="Calibri"/>
          <w:b/>
          <w:bCs/>
          <w:sz w:val="24"/>
          <w:u w:val="single"/>
        </w:rPr>
      </w:pPr>
      <w:r>
        <w:rPr>
          <w:rFonts w:cs="Calibri"/>
          <w:b/>
          <w:bCs/>
          <w:sz w:val="24"/>
          <w:u w:val="single"/>
        </w:rPr>
        <w:t xml:space="preserve">4. </w:t>
      </w:r>
      <w:r w:rsidR="008705F8">
        <w:rPr>
          <w:rFonts w:cs="Calibri"/>
          <w:b/>
          <w:bCs/>
          <w:sz w:val="24"/>
          <w:u w:val="single"/>
        </w:rPr>
        <w:t>DOBA A MÍSTO PLNĚNÍ</w:t>
      </w:r>
      <w:r w:rsidR="00E00341">
        <w:rPr>
          <w:rFonts w:cs="Calibri"/>
          <w:b/>
          <w:bCs/>
          <w:sz w:val="24"/>
          <w:u w:val="single"/>
        </w:rPr>
        <w:t>:</w:t>
      </w:r>
    </w:p>
    <w:p w14:paraId="52597A4A" w14:textId="77777777" w:rsidR="008705F8" w:rsidRDefault="008705F8" w:rsidP="008F7F80">
      <w:pPr>
        <w:autoSpaceDE w:val="0"/>
        <w:autoSpaceDN w:val="0"/>
        <w:adjustRightInd w:val="0"/>
        <w:ind w:left="142"/>
        <w:jc w:val="both"/>
        <w:rPr>
          <w:rFonts w:ascii="Arial" w:hAnsi="Arial" w:cs="Arial"/>
          <w:szCs w:val="20"/>
        </w:rPr>
      </w:pPr>
    </w:p>
    <w:p w14:paraId="0258A8D8" w14:textId="77777777" w:rsidR="0051277D" w:rsidRDefault="00E27C87" w:rsidP="008F7F80">
      <w:pPr>
        <w:autoSpaceDE w:val="0"/>
        <w:autoSpaceDN w:val="0"/>
        <w:adjustRightInd w:val="0"/>
        <w:ind w:left="142"/>
        <w:jc w:val="both"/>
        <w:rPr>
          <w:bCs/>
          <w:sz w:val="24"/>
        </w:rPr>
      </w:pPr>
      <w:r w:rsidRPr="00E27C87">
        <w:rPr>
          <w:bCs/>
          <w:sz w:val="24"/>
        </w:rPr>
        <w:t>Lhůty plnění:</w:t>
      </w:r>
      <w:r>
        <w:rPr>
          <w:bCs/>
          <w:sz w:val="24"/>
        </w:rPr>
        <w:t xml:space="preserve"> </w:t>
      </w:r>
    </w:p>
    <w:p w14:paraId="73E938DA" w14:textId="18B305D9" w:rsidR="0051277D" w:rsidRPr="0051277D" w:rsidRDefault="0051277D" w:rsidP="0051277D">
      <w:pPr>
        <w:autoSpaceDE w:val="0"/>
        <w:autoSpaceDN w:val="0"/>
        <w:adjustRightInd w:val="0"/>
        <w:ind w:left="142"/>
        <w:jc w:val="both"/>
        <w:rPr>
          <w:bCs/>
          <w:sz w:val="24"/>
        </w:rPr>
      </w:pPr>
      <w:r w:rsidRPr="007A06AC">
        <w:rPr>
          <w:bCs/>
          <w:sz w:val="24"/>
        </w:rPr>
        <w:t xml:space="preserve">Zhotovitel </w:t>
      </w:r>
      <w:r w:rsidRPr="0051277D">
        <w:rPr>
          <w:bCs/>
          <w:sz w:val="24"/>
        </w:rPr>
        <w:t xml:space="preserve">je povinen dodržovat technické a technologické postupy při řezu stromů rostoucích mimo les definované SPPK,  se zřetelem  na aktuální klimatické podmínky.  Práce mohou být zahájeny </w:t>
      </w:r>
      <w:r>
        <w:rPr>
          <w:bCs/>
          <w:sz w:val="24"/>
        </w:rPr>
        <w:t>po podpisu smlouvy</w:t>
      </w:r>
      <w:r w:rsidRPr="0051277D">
        <w:rPr>
          <w:bCs/>
          <w:sz w:val="24"/>
        </w:rPr>
        <w:t>. V letních  měsících ošetřování stromů prováděno nebude</w:t>
      </w:r>
      <w:r w:rsidR="007E5CBC">
        <w:rPr>
          <w:bCs/>
          <w:sz w:val="24"/>
        </w:rPr>
        <w:t xml:space="preserve"> a </w:t>
      </w:r>
      <w:r w:rsidR="007E5CBC" w:rsidRPr="007E5CBC">
        <w:rPr>
          <w:bCs/>
          <w:sz w:val="24"/>
        </w:rPr>
        <w:t>to od Července do konce Srpna</w:t>
      </w:r>
      <w:r w:rsidRPr="0051277D">
        <w:rPr>
          <w:bCs/>
          <w:sz w:val="24"/>
        </w:rPr>
        <w:t xml:space="preserve"> s ohledem na klimatické podmínky, které v tomto období panují. V pracích bude možno</w:t>
      </w:r>
      <w:r w:rsidR="00FF3510">
        <w:rPr>
          <w:bCs/>
          <w:sz w:val="24"/>
        </w:rPr>
        <w:t xml:space="preserve"> pokračovat v měsíci  září do </w:t>
      </w:r>
      <w:proofErr w:type="gramStart"/>
      <w:r w:rsidR="00FF3510">
        <w:rPr>
          <w:bCs/>
          <w:sz w:val="24"/>
        </w:rPr>
        <w:t>15</w:t>
      </w:r>
      <w:r w:rsidRPr="0051277D">
        <w:rPr>
          <w:bCs/>
          <w:sz w:val="24"/>
        </w:rPr>
        <w:t>.12.202</w:t>
      </w:r>
      <w:r w:rsidR="00D70603">
        <w:rPr>
          <w:bCs/>
          <w:sz w:val="24"/>
        </w:rPr>
        <w:t>4</w:t>
      </w:r>
      <w:proofErr w:type="gramEnd"/>
      <w:r w:rsidR="00FF3510">
        <w:rPr>
          <w:bCs/>
          <w:sz w:val="24"/>
        </w:rPr>
        <w:t>.</w:t>
      </w:r>
    </w:p>
    <w:p w14:paraId="5536F5C2" w14:textId="77777777" w:rsidR="0051277D" w:rsidRPr="0051277D" w:rsidRDefault="0051277D" w:rsidP="0051277D">
      <w:pPr>
        <w:autoSpaceDE w:val="0"/>
        <w:autoSpaceDN w:val="0"/>
        <w:adjustRightInd w:val="0"/>
        <w:ind w:left="142"/>
        <w:jc w:val="both"/>
        <w:rPr>
          <w:bCs/>
          <w:sz w:val="24"/>
        </w:rPr>
      </w:pPr>
      <w:r w:rsidRPr="0051277D">
        <w:rPr>
          <w:bCs/>
          <w:sz w:val="24"/>
        </w:rPr>
        <w:t xml:space="preserve"> </w:t>
      </w:r>
    </w:p>
    <w:p w14:paraId="387F0957" w14:textId="6BAFE398" w:rsidR="0051277D" w:rsidRPr="0051277D" w:rsidRDefault="0051277D" w:rsidP="0051277D">
      <w:pPr>
        <w:autoSpaceDE w:val="0"/>
        <w:autoSpaceDN w:val="0"/>
        <w:adjustRightInd w:val="0"/>
        <w:ind w:left="142"/>
        <w:jc w:val="both"/>
        <w:rPr>
          <w:bCs/>
          <w:sz w:val="24"/>
        </w:rPr>
      </w:pPr>
      <w:r w:rsidRPr="0051277D">
        <w:rPr>
          <w:bCs/>
          <w:sz w:val="24"/>
        </w:rPr>
        <w:t>Předpok</w:t>
      </w:r>
      <w:r w:rsidR="00D70603">
        <w:rPr>
          <w:bCs/>
          <w:sz w:val="24"/>
        </w:rPr>
        <w:t>l</w:t>
      </w:r>
      <w:r w:rsidR="00FE17E2">
        <w:rPr>
          <w:bCs/>
          <w:sz w:val="24"/>
        </w:rPr>
        <w:t xml:space="preserve">ádaný termín zahájení prací:  </w:t>
      </w:r>
      <w:proofErr w:type="gramStart"/>
      <w:r w:rsidR="00FE17E2">
        <w:rPr>
          <w:bCs/>
          <w:sz w:val="24"/>
        </w:rPr>
        <w:t>3</w:t>
      </w:r>
      <w:r w:rsidRPr="0051277D">
        <w:rPr>
          <w:bCs/>
          <w:sz w:val="24"/>
        </w:rPr>
        <w:t>.</w:t>
      </w:r>
      <w:r w:rsidR="00FE17E2">
        <w:rPr>
          <w:bCs/>
          <w:sz w:val="24"/>
        </w:rPr>
        <w:t>6</w:t>
      </w:r>
      <w:r w:rsidRPr="0051277D">
        <w:rPr>
          <w:bCs/>
          <w:sz w:val="24"/>
        </w:rPr>
        <w:t>.202</w:t>
      </w:r>
      <w:r w:rsidR="00D70603">
        <w:rPr>
          <w:bCs/>
          <w:sz w:val="24"/>
        </w:rPr>
        <w:t>4</w:t>
      </w:r>
      <w:proofErr w:type="gramEnd"/>
    </w:p>
    <w:p w14:paraId="215D3B0B" w14:textId="279F54F4" w:rsidR="0051277D" w:rsidRDefault="0051277D" w:rsidP="0051277D">
      <w:pPr>
        <w:autoSpaceDE w:val="0"/>
        <w:autoSpaceDN w:val="0"/>
        <w:adjustRightInd w:val="0"/>
        <w:ind w:left="142"/>
        <w:jc w:val="both"/>
        <w:rPr>
          <w:bCs/>
          <w:sz w:val="24"/>
        </w:rPr>
      </w:pPr>
      <w:r w:rsidRPr="0051277D">
        <w:rPr>
          <w:bCs/>
          <w:sz w:val="24"/>
        </w:rPr>
        <w:t xml:space="preserve">Termín pro dokončení prací a předání a převzetí </w:t>
      </w:r>
      <w:r w:rsidRPr="0051277D">
        <w:rPr>
          <w:bCs/>
          <w:sz w:val="24"/>
        </w:rPr>
        <w:tab/>
        <w:t xml:space="preserve">do </w:t>
      </w:r>
      <w:proofErr w:type="gramStart"/>
      <w:r w:rsidRPr="0051277D">
        <w:rPr>
          <w:bCs/>
          <w:sz w:val="24"/>
        </w:rPr>
        <w:t>15.12.202</w:t>
      </w:r>
      <w:r w:rsidR="00D70603">
        <w:rPr>
          <w:bCs/>
          <w:sz w:val="24"/>
        </w:rPr>
        <w:t>4</w:t>
      </w:r>
      <w:proofErr w:type="gramEnd"/>
    </w:p>
    <w:p w14:paraId="5FE0FA18" w14:textId="77777777" w:rsidR="0051277D" w:rsidRDefault="0051277D" w:rsidP="008F7F80">
      <w:pPr>
        <w:autoSpaceDE w:val="0"/>
        <w:autoSpaceDN w:val="0"/>
        <w:adjustRightInd w:val="0"/>
        <w:ind w:left="142"/>
        <w:jc w:val="both"/>
        <w:rPr>
          <w:bCs/>
          <w:sz w:val="24"/>
        </w:rPr>
      </w:pPr>
    </w:p>
    <w:p w14:paraId="0A002A4C" w14:textId="431C5827" w:rsidR="003E1C18" w:rsidRDefault="0051277D" w:rsidP="008F7F80">
      <w:pPr>
        <w:autoSpaceDE w:val="0"/>
        <w:autoSpaceDN w:val="0"/>
        <w:adjustRightInd w:val="0"/>
        <w:ind w:left="142"/>
        <w:jc w:val="both"/>
        <w:rPr>
          <w:rFonts w:cs="Calibri"/>
          <w:bCs/>
          <w:sz w:val="24"/>
        </w:rPr>
      </w:pPr>
      <w:r>
        <w:rPr>
          <w:bCs/>
          <w:sz w:val="24"/>
        </w:rPr>
        <w:t>Místo plnění</w:t>
      </w:r>
      <w:r w:rsidR="008705F8" w:rsidRPr="008705F8">
        <w:rPr>
          <w:bCs/>
          <w:sz w:val="24"/>
        </w:rPr>
        <w:t xml:space="preserve">: </w:t>
      </w:r>
      <w:r w:rsidR="001D5781">
        <w:rPr>
          <w:bCs/>
          <w:sz w:val="24"/>
        </w:rPr>
        <w:t>město</w:t>
      </w:r>
      <w:r w:rsidR="001D5781" w:rsidRPr="001D5781">
        <w:rPr>
          <w:bCs/>
          <w:sz w:val="24"/>
        </w:rPr>
        <w:t xml:space="preserve"> Havlíč</w:t>
      </w:r>
      <w:r w:rsidR="001D5781">
        <w:rPr>
          <w:bCs/>
          <w:sz w:val="24"/>
        </w:rPr>
        <w:t>kův Brod a jeho místních části</w:t>
      </w:r>
    </w:p>
    <w:p w14:paraId="43636A65" w14:textId="77777777" w:rsidR="00027D87" w:rsidRDefault="00027D87" w:rsidP="008F7F80">
      <w:pPr>
        <w:autoSpaceDE w:val="0"/>
        <w:autoSpaceDN w:val="0"/>
        <w:adjustRightInd w:val="0"/>
        <w:ind w:left="142"/>
        <w:jc w:val="both"/>
        <w:rPr>
          <w:rFonts w:cs="Calibri"/>
          <w:bCs/>
          <w:sz w:val="24"/>
        </w:rPr>
      </w:pPr>
    </w:p>
    <w:p w14:paraId="57F574CA" w14:textId="77777777" w:rsidR="008705F8" w:rsidRPr="008705F8" w:rsidRDefault="002D0D79" w:rsidP="008F7F80">
      <w:pPr>
        <w:autoSpaceDE w:val="0"/>
        <w:autoSpaceDN w:val="0"/>
        <w:adjustRightInd w:val="0"/>
        <w:ind w:left="142"/>
        <w:jc w:val="both"/>
        <w:rPr>
          <w:rFonts w:cs="Calibri"/>
          <w:b/>
          <w:bCs/>
          <w:sz w:val="24"/>
          <w:u w:val="single"/>
        </w:rPr>
      </w:pPr>
      <w:r>
        <w:rPr>
          <w:rFonts w:cs="Calibri"/>
          <w:b/>
          <w:bCs/>
          <w:sz w:val="24"/>
          <w:u w:val="single"/>
        </w:rPr>
        <w:t xml:space="preserve">5. </w:t>
      </w:r>
      <w:r w:rsidR="008705F8" w:rsidRPr="008705F8">
        <w:rPr>
          <w:rFonts w:cs="Calibri"/>
          <w:b/>
          <w:bCs/>
          <w:sz w:val="24"/>
          <w:u w:val="single"/>
        </w:rPr>
        <w:t>OBCHODNÍ PODMÍNKY</w:t>
      </w:r>
      <w:r w:rsidR="008705F8">
        <w:rPr>
          <w:rFonts w:cs="Calibri"/>
          <w:b/>
          <w:bCs/>
          <w:sz w:val="24"/>
          <w:u w:val="single"/>
        </w:rPr>
        <w:t>:</w:t>
      </w:r>
    </w:p>
    <w:p w14:paraId="7E8E49E3" w14:textId="77777777" w:rsidR="008705F8" w:rsidRDefault="008705F8" w:rsidP="008F7F80">
      <w:pPr>
        <w:autoSpaceDE w:val="0"/>
        <w:autoSpaceDN w:val="0"/>
        <w:adjustRightInd w:val="0"/>
        <w:ind w:left="142"/>
        <w:jc w:val="both"/>
        <w:rPr>
          <w:rFonts w:cs="Calibri"/>
          <w:bCs/>
          <w:sz w:val="24"/>
        </w:rPr>
      </w:pPr>
    </w:p>
    <w:p w14:paraId="33B587DF" w14:textId="1B099D13" w:rsidR="0067198A" w:rsidRPr="0007586D" w:rsidRDefault="0067198A" w:rsidP="0067198A">
      <w:pPr>
        <w:pStyle w:val="Odstavecodsazen"/>
        <w:tabs>
          <w:tab w:val="clear" w:pos="1699"/>
          <w:tab w:val="left" w:pos="851"/>
          <w:tab w:val="left" w:pos="1922"/>
        </w:tabs>
        <w:spacing w:after="120"/>
        <w:ind w:left="142" w:firstLine="0"/>
        <w:rPr>
          <w:bCs/>
          <w:u w:val="single"/>
        </w:rPr>
      </w:pPr>
      <w:r w:rsidRPr="0007586D">
        <w:rPr>
          <w:bCs/>
          <w:u w:val="single"/>
        </w:rPr>
        <w:t>Návrh smlouvy</w:t>
      </w:r>
      <w:r>
        <w:rPr>
          <w:bCs/>
          <w:u w:val="single"/>
        </w:rPr>
        <w:t>:</w:t>
      </w:r>
    </w:p>
    <w:p w14:paraId="562A39F8" w14:textId="32593B69" w:rsidR="0067198A" w:rsidRPr="0007586D" w:rsidRDefault="0067198A" w:rsidP="0067198A">
      <w:pPr>
        <w:pStyle w:val="Odstavecodsazen"/>
        <w:tabs>
          <w:tab w:val="clear" w:pos="1699"/>
          <w:tab w:val="left" w:pos="851"/>
          <w:tab w:val="left" w:pos="1922"/>
        </w:tabs>
        <w:ind w:left="142" w:firstLine="0"/>
        <w:rPr>
          <w:bCs/>
        </w:rPr>
      </w:pPr>
      <w:r w:rsidRPr="0007586D">
        <w:rPr>
          <w:bCs/>
        </w:rPr>
        <w:t>Zadavatel jako součást zadávací dokumentace předkládá obchodní podmínky ve formě a struktuře návrhu</w:t>
      </w:r>
      <w:r>
        <w:rPr>
          <w:bCs/>
        </w:rPr>
        <w:t xml:space="preserve"> smlouvy</w:t>
      </w:r>
      <w:r w:rsidR="00E27C87">
        <w:rPr>
          <w:bCs/>
        </w:rPr>
        <w:t xml:space="preserve"> o dílo</w:t>
      </w:r>
      <w:r w:rsidRPr="0007586D">
        <w:rPr>
          <w:bCs/>
        </w:rPr>
        <w:t xml:space="preserve">, který tvoří </w:t>
      </w:r>
      <w:r w:rsidRPr="000F1C49">
        <w:rPr>
          <w:bCs/>
        </w:rPr>
        <w:t>Přílohu č. 2 zadávací dokumentace</w:t>
      </w:r>
      <w:r w:rsidRPr="0007586D">
        <w:rPr>
          <w:bCs/>
        </w:rPr>
        <w:t>.</w:t>
      </w:r>
    </w:p>
    <w:p w14:paraId="2CFED5A2" w14:textId="74A8FAA7" w:rsidR="0067198A" w:rsidRPr="00175FC2" w:rsidRDefault="0067198A" w:rsidP="0067198A">
      <w:pPr>
        <w:autoSpaceDE w:val="0"/>
        <w:autoSpaceDN w:val="0"/>
        <w:adjustRightInd w:val="0"/>
        <w:ind w:left="142"/>
        <w:jc w:val="both"/>
        <w:rPr>
          <w:rFonts w:cs="Calibri"/>
          <w:sz w:val="24"/>
        </w:rPr>
      </w:pPr>
      <w:r>
        <w:rPr>
          <w:rFonts w:cs="Calibri"/>
          <w:sz w:val="24"/>
        </w:rPr>
        <w:t>Účastník</w:t>
      </w:r>
      <w:r w:rsidRPr="00B67D82">
        <w:rPr>
          <w:rFonts w:cs="Calibri"/>
          <w:sz w:val="24"/>
        </w:rPr>
        <w:t xml:space="preserve"> předloží jako součást nabídky návrh </w:t>
      </w:r>
      <w:r>
        <w:rPr>
          <w:rFonts w:cs="Calibri"/>
          <w:sz w:val="24"/>
        </w:rPr>
        <w:t>smlouvy</w:t>
      </w:r>
      <w:r w:rsidRPr="00B67D82">
        <w:rPr>
          <w:rFonts w:cs="Calibri"/>
          <w:sz w:val="24"/>
        </w:rPr>
        <w:t xml:space="preserve"> </w:t>
      </w:r>
      <w:r w:rsidR="00F46956">
        <w:rPr>
          <w:rFonts w:cs="Calibri"/>
          <w:sz w:val="24"/>
        </w:rPr>
        <w:t xml:space="preserve">o dílo </w:t>
      </w:r>
      <w:r w:rsidRPr="00B67D82">
        <w:rPr>
          <w:rFonts w:cs="Calibri"/>
          <w:sz w:val="24"/>
        </w:rPr>
        <w:t xml:space="preserve">ve znění obchodních podmínek zadavatele. V návrhu smlouvy musí být doplněny veškeré chybějící </w:t>
      </w:r>
      <w:proofErr w:type="gramStart"/>
      <w:r w:rsidRPr="00B67D82">
        <w:rPr>
          <w:rFonts w:cs="Calibri"/>
          <w:sz w:val="24"/>
        </w:rPr>
        <w:t>údaje</w:t>
      </w:r>
      <w:r>
        <w:rPr>
          <w:rFonts w:cs="Calibri"/>
          <w:sz w:val="24"/>
        </w:rPr>
        <w:t xml:space="preserve"> jako</w:t>
      </w:r>
      <w:proofErr w:type="gramEnd"/>
      <w:r>
        <w:rPr>
          <w:rFonts w:cs="Calibri"/>
          <w:sz w:val="24"/>
        </w:rPr>
        <w:t xml:space="preserve"> jsou např. </w:t>
      </w:r>
      <w:r w:rsidRPr="00B67D82">
        <w:rPr>
          <w:rFonts w:cs="Calibri"/>
          <w:sz w:val="24"/>
        </w:rPr>
        <w:t xml:space="preserve">identifikační údaje </w:t>
      </w:r>
      <w:r w:rsidR="00566A3D">
        <w:rPr>
          <w:rFonts w:cs="Calibri"/>
          <w:sz w:val="24"/>
        </w:rPr>
        <w:t>účastníka</w:t>
      </w:r>
      <w:r w:rsidRPr="00B67D82">
        <w:rPr>
          <w:rFonts w:cs="Calibri"/>
          <w:sz w:val="24"/>
        </w:rPr>
        <w:t>, cena apod.</w:t>
      </w:r>
      <w:r>
        <w:rPr>
          <w:rFonts w:cs="Calibri"/>
          <w:sz w:val="24"/>
        </w:rPr>
        <w:t xml:space="preserve"> </w:t>
      </w:r>
      <w:r w:rsidR="00566A3D">
        <w:rPr>
          <w:sz w:val="24"/>
        </w:rPr>
        <w:t>Účastník</w:t>
      </w:r>
      <w:r w:rsidRPr="00CC48DD">
        <w:rPr>
          <w:sz w:val="24"/>
        </w:rPr>
        <w:t xml:space="preserve"> předloží</w:t>
      </w:r>
      <w:r w:rsidR="00566A3D">
        <w:rPr>
          <w:sz w:val="24"/>
        </w:rPr>
        <w:t xml:space="preserve"> ve své nabídce doplněný návrh </w:t>
      </w:r>
      <w:r w:rsidRPr="00CC48DD">
        <w:rPr>
          <w:sz w:val="24"/>
        </w:rPr>
        <w:t xml:space="preserve">smlouvy včetně </w:t>
      </w:r>
      <w:r w:rsidR="00F46956">
        <w:rPr>
          <w:sz w:val="24"/>
        </w:rPr>
        <w:t xml:space="preserve">oceněného </w:t>
      </w:r>
      <w:r w:rsidR="00F46956" w:rsidRPr="006D1E28">
        <w:rPr>
          <w:sz w:val="22"/>
          <w:szCs w:val="22"/>
        </w:rPr>
        <w:t>Soupis</w:t>
      </w:r>
      <w:r w:rsidR="00F46956">
        <w:rPr>
          <w:sz w:val="22"/>
          <w:szCs w:val="22"/>
        </w:rPr>
        <w:t>u</w:t>
      </w:r>
      <w:r w:rsidR="00F46956" w:rsidRPr="006D1E28">
        <w:rPr>
          <w:sz w:val="22"/>
          <w:szCs w:val="22"/>
        </w:rPr>
        <w:t xml:space="preserve"> prací, dodávek a služeb s výkazem výměr</w:t>
      </w:r>
      <w:r w:rsidR="00F46956" w:rsidRPr="00CC48DD">
        <w:rPr>
          <w:sz w:val="24"/>
        </w:rPr>
        <w:t xml:space="preserve"> </w:t>
      </w:r>
      <w:r w:rsidR="00F46956">
        <w:rPr>
          <w:sz w:val="24"/>
        </w:rPr>
        <w:t>(</w:t>
      </w:r>
      <w:r w:rsidRPr="00CC48DD">
        <w:rPr>
          <w:sz w:val="24"/>
        </w:rPr>
        <w:t>Příloh</w:t>
      </w:r>
      <w:r w:rsidR="00F46956">
        <w:rPr>
          <w:sz w:val="24"/>
        </w:rPr>
        <w:t>a</w:t>
      </w:r>
      <w:r w:rsidRPr="00CC48DD">
        <w:rPr>
          <w:sz w:val="24"/>
        </w:rPr>
        <w:t xml:space="preserve"> č. </w:t>
      </w:r>
      <w:r w:rsidR="00F46956">
        <w:rPr>
          <w:sz w:val="24"/>
        </w:rPr>
        <w:t>3 zadávací dokumentace)</w:t>
      </w:r>
      <w:r w:rsidRPr="00CC48DD">
        <w:rPr>
          <w:sz w:val="24"/>
        </w:rPr>
        <w:t xml:space="preserve">. </w:t>
      </w:r>
    </w:p>
    <w:p w14:paraId="475668F7" w14:textId="77777777" w:rsidR="0067198A" w:rsidRPr="00CC48DD" w:rsidRDefault="0067198A" w:rsidP="0067198A">
      <w:pPr>
        <w:widowControl/>
        <w:suppressAutoHyphens w:val="0"/>
        <w:autoSpaceDE w:val="0"/>
        <w:autoSpaceDN w:val="0"/>
        <w:adjustRightInd w:val="0"/>
        <w:spacing w:line="240" w:lineRule="auto"/>
        <w:ind w:left="142"/>
        <w:jc w:val="both"/>
        <w:rPr>
          <w:sz w:val="24"/>
        </w:rPr>
      </w:pPr>
    </w:p>
    <w:p w14:paraId="40B3A925" w14:textId="77777777" w:rsidR="0067198A" w:rsidRPr="00B67D82" w:rsidRDefault="0067198A" w:rsidP="0067198A">
      <w:pPr>
        <w:autoSpaceDE w:val="0"/>
        <w:autoSpaceDN w:val="0"/>
        <w:adjustRightInd w:val="0"/>
        <w:ind w:left="142"/>
        <w:jc w:val="both"/>
        <w:rPr>
          <w:rFonts w:cs="Calibri"/>
          <w:sz w:val="24"/>
        </w:rPr>
      </w:pPr>
      <w:r w:rsidRPr="00B67D82">
        <w:rPr>
          <w:rFonts w:cs="Calibri"/>
          <w:sz w:val="24"/>
        </w:rPr>
        <w:t xml:space="preserve">Návrh smlouvy v nabídce bude podepsán oprávněnou osobou </w:t>
      </w:r>
      <w:r w:rsidR="005778E6">
        <w:rPr>
          <w:rFonts w:cs="Calibri"/>
          <w:sz w:val="24"/>
        </w:rPr>
        <w:t>účastníka</w:t>
      </w:r>
      <w:r w:rsidRPr="00B67D82">
        <w:rPr>
          <w:rFonts w:cs="Calibri"/>
          <w:sz w:val="24"/>
        </w:rPr>
        <w:t xml:space="preserve"> v souladu se způsobem jednání právnické či fyzické osoby podle občanského zákoníku. </w:t>
      </w:r>
    </w:p>
    <w:p w14:paraId="476CC76F" w14:textId="77777777" w:rsidR="0067198A" w:rsidRPr="00B67D82" w:rsidRDefault="0067198A" w:rsidP="0067198A">
      <w:pPr>
        <w:autoSpaceDE w:val="0"/>
        <w:autoSpaceDN w:val="0"/>
        <w:adjustRightInd w:val="0"/>
        <w:ind w:left="142"/>
        <w:jc w:val="both"/>
        <w:rPr>
          <w:rFonts w:cs="Calibri"/>
          <w:sz w:val="24"/>
        </w:rPr>
      </w:pPr>
      <w:r w:rsidRPr="00B67D82">
        <w:rPr>
          <w:rFonts w:cs="Calibri"/>
          <w:sz w:val="24"/>
        </w:rPr>
        <w:t xml:space="preserve">Nabídka, která bude obsahovat nepodepsanou smlouvu, bude vyřazena a </w:t>
      </w:r>
      <w:r w:rsidR="00566A3D">
        <w:rPr>
          <w:rFonts w:cs="Calibri"/>
          <w:sz w:val="24"/>
        </w:rPr>
        <w:t>účastník</w:t>
      </w:r>
      <w:r w:rsidRPr="00B67D82">
        <w:rPr>
          <w:rFonts w:cs="Calibri"/>
          <w:sz w:val="24"/>
        </w:rPr>
        <w:t xml:space="preserve"> ze zadávacího řízení vyloučen pro nesplnění podmínek zadávacího řízení.</w:t>
      </w:r>
    </w:p>
    <w:p w14:paraId="332BC2BE" w14:textId="77777777" w:rsidR="0067198A" w:rsidRPr="00B67D82" w:rsidRDefault="0067198A" w:rsidP="0067198A">
      <w:pPr>
        <w:autoSpaceDE w:val="0"/>
        <w:autoSpaceDN w:val="0"/>
        <w:adjustRightInd w:val="0"/>
        <w:ind w:left="142"/>
        <w:jc w:val="both"/>
        <w:rPr>
          <w:rFonts w:cs="Calibri"/>
          <w:sz w:val="24"/>
          <w:u w:val="single"/>
        </w:rPr>
      </w:pPr>
    </w:p>
    <w:p w14:paraId="30DACF90" w14:textId="77777777" w:rsidR="0067198A" w:rsidRPr="00B67D82" w:rsidRDefault="0067198A" w:rsidP="0067198A">
      <w:pPr>
        <w:autoSpaceDE w:val="0"/>
        <w:autoSpaceDN w:val="0"/>
        <w:adjustRightInd w:val="0"/>
        <w:ind w:left="142"/>
        <w:jc w:val="both"/>
        <w:rPr>
          <w:rFonts w:cs="Calibri"/>
          <w:sz w:val="24"/>
        </w:rPr>
      </w:pPr>
      <w:r w:rsidRPr="00B67D82">
        <w:rPr>
          <w:rFonts w:cs="Calibri"/>
          <w:sz w:val="24"/>
        </w:rPr>
        <w:t>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14:paraId="5559874D" w14:textId="77777777" w:rsidR="00014628" w:rsidRDefault="00014628" w:rsidP="0067198A">
      <w:pPr>
        <w:pStyle w:val="Odstavecodsazen"/>
        <w:tabs>
          <w:tab w:val="clear" w:pos="1699"/>
          <w:tab w:val="left" w:pos="851"/>
          <w:tab w:val="left" w:pos="1922"/>
        </w:tabs>
        <w:ind w:left="142" w:firstLine="0"/>
        <w:rPr>
          <w:rFonts w:cs="Calibri"/>
        </w:rPr>
      </w:pPr>
    </w:p>
    <w:p w14:paraId="66A87375" w14:textId="77777777" w:rsidR="0067198A" w:rsidRPr="0007586D" w:rsidRDefault="0067198A" w:rsidP="0067198A">
      <w:pPr>
        <w:pStyle w:val="Odstavecodsazen"/>
        <w:tabs>
          <w:tab w:val="clear" w:pos="1699"/>
          <w:tab w:val="left" w:pos="851"/>
          <w:tab w:val="left" w:pos="1922"/>
        </w:tabs>
        <w:ind w:left="142" w:firstLine="0"/>
        <w:rPr>
          <w:bCs/>
        </w:rPr>
      </w:pPr>
      <w:r w:rsidRPr="00B67D82">
        <w:rPr>
          <w:rFonts w:cs="Calibri"/>
        </w:rPr>
        <w:t>Zadavatel nepřipouští variantní nabídky.</w:t>
      </w:r>
      <w:r w:rsidRPr="0007586D">
        <w:rPr>
          <w:bCs/>
        </w:rPr>
        <w:t xml:space="preserve"> </w:t>
      </w:r>
    </w:p>
    <w:p w14:paraId="67622B37" w14:textId="77777777" w:rsidR="0067198A" w:rsidRPr="0007586D" w:rsidRDefault="0067198A" w:rsidP="0067198A">
      <w:pPr>
        <w:pStyle w:val="Odstavecodsazen2"/>
        <w:tabs>
          <w:tab w:val="left" w:pos="1227"/>
          <w:tab w:val="left" w:pos="1560"/>
        </w:tabs>
        <w:ind w:left="142"/>
        <w:rPr>
          <w:b w:val="0"/>
          <w:bCs/>
        </w:rPr>
      </w:pPr>
    </w:p>
    <w:p w14:paraId="3C20C368" w14:textId="77777777" w:rsidR="0067198A" w:rsidRPr="0007586D" w:rsidRDefault="0067198A" w:rsidP="0067198A">
      <w:pPr>
        <w:tabs>
          <w:tab w:val="left" w:pos="1699"/>
        </w:tabs>
        <w:spacing w:after="113"/>
        <w:ind w:left="142"/>
        <w:jc w:val="both"/>
        <w:rPr>
          <w:bCs/>
          <w:sz w:val="24"/>
          <w:u w:val="single"/>
        </w:rPr>
      </w:pPr>
      <w:r w:rsidRPr="0007586D">
        <w:rPr>
          <w:bCs/>
          <w:sz w:val="24"/>
          <w:u w:val="single"/>
        </w:rPr>
        <w:t>Platební podmínky</w:t>
      </w:r>
      <w:r>
        <w:rPr>
          <w:bCs/>
          <w:sz w:val="24"/>
          <w:u w:val="single"/>
        </w:rPr>
        <w:t>:</w:t>
      </w:r>
      <w:r w:rsidRPr="0007586D">
        <w:rPr>
          <w:bCs/>
          <w:sz w:val="24"/>
          <w:u w:val="single"/>
        </w:rPr>
        <w:t xml:space="preserve"> </w:t>
      </w:r>
    </w:p>
    <w:p w14:paraId="4FF5523C" w14:textId="6FB1F84B" w:rsidR="00014628" w:rsidRDefault="0067198A" w:rsidP="00C95920">
      <w:pPr>
        <w:pStyle w:val="Odstavecodsazen"/>
        <w:tabs>
          <w:tab w:val="left" w:pos="1946"/>
        </w:tabs>
        <w:spacing w:after="142"/>
        <w:ind w:left="142" w:firstLine="0"/>
        <w:rPr>
          <w:bCs/>
        </w:rPr>
      </w:pPr>
      <w:r w:rsidRPr="0007586D">
        <w:rPr>
          <w:bCs/>
        </w:rPr>
        <w:t>Platební podmínky jsou uve</w:t>
      </w:r>
      <w:r>
        <w:rPr>
          <w:bCs/>
        </w:rPr>
        <w:t>deny v obchodních podmínkách – n</w:t>
      </w:r>
      <w:r w:rsidRPr="0007586D">
        <w:rPr>
          <w:bCs/>
        </w:rPr>
        <w:t xml:space="preserve">ávrhu smlouvy. Pokud zadávací dokumentace výslovně neumožňuje </w:t>
      </w:r>
      <w:r>
        <w:rPr>
          <w:bCs/>
        </w:rPr>
        <w:t>dodavateli</w:t>
      </w:r>
      <w:r w:rsidRPr="0007586D">
        <w:rPr>
          <w:bCs/>
        </w:rPr>
        <w:t xml:space="preserve"> předložit návrh výhodnějších platebních podmínek, je dodavatel povinen stanovené platební podmínky respektovat.</w:t>
      </w:r>
    </w:p>
    <w:p w14:paraId="11609F64" w14:textId="77777777" w:rsidR="00027D87" w:rsidRDefault="00027D87" w:rsidP="008F7F80">
      <w:pPr>
        <w:autoSpaceDE w:val="0"/>
        <w:autoSpaceDN w:val="0"/>
        <w:adjustRightInd w:val="0"/>
        <w:ind w:left="142"/>
        <w:jc w:val="both"/>
        <w:rPr>
          <w:bCs/>
          <w:sz w:val="24"/>
        </w:rPr>
      </w:pPr>
    </w:p>
    <w:p w14:paraId="42CF7FC4" w14:textId="77777777" w:rsidR="00014628" w:rsidRPr="006C5F95" w:rsidRDefault="002D0D79" w:rsidP="008F7F80">
      <w:pPr>
        <w:autoSpaceDE w:val="0"/>
        <w:autoSpaceDN w:val="0"/>
        <w:adjustRightInd w:val="0"/>
        <w:ind w:left="142"/>
        <w:jc w:val="both"/>
        <w:rPr>
          <w:rFonts w:cs="Calibri"/>
          <w:b/>
          <w:bCs/>
          <w:sz w:val="24"/>
          <w:u w:val="single"/>
        </w:rPr>
      </w:pPr>
      <w:r>
        <w:rPr>
          <w:rFonts w:cs="Calibri"/>
          <w:b/>
          <w:bCs/>
          <w:sz w:val="24"/>
          <w:u w:val="single"/>
        </w:rPr>
        <w:t xml:space="preserve">6. </w:t>
      </w:r>
      <w:r w:rsidR="006C5F95" w:rsidRPr="006C5F95">
        <w:rPr>
          <w:rFonts w:cs="Calibri"/>
          <w:b/>
          <w:bCs/>
          <w:sz w:val="24"/>
          <w:u w:val="single"/>
        </w:rPr>
        <w:t>ZPŮSOB ZPRACOVÁNÍ NABÍDKOVÉ CENY</w:t>
      </w:r>
      <w:r w:rsidR="006C5F95">
        <w:rPr>
          <w:rFonts w:cs="Calibri"/>
          <w:b/>
          <w:bCs/>
          <w:sz w:val="24"/>
          <w:u w:val="single"/>
        </w:rPr>
        <w:t>:</w:t>
      </w:r>
    </w:p>
    <w:p w14:paraId="2D656423" w14:textId="77777777" w:rsidR="00014628" w:rsidRDefault="00014628" w:rsidP="008F7F80">
      <w:pPr>
        <w:autoSpaceDE w:val="0"/>
        <w:autoSpaceDN w:val="0"/>
        <w:adjustRightInd w:val="0"/>
        <w:ind w:left="142"/>
        <w:jc w:val="both"/>
        <w:rPr>
          <w:rFonts w:cs="Calibri"/>
          <w:bCs/>
          <w:sz w:val="24"/>
        </w:rPr>
      </w:pPr>
    </w:p>
    <w:p w14:paraId="25BF55B4" w14:textId="3F67D31C" w:rsidR="00014628" w:rsidRDefault="006C5F95" w:rsidP="008F7F80">
      <w:pPr>
        <w:autoSpaceDE w:val="0"/>
        <w:autoSpaceDN w:val="0"/>
        <w:adjustRightInd w:val="0"/>
        <w:ind w:left="142"/>
        <w:jc w:val="both"/>
        <w:rPr>
          <w:bCs/>
          <w:sz w:val="24"/>
        </w:rPr>
      </w:pPr>
      <w:r w:rsidRPr="006C5F95">
        <w:rPr>
          <w:bCs/>
          <w:sz w:val="24"/>
        </w:rPr>
        <w:t>Nabídková cena bude stanovena v CZK. Nabídkovou cenou se pro účely veřejné zakázky rozumí celková nabídková cena za kompletní splnění veřejné zakázky v souladu se zadávací dokumentací.</w:t>
      </w:r>
    </w:p>
    <w:p w14:paraId="38479CB4" w14:textId="264971FC" w:rsidR="006C5F95" w:rsidRDefault="006C5F95" w:rsidP="008F7F80">
      <w:pPr>
        <w:autoSpaceDE w:val="0"/>
        <w:autoSpaceDN w:val="0"/>
        <w:adjustRightInd w:val="0"/>
        <w:ind w:left="142"/>
        <w:jc w:val="both"/>
        <w:rPr>
          <w:bCs/>
          <w:sz w:val="24"/>
        </w:rPr>
      </w:pPr>
      <w:r w:rsidRPr="006C5F95">
        <w:rPr>
          <w:bCs/>
          <w:sz w:val="24"/>
        </w:rPr>
        <w:t xml:space="preserve">Nabídková cena bude stanovena jako cena nejvýše přípustná za splnění celého předmětu veřejné zakázky, přičemž musí zahrnovat veškeré nutné náklady k včasné a řádné realizaci </w:t>
      </w:r>
      <w:r w:rsidR="00F46956">
        <w:rPr>
          <w:bCs/>
          <w:sz w:val="24"/>
        </w:rPr>
        <w:t>díla.</w:t>
      </w:r>
      <w:r w:rsidRPr="006C5F95">
        <w:rPr>
          <w:bCs/>
          <w:sz w:val="24"/>
        </w:rPr>
        <w:t xml:space="preserve"> Nabídková cena musí obsahovat i předpokládané náklady vzniklé nebo dané vývojem cen na trhu v době určené pro realizaci </w:t>
      </w:r>
      <w:r w:rsidR="007A06AC">
        <w:rPr>
          <w:bCs/>
          <w:sz w:val="24"/>
        </w:rPr>
        <w:t>díla</w:t>
      </w:r>
      <w:r w:rsidRPr="006C5F95">
        <w:rPr>
          <w:bCs/>
          <w:sz w:val="24"/>
        </w:rPr>
        <w:t>.</w:t>
      </w:r>
    </w:p>
    <w:p w14:paraId="40E666E4" w14:textId="4E0A7D9E" w:rsidR="00E02625" w:rsidRPr="007A06AC" w:rsidRDefault="00E02625" w:rsidP="00E02625">
      <w:pPr>
        <w:autoSpaceDE w:val="0"/>
        <w:autoSpaceDN w:val="0"/>
        <w:adjustRightInd w:val="0"/>
        <w:ind w:left="142"/>
        <w:jc w:val="both"/>
        <w:rPr>
          <w:bCs/>
          <w:sz w:val="24"/>
        </w:rPr>
      </w:pPr>
      <w:r w:rsidRPr="007A06AC">
        <w:rPr>
          <w:bCs/>
          <w:sz w:val="24"/>
        </w:rPr>
        <w:t>Součástí cenové nabídky bude oceněný soupis prací s výkazem výměr.</w:t>
      </w:r>
    </w:p>
    <w:p w14:paraId="2305CCEE" w14:textId="6205FDAF" w:rsidR="00E02625" w:rsidRPr="007A06AC" w:rsidRDefault="00E02625" w:rsidP="00E02625">
      <w:pPr>
        <w:autoSpaceDE w:val="0"/>
        <w:autoSpaceDN w:val="0"/>
        <w:adjustRightInd w:val="0"/>
        <w:ind w:left="142"/>
        <w:jc w:val="both"/>
        <w:rPr>
          <w:bCs/>
          <w:sz w:val="24"/>
        </w:rPr>
      </w:pPr>
      <w:r w:rsidRPr="007A06AC">
        <w:rPr>
          <w:bCs/>
          <w:sz w:val="24"/>
        </w:rPr>
        <w:t>Zhotovitel uvede cenu za práce a dodávky, které podle jeho odborného názoru jsou nezbytné pro dokončení díla, ale předložený položkový soupis prací je neobsahuje, a k rozpočtu poté přiloží samostatný soupis těchto prací a dodávek. Pokud tak neučiní, má se za to, že oceněný rozpočet obsahuje všechny práce a dodávky nezbytné k řádnému dokončení díla podle zadávacích podmínek.</w:t>
      </w:r>
    </w:p>
    <w:p w14:paraId="2E5375B7" w14:textId="77777777" w:rsidR="006C5F95" w:rsidRPr="007A06AC" w:rsidRDefault="006C5F95" w:rsidP="008F7F80">
      <w:pPr>
        <w:autoSpaceDE w:val="0"/>
        <w:autoSpaceDN w:val="0"/>
        <w:adjustRightInd w:val="0"/>
        <w:ind w:left="142"/>
        <w:jc w:val="both"/>
        <w:rPr>
          <w:bCs/>
          <w:sz w:val="24"/>
        </w:rPr>
      </w:pPr>
    </w:p>
    <w:p w14:paraId="77FA0600" w14:textId="77777777" w:rsidR="00C95920" w:rsidRPr="00014628" w:rsidRDefault="00C95920" w:rsidP="00C95920">
      <w:pPr>
        <w:autoSpaceDE w:val="0"/>
        <w:autoSpaceDN w:val="0"/>
        <w:adjustRightInd w:val="0"/>
        <w:ind w:left="142"/>
        <w:jc w:val="both"/>
        <w:rPr>
          <w:bCs/>
          <w:sz w:val="24"/>
          <w:u w:val="single"/>
        </w:rPr>
      </w:pPr>
      <w:r w:rsidRPr="00014628">
        <w:rPr>
          <w:bCs/>
          <w:sz w:val="24"/>
          <w:u w:val="single"/>
        </w:rPr>
        <w:t>Podmínky, za nichž je možno překročit nabídkovou cenu</w:t>
      </w:r>
      <w:r>
        <w:rPr>
          <w:bCs/>
          <w:sz w:val="24"/>
          <w:u w:val="single"/>
        </w:rPr>
        <w:t>:</w:t>
      </w:r>
    </w:p>
    <w:p w14:paraId="4DC51301" w14:textId="77777777" w:rsidR="00C95920" w:rsidRDefault="00C95920" w:rsidP="00C95920">
      <w:pPr>
        <w:autoSpaceDE w:val="0"/>
        <w:autoSpaceDN w:val="0"/>
        <w:adjustRightInd w:val="0"/>
        <w:ind w:left="142"/>
        <w:jc w:val="both"/>
        <w:rPr>
          <w:rFonts w:cs="Calibri"/>
          <w:bCs/>
          <w:sz w:val="24"/>
        </w:rPr>
      </w:pPr>
    </w:p>
    <w:p w14:paraId="17B61165" w14:textId="77777777" w:rsidR="00C95920" w:rsidRDefault="00C95920" w:rsidP="00C95920">
      <w:pPr>
        <w:pStyle w:val="Odstavecodsazen"/>
        <w:spacing w:after="120" w:line="240" w:lineRule="auto"/>
        <w:ind w:left="142" w:firstLine="0"/>
      </w:pPr>
      <w:r>
        <w:t>Nabídková cena může být dále změněna v případě, že dojde ke změně sazby DPH.</w:t>
      </w:r>
    </w:p>
    <w:p w14:paraId="3EC60903" w14:textId="18C6D162" w:rsidR="00C95920" w:rsidRPr="00014628" w:rsidRDefault="00C95920" w:rsidP="00C95920">
      <w:pPr>
        <w:autoSpaceDE w:val="0"/>
        <w:autoSpaceDN w:val="0"/>
        <w:adjustRightInd w:val="0"/>
        <w:ind w:left="142"/>
        <w:jc w:val="both"/>
        <w:rPr>
          <w:sz w:val="24"/>
        </w:rPr>
      </w:pPr>
      <w:r w:rsidRPr="00014628">
        <w:rPr>
          <w:sz w:val="24"/>
        </w:rPr>
        <w:t xml:space="preserve">Dodatečné </w:t>
      </w:r>
      <w:r w:rsidR="009F2AE9">
        <w:rPr>
          <w:sz w:val="24"/>
        </w:rPr>
        <w:t>práce</w:t>
      </w:r>
      <w:r w:rsidRPr="00014628">
        <w:rPr>
          <w:sz w:val="24"/>
        </w:rPr>
        <w:t xml:space="preserve">  - v případě, že se při dodání předmětu veřejné zakázky vyskytnou dodatečné požadavky zadavatele na další </w:t>
      </w:r>
      <w:r w:rsidR="009F2AE9">
        <w:rPr>
          <w:sz w:val="24"/>
        </w:rPr>
        <w:t>práce</w:t>
      </w:r>
      <w:r w:rsidRPr="00014628">
        <w:rPr>
          <w:sz w:val="24"/>
        </w:rPr>
        <w:t xml:space="preserve">, které budou nezbytné pro řádné splnění účelu </w:t>
      </w:r>
      <w:r w:rsidR="009F2AE9">
        <w:rPr>
          <w:sz w:val="24"/>
        </w:rPr>
        <w:t>díla</w:t>
      </w:r>
      <w:r w:rsidRPr="00014628">
        <w:rPr>
          <w:sz w:val="24"/>
        </w:rPr>
        <w:t>, bude jejich zadání řešeno v souladu se zákonem.</w:t>
      </w:r>
    </w:p>
    <w:p w14:paraId="4E549034" w14:textId="77777777" w:rsidR="00C95920" w:rsidRDefault="00C95920" w:rsidP="00C95920">
      <w:pPr>
        <w:autoSpaceDE w:val="0"/>
        <w:autoSpaceDN w:val="0"/>
        <w:adjustRightInd w:val="0"/>
        <w:ind w:left="142"/>
        <w:jc w:val="both"/>
        <w:rPr>
          <w:rFonts w:cs="Calibri"/>
          <w:bCs/>
          <w:sz w:val="24"/>
        </w:rPr>
      </w:pPr>
    </w:p>
    <w:p w14:paraId="1D2D0C1C" w14:textId="77777777" w:rsidR="00C95920" w:rsidRDefault="00C95920" w:rsidP="00C95920">
      <w:pPr>
        <w:autoSpaceDE w:val="0"/>
        <w:autoSpaceDN w:val="0"/>
        <w:adjustRightInd w:val="0"/>
        <w:ind w:left="142"/>
        <w:jc w:val="both"/>
        <w:rPr>
          <w:bCs/>
          <w:sz w:val="24"/>
        </w:rPr>
      </w:pPr>
      <w:r>
        <w:rPr>
          <w:bCs/>
          <w:sz w:val="24"/>
        </w:rPr>
        <w:t>U vybraného</w:t>
      </w:r>
      <w:r w:rsidRPr="00606E11">
        <w:rPr>
          <w:bCs/>
          <w:sz w:val="24"/>
        </w:rPr>
        <w:t xml:space="preserve"> dodavatel</w:t>
      </w:r>
      <w:r>
        <w:rPr>
          <w:bCs/>
          <w:sz w:val="24"/>
        </w:rPr>
        <w:t>e</w:t>
      </w:r>
      <w:r w:rsidRPr="00606E11">
        <w:rPr>
          <w:bCs/>
          <w:sz w:val="24"/>
        </w:rPr>
        <w:t>, je-li právnickou osobou, bude dále</w:t>
      </w:r>
      <w:r>
        <w:rPr>
          <w:bCs/>
          <w:sz w:val="24"/>
        </w:rPr>
        <w:t>, při zjišťování údajů o skutečném majiteli, postupováno v souladu s ustanovením § 122 zákona.</w:t>
      </w:r>
    </w:p>
    <w:p w14:paraId="64365341" w14:textId="77777777" w:rsidR="006C5F95" w:rsidRDefault="006C5F95" w:rsidP="008F7F80">
      <w:pPr>
        <w:autoSpaceDE w:val="0"/>
        <w:autoSpaceDN w:val="0"/>
        <w:adjustRightInd w:val="0"/>
        <w:ind w:left="142"/>
        <w:jc w:val="both"/>
        <w:rPr>
          <w:bCs/>
          <w:sz w:val="24"/>
        </w:rPr>
      </w:pPr>
    </w:p>
    <w:p w14:paraId="1324D097" w14:textId="77777777" w:rsidR="00027D87" w:rsidRPr="006C5F95" w:rsidRDefault="00027D87" w:rsidP="008F7F80">
      <w:pPr>
        <w:autoSpaceDE w:val="0"/>
        <w:autoSpaceDN w:val="0"/>
        <w:adjustRightInd w:val="0"/>
        <w:ind w:left="142"/>
        <w:jc w:val="both"/>
        <w:rPr>
          <w:bCs/>
          <w:sz w:val="24"/>
        </w:rPr>
      </w:pPr>
    </w:p>
    <w:p w14:paraId="0662DA85" w14:textId="77777777" w:rsidR="00014628" w:rsidRPr="006C5F95" w:rsidRDefault="002D0D79" w:rsidP="008F7F80">
      <w:pPr>
        <w:autoSpaceDE w:val="0"/>
        <w:autoSpaceDN w:val="0"/>
        <w:adjustRightInd w:val="0"/>
        <w:ind w:left="142"/>
        <w:jc w:val="both"/>
        <w:rPr>
          <w:rFonts w:cs="Calibri"/>
          <w:b/>
          <w:bCs/>
          <w:sz w:val="24"/>
          <w:u w:val="single"/>
        </w:rPr>
      </w:pPr>
      <w:r>
        <w:rPr>
          <w:rFonts w:cs="Calibri"/>
          <w:b/>
          <w:bCs/>
          <w:sz w:val="24"/>
          <w:u w:val="single"/>
        </w:rPr>
        <w:t xml:space="preserve">7. </w:t>
      </w:r>
      <w:r w:rsidR="006C5F95" w:rsidRPr="006C5F95">
        <w:rPr>
          <w:rFonts w:cs="Calibri"/>
          <w:b/>
          <w:bCs/>
          <w:sz w:val="24"/>
          <w:u w:val="single"/>
        </w:rPr>
        <w:t>PODMÍNKY A POŽADAVKY NA ZPRACOVÁNÍ NABÍDKY</w:t>
      </w:r>
      <w:r w:rsidR="006C5F95">
        <w:rPr>
          <w:rFonts w:cs="Calibri"/>
          <w:b/>
          <w:bCs/>
          <w:sz w:val="24"/>
          <w:u w:val="single"/>
        </w:rPr>
        <w:t>:</w:t>
      </w:r>
    </w:p>
    <w:p w14:paraId="1965D37F" w14:textId="77777777" w:rsidR="00014628" w:rsidRDefault="00014628" w:rsidP="008F7F80">
      <w:pPr>
        <w:autoSpaceDE w:val="0"/>
        <w:autoSpaceDN w:val="0"/>
        <w:adjustRightInd w:val="0"/>
        <w:ind w:left="142"/>
        <w:jc w:val="both"/>
        <w:rPr>
          <w:rFonts w:cs="Calibri"/>
          <w:bCs/>
          <w:sz w:val="24"/>
        </w:rPr>
      </w:pPr>
    </w:p>
    <w:p w14:paraId="726F64EF" w14:textId="77777777" w:rsidR="006C5F95" w:rsidRPr="006C5F95" w:rsidRDefault="006C5F95" w:rsidP="008F7F80">
      <w:pPr>
        <w:autoSpaceDE w:val="0"/>
        <w:autoSpaceDN w:val="0"/>
        <w:adjustRightInd w:val="0"/>
        <w:ind w:left="142"/>
        <w:jc w:val="both"/>
        <w:rPr>
          <w:bCs/>
          <w:sz w:val="24"/>
          <w:u w:val="single"/>
        </w:rPr>
      </w:pPr>
      <w:r w:rsidRPr="006C5F95">
        <w:rPr>
          <w:bCs/>
          <w:sz w:val="24"/>
          <w:u w:val="single"/>
        </w:rPr>
        <w:t>Obsah a forma nabídky</w:t>
      </w:r>
      <w:r>
        <w:rPr>
          <w:bCs/>
          <w:sz w:val="24"/>
          <w:u w:val="single"/>
        </w:rPr>
        <w:t>:</w:t>
      </w:r>
    </w:p>
    <w:p w14:paraId="36800EB3" w14:textId="77777777" w:rsidR="006C5F95" w:rsidRDefault="006C5F95" w:rsidP="008F7F80">
      <w:pPr>
        <w:autoSpaceDE w:val="0"/>
        <w:autoSpaceDN w:val="0"/>
        <w:adjustRightInd w:val="0"/>
        <w:ind w:left="142"/>
        <w:jc w:val="both"/>
        <w:rPr>
          <w:rFonts w:cs="Calibri"/>
          <w:bCs/>
          <w:sz w:val="24"/>
        </w:rPr>
      </w:pPr>
    </w:p>
    <w:p w14:paraId="69C0B5D4" w14:textId="77777777" w:rsidR="006C5F95" w:rsidRPr="00960269" w:rsidRDefault="006C5F95" w:rsidP="008F7F80">
      <w:pPr>
        <w:autoSpaceDE w:val="0"/>
        <w:autoSpaceDN w:val="0"/>
        <w:adjustRightInd w:val="0"/>
        <w:ind w:left="142"/>
        <w:jc w:val="both"/>
        <w:rPr>
          <w:bCs/>
          <w:sz w:val="24"/>
        </w:rPr>
      </w:pPr>
      <w:r w:rsidRPr="00960269">
        <w:rPr>
          <w:bCs/>
          <w:sz w:val="24"/>
        </w:rPr>
        <w:lastRenderedPageBreak/>
        <w:t xml:space="preserve">Nabídka bude podána </w:t>
      </w:r>
      <w:r w:rsidRPr="00960269">
        <w:rPr>
          <w:b/>
          <w:bCs/>
          <w:sz w:val="24"/>
        </w:rPr>
        <w:t>výhradně prostřednictvím elektronického nástroje</w:t>
      </w:r>
      <w:r w:rsidRPr="00960269">
        <w:rPr>
          <w:bCs/>
          <w:sz w:val="24"/>
        </w:rPr>
        <w:t xml:space="preserve"> – portálu e-zakazky.cz – </w:t>
      </w:r>
      <w:r w:rsidR="00960269" w:rsidRPr="00960269">
        <w:rPr>
          <w:bCs/>
          <w:sz w:val="24"/>
        </w:rPr>
        <w:t>Technické služby Havlíčkův Brod</w:t>
      </w:r>
      <w:r w:rsidRPr="00960269">
        <w:rPr>
          <w:bCs/>
          <w:sz w:val="24"/>
        </w:rPr>
        <w:t xml:space="preserve"> - </w:t>
      </w:r>
      <w:r w:rsidR="00960269" w:rsidRPr="00960269">
        <w:rPr>
          <w:bCs/>
          <w:sz w:val="24"/>
        </w:rPr>
        <w:t>https://www.e-zakazky.cz/Profil-Zadavatele/74f211ca-2bc1-4b2a-b371-df3d604ab3aa</w:t>
      </w:r>
      <w:r w:rsidRPr="00960269">
        <w:rPr>
          <w:bCs/>
          <w:sz w:val="24"/>
        </w:rPr>
        <w:t xml:space="preserve"> – v detailu předmětné veřejné zakázky. </w:t>
      </w:r>
      <w:r w:rsidRPr="00960269">
        <w:rPr>
          <w:b/>
          <w:bCs/>
          <w:sz w:val="24"/>
        </w:rPr>
        <w:t>Zadavatel nepřipouští podání nabídky v listinné podobě ani v jiné elektronické formě.</w:t>
      </w:r>
    </w:p>
    <w:p w14:paraId="210C66D3" w14:textId="77777777" w:rsidR="006C5F95" w:rsidRDefault="006C5F95" w:rsidP="008F7F80">
      <w:pPr>
        <w:autoSpaceDE w:val="0"/>
        <w:autoSpaceDN w:val="0"/>
        <w:adjustRightInd w:val="0"/>
        <w:ind w:left="142"/>
        <w:jc w:val="both"/>
        <w:rPr>
          <w:rFonts w:cs="Calibri"/>
          <w:bCs/>
          <w:sz w:val="24"/>
        </w:rPr>
      </w:pPr>
    </w:p>
    <w:p w14:paraId="73D17A33" w14:textId="77777777" w:rsidR="00960269" w:rsidRDefault="00960269" w:rsidP="00960269">
      <w:pPr>
        <w:pStyle w:val="Odstavecodsazen"/>
        <w:tabs>
          <w:tab w:val="clear" w:pos="1699"/>
        </w:tabs>
        <w:spacing w:after="120" w:line="240" w:lineRule="auto"/>
        <w:ind w:left="142" w:firstLine="0"/>
      </w:pPr>
      <w:r w:rsidRPr="00F17790">
        <w:t>Účastník zadávacího řízení předloží nabídku v českém jazyce, v požadovaném rozsahu a členění, v souladu s podmínkami uvedenými v zadávací dokumentaci</w:t>
      </w:r>
      <w:r>
        <w:t>.</w:t>
      </w:r>
    </w:p>
    <w:p w14:paraId="4649F6A8" w14:textId="77777777" w:rsidR="00960269" w:rsidRDefault="00960269" w:rsidP="00960269">
      <w:pPr>
        <w:pStyle w:val="Odstavecodsazen"/>
        <w:tabs>
          <w:tab w:val="clear" w:pos="1699"/>
        </w:tabs>
        <w:spacing w:after="120" w:line="240" w:lineRule="auto"/>
        <w:ind w:left="142" w:firstLine="0"/>
      </w:pPr>
      <w:r w:rsidRPr="00652A2F">
        <w:t xml:space="preserve">Elektronická </w:t>
      </w:r>
      <w:r>
        <w:t>nabídka</w:t>
      </w:r>
      <w:r w:rsidRPr="00652A2F">
        <w:t xml:space="preserve"> musí být podána v souladu s požadavky elektronického nástroje</w:t>
      </w:r>
      <w:r w:rsidR="005778E6">
        <w:t>, portálu e-zakazky.cz. K</w:t>
      </w:r>
      <w:r w:rsidRPr="00F724E9">
        <w:t>omunikace probíhá pomocí fun</w:t>
      </w:r>
      <w:r>
        <w:t>k</w:t>
      </w:r>
      <w:r w:rsidRPr="00F724E9">
        <w:t xml:space="preserve">cionality el. </w:t>
      </w:r>
      <w:proofErr w:type="gramStart"/>
      <w:r w:rsidRPr="00F724E9">
        <w:t>nástroje</w:t>
      </w:r>
      <w:proofErr w:type="gramEnd"/>
      <w:r w:rsidRPr="00F724E9">
        <w:t xml:space="preserve"> a v rámci této komunikace může</w:t>
      </w:r>
      <w:r>
        <w:t xml:space="preserve"> účastník zadávacího řízení</w:t>
      </w:r>
      <w:r w:rsidR="005778E6">
        <w:t xml:space="preserve"> přiložit přílohy. P</w:t>
      </w:r>
      <w:r w:rsidRPr="00F724E9">
        <w:t xml:space="preserve">odporované jsou tyto formáty: </w:t>
      </w:r>
      <w:proofErr w:type="spellStart"/>
      <w:r w:rsidRPr="00F724E9">
        <w:t>jpg</w:t>
      </w:r>
      <w:proofErr w:type="spellEnd"/>
      <w:r w:rsidRPr="00F724E9">
        <w:t xml:space="preserve">, </w:t>
      </w:r>
      <w:proofErr w:type="spellStart"/>
      <w:r w:rsidRPr="00F724E9">
        <w:t>jpeg</w:t>
      </w:r>
      <w:proofErr w:type="spellEnd"/>
      <w:r w:rsidRPr="00F724E9">
        <w:t xml:space="preserve">, </w:t>
      </w:r>
      <w:proofErr w:type="spellStart"/>
      <w:r w:rsidRPr="00F724E9">
        <w:t>pdf</w:t>
      </w:r>
      <w:proofErr w:type="spellEnd"/>
      <w:r w:rsidRPr="00F724E9">
        <w:t xml:space="preserve">, doc, </w:t>
      </w:r>
      <w:proofErr w:type="spellStart"/>
      <w:r w:rsidRPr="00F724E9">
        <w:t>xls</w:t>
      </w:r>
      <w:proofErr w:type="spellEnd"/>
      <w:r w:rsidRPr="00F724E9">
        <w:t xml:space="preserve">, </w:t>
      </w:r>
      <w:proofErr w:type="spellStart"/>
      <w:r w:rsidRPr="00F724E9">
        <w:t>txt</w:t>
      </w:r>
      <w:proofErr w:type="spellEnd"/>
      <w:r w:rsidRPr="00F724E9">
        <w:t xml:space="preserve">, </w:t>
      </w:r>
      <w:proofErr w:type="spellStart"/>
      <w:r w:rsidRPr="00F724E9">
        <w:t>xlsx</w:t>
      </w:r>
      <w:proofErr w:type="spellEnd"/>
      <w:r w:rsidRPr="00F724E9">
        <w:t xml:space="preserve">, </w:t>
      </w:r>
      <w:proofErr w:type="spellStart"/>
      <w:r w:rsidRPr="00F724E9">
        <w:t>docx</w:t>
      </w:r>
      <w:proofErr w:type="spellEnd"/>
      <w:r w:rsidRPr="00F724E9">
        <w:t xml:space="preserve">, </w:t>
      </w:r>
      <w:proofErr w:type="spellStart"/>
      <w:r w:rsidRPr="00F724E9">
        <w:t>rtf</w:t>
      </w:r>
      <w:proofErr w:type="spellEnd"/>
      <w:r w:rsidRPr="00F724E9">
        <w:t xml:space="preserve">, </w:t>
      </w:r>
      <w:proofErr w:type="spellStart"/>
      <w:r w:rsidRPr="00F724E9">
        <w:t>png</w:t>
      </w:r>
      <w:proofErr w:type="spellEnd"/>
      <w:r w:rsidRPr="00F724E9">
        <w:t xml:space="preserve">, </w:t>
      </w:r>
      <w:proofErr w:type="spellStart"/>
      <w:r w:rsidRPr="00F724E9">
        <w:t>bmp</w:t>
      </w:r>
      <w:proofErr w:type="spellEnd"/>
      <w:r w:rsidRPr="00F724E9">
        <w:t xml:space="preserve">, </w:t>
      </w:r>
      <w:proofErr w:type="spellStart"/>
      <w:r w:rsidRPr="00F724E9">
        <w:t>rar</w:t>
      </w:r>
      <w:proofErr w:type="spellEnd"/>
      <w:r w:rsidRPr="00F724E9">
        <w:t xml:space="preserve">, zip, tar, 7z, </w:t>
      </w:r>
      <w:proofErr w:type="spellStart"/>
      <w:r w:rsidRPr="00F724E9">
        <w:t>tif</w:t>
      </w:r>
      <w:proofErr w:type="spellEnd"/>
      <w:r w:rsidRPr="00F724E9">
        <w:t>, z01-20</w:t>
      </w:r>
      <w:r>
        <w:t>.</w:t>
      </w:r>
    </w:p>
    <w:p w14:paraId="1E8855E3" w14:textId="77777777" w:rsidR="00960269" w:rsidRDefault="00960269" w:rsidP="00960269">
      <w:pPr>
        <w:pStyle w:val="Odstavecodsazen"/>
        <w:tabs>
          <w:tab w:val="clear" w:pos="1699"/>
        </w:tabs>
        <w:spacing w:after="120" w:line="240" w:lineRule="auto"/>
        <w:ind w:left="142" w:hanging="284"/>
      </w:pPr>
      <w:r>
        <w:tab/>
      </w:r>
      <w:r w:rsidRPr="00652A2F">
        <w:t xml:space="preserve">Zadavatel preferuje předložení </w:t>
      </w:r>
      <w:r>
        <w:t xml:space="preserve">úplné </w:t>
      </w:r>
      <w:r w:rsidRPr="00652A2F">
        <w:t>elektronické verze</w:t>
      </w:r>
      <w:r>
        <w:t xml:space="preserve"> nabídky ve s</w:t>
      </w:r>
      <w:r w:rsidR="005778E6">
        <w:t>tandard</w:t>
      </w:r>
      <w:r w:rsidRPr="00652A2F">
        <w:t xml:space="preserve">ním elektronickém formátu PDF, či jakémkoli obdobném formátu, </w:t>
      </w:r>
      <w:r w:rsidR="00BF3405">
        <w:rPr>
          <w:b/>
        </w:rPr>
        <w:t>obsahující</w:t>
      </w:r>
      <w:r w:rsidRPr="00027D87">
        <w:rPr>
          <w:b/>
        </w:rPr>
        <w:t xml:space="preserve"> veškeré podpisy dokumentů osobami oprávněnými jednat jménem či za účastníka</w:t>
      </w:r>
      <w:r w:rsidRPr="00652A2F">
        <w:t xml:space="preserve"> zadávacího řízení (</w:t>
      </w:r>
      <w:proofErr w:type="spellStart"/>
      <w:r w:rsidRPr="00652A2F">
        <w:t>s</w:t>
      </w:r>
      <w:r w:rsidR="005778E6">
        <w:t>can</w:t>
      </w:r>
      <w:proofErr w:type="spellEnd"/>
      <w:r w:rsidRPr="00652A2F">
        <w:t xml:space="preserve"> </w:t>
      </w:r>
      <w:r>
        <w:t>nabídky</w:t>
      </w:r>
      <w:r w:rsidRPr="00652A2F">
        <w:t>).</w:t>
      </w:r>
      <w:r w:rsidRPr="00652A2F">
        <w:tab/>
      </w:r>
    </w:p>
    <w:p w14:paraId="6F53AA8C" w14:textId="52047226" w:rsidR="00960269" w:rsidRDefault="00960269" w:rsidP="00960269">
      <w:pPr>
        <w:autoSpaceDE w:val="0"/>
        <w:autoSpaceDN w:val="0"/>
        <w:adjustRightInd w:val="0"/>
        <w:ind w:left="142"/>
        <w:jc w:val="both"/>
        <w:rPr>
          <w:sz w:val="24"/>
        </w:rPr>
      </w:pPr>
      <w:r w:rsidRPr="00960269">
        <w:rPr>
          <w:sz w:val="24"/>
        </w:rPr>
        <w:t xml:space="preserve">Jednotlivé soubory nabídky musí být označeny tak, aby bylo patrné, že se jedná o nabídku na veřejnou zakázku. Pokud dodavatel vkládá více souborů, zadavatel preferuje očíslování jednotlivých souborů vzestupnou řadou a označení názvem dokumentu. V případě komprimace souborů zadavatel preferuje použití </w:t>
      </w:r>
      <w:proofErr w:type="gramStart"/>
      <w:r w:rsidRPr="00960269">
        <w:rPr>
          <w:sz w:val="24"/>
        </w:rPr>
        <w:t>formát</w:t>
      </w:r>
      <w:proofErr w:type="gramEnd"/>
      <w:r w:rsidRPr="00960269">
        <w:rPr>
          <w:sz w:val="24"/>
        </w:rPr>
        <w:t xml:space="preserve"> .</w:t>
      </w:r>
      <w:proofErr w:type="gramStart"/>
      <w:r w:rsidRPr="00960269">
        <w:rPr>
          <w:sz w:val="24"/>
        </w:rPr>
        <w:t>zip</w:t>
      </w:r>
      <w:proofErr w:type="gramEnd"/>
      <w:r w:rsidRPr="00960269">
        <w:rPr>
          <w:sz w:val="24"/>
        </w:rPr>
        <w:t>.</w:t>
      </w:r>
    </w:p>
    <w:p w14:paraId="0F9C0169" w14:textId="67E9D7AC" w:rsidR="00750FC9" w:rsidRDefault="00750FC9" w:rsidP="00960269">
      <w:pPr>
        <w:autoSpaceDE w:val="0"/>
        <w:autoSpaceDN w:val="0"/>
        <w:adjustRightInd w:val="0"/>
        <w:ind w:left="142"/>
        <w:jc w:val="both"/>
        <w:rPr>
          <w:sz w:val="24"/>
        </w:rPr>
      </w:pPr>
    </w:p>
    <w:p w14:paraId="7BE6AAF7" w14:textId="093153E2" w:rsidR="00750FC9" w:rsidRPr="007A06AC" w:rsidRDefault="007A06AC" w:rsidP="007A06AC">
      <w:pPr>
        <w:autoSpaceDE w:val="0"/>
        <w:autoSpaceDN w:val="0"/>
        <w:adjustRightInd w:val="0"/>
        <w:ind w:left="142"/>
        <w:jc w:val="both"/>
        <w:rPr>
          <w:sz w:val="24"/>
        </w:rPr>
      </w:pPr>
      <w:r>
        <w:rPr>
          <w:sz w:val="24"/>
        </w:rPr>
        <w:t>Za</w:t>
      </w:r>
      <w:r w:rsidR="00750FC9" w:rsidRPr="007A06AC">
        <w:rPr>
          <w:sz w:val="24"/>
        </w:rPr>
        <w:t>da</w:t>
      </w:r>
      <w:r>
        <w:rPr>
          <w:sz w:val="24"/>
        </w:rPr>
        <w:t>va</w:t>
      </w:r>
      <w:r w:rsidR="00750FC9" w:rsidRPr="007A06AC">
        <w:rPr>
          <w:sz w:val="24"/>
        </w:rPr>
        <w:t>tel požaduje, aby účastník v nabídce předložil seznam poddodavatelů, pokud jsou účastníkovi zadávacího řízení známi, a uvedl, kterou část veřejné zakázky bude každý z poddodavatelů plnit.</w:t>
      </w:r>
    </w:p>
    <w:p w14:paraId="1103C4C4" w14:textId="77777777" w:rsidR="00750FC9" w:rsidRPr="00750FC9" w:rsidRDefault="00750FC9" w:rsidP="00960269">
      <w:pPr>
        <w:autoSpaceDE w:val="0"/>
        <w:autoSpaceDN w:val="0"/>
        <w:adjustRightInd w:val="0"/>
        <w:ind w:left="142"/>
        <w:jc w:val="both"/>
        <w:rPr>
          <w:sz w:val="24"/>
        </w:rPr>
      </w:pPr>
    </w:p>
    <w:p w14:paraId="77C2A8D4" w14:textId="77777777" w:rsidR="00027D87" w:rsidRDefault="00027D87" w:rsidP="00960269">
      <w:pPr>
        <w:autoSpaceDE w:val="0"/>
        <w:autoSpaceDN w:val="0"/>
        <w:adjustRightInd w:val="0"/>
        <w:ind w:left="142"/>
        <w:jc w:val="both"/>
        <w:rPr>
          <w:sz w:val="24"/>
        </w:rPr>
      </w:pPr>
    </w:p>
    <w:p w14:paraId="01D3C37B" w14:textId="77777777" w:rsidR="00027D87" w:rsidRPr="00F00BB6" w:rsidRDefault="00027D87" w:rsidP="00027D87">
      <w:pPr>
        <w:ind w:left="142"/>
        <w:jc w:val="both"/>
        <w:rPr>
          <w:sz w:val="24"/>
        </w:rPr>
      </w:pPr>
      <w:r w:rsidRPr="00F00BB6">
        <w:rPr>
          <w:sz w:val="24"/>
        </w:rPr>
        <w:t>Zadavatel požaduje, aby nabídka byla strukturovaná v následujícím pořadí:</w:t>
      </w:r>
    </w:p>
    <w:p w14:paraId="33FEFFE7" w14:textId="77777777" w:rsidR="00027D87" w:rsidRPr="00F00BB6" w:rsidRDefault="00027D87" w:rsidP="00027D87">
      <w:pPr>
        <w:jc w:val="both"/>
        <w:rPr>
          <w:sz w:val="24"/>
          <w:highlight w:val="green"/>
        </w:rPr>
      </w:pPr>
    </w:p>
    <w:p w14:paraId="58AC1FEE" w14:textId="77777777" w:rsidR="00027D87" w:rsidRPr="00F00BB6" w:rsidRDefault="00027D87" w:rsidP="00DF6E2E">
      <w:pPr>
        <w:widowControl/>
        <w:numPr>
          <w:ilvl w:val="0"/>
          <w:numId w:val="5"/>
        </w:numPr>
        <w:suppressAutoHyphens w:val="0"/>
        <w:spacing w:line="240" w:lineRule="auto"/>
        <w:ind w:hanging="578"/>
        <w:jc w:val="both"/>
        <w:rPr>
          <w:sz w:val="24"/>
        </w:rPr>
      </w:pPr>
      <w:r w:rsidRPr="00F00BB6">
        <w:rPr>
          <w:sz w:val="24"/>
        </w:rPr>
        <w:t>Krycí list nabídky (viz</w:t>
      </w:r>
      <w:r w:rsidRPr="001F7FCC">
        <w:rPr>
          <w:sz w:val="24"/>
        </w:rPr>
        <w:t xml:space="preserve"> </w:t>
      </w:r>
      <w:r w:rsidRPr="00F00BB6">
        <w:rPr>
          <w:sz w:val="24"/>
        </w:rPr>
        <w:t>Příloha)</w:t>
      </w:r>
      <w:r w:rsidR="00BF3405" w:rsidRPr="00BF3405">
        <w:rPr>
          <w:rFonts w:cs="Arial"/>
          <w:sz w:val="24"/>
          <w:szCs w:val="22"/>
        </w:rPr>
        <w:t xml:space="preserve"> </w:t>
      </w:r>
      <w:r w:rsidR="00BF3405" w:rsidRPr="002D740C">
        <w:rPr>
          <w:rFonts w:cs="Arial"/>
          <w:sz w:val="24"/>
          <w:szCs w:val="22"/>
        </w:rPr>
        <w:t>podepsaný statutárním</w:t>
      </w:r>
      <w:r w:rsidR="00BF3405" w:rsidRPr="00F00BB6">
        <w:rPr>
          <w:sz w:val="24"/>
        </w:rPr>
        <w:t xml:space="preserve"> zástupcem </w:t>
      </w:r>
      <w:r w:rsidR="00BF3405">
        <w:rPr>
          <w:sz w:val="24"/>
        </w:rPr>
        <w:t>dodavatele,</w:t>
      </w:r>
      <w:r w:rsidR="00BF3405" w:rsidRPr="00F00BB6">
        <w:rPr>
          <w:sz w:val="24"/>
        </w:rPr>
        <w:t xml:space="preserve"> případně osobou oprávněnou jednat jménem </w:t>
      </w:r>
      <w:r w:rsidR="00BF3405">
        <w:rPr>
          <w:sz w:val="24"/>
        </w:rPr>
        <w:t>dodavatele</w:t>
      </w:r>
      <w:r>
        <w:rPr>
          <w:sz w:val="24"/>
        </w:rPr>
        <w:t>.</w:t>
      </w:r>
    </w:p>
    <w:p w14:paraId="5E51C43A" w14:textId="77777777" w:rsidR="00027D87" w:rsidRPr="007A06AC" w:rsidRDefault="00027D87" w:rsidP="00DF6E2E">
      <w:pPr>
        <w:widowControl/>
        <w:numPr>
          <w:ilvl w:val="0"/>
          <w:numId w:val="5"/>
        </w:numPr>
        <w:suppressAutoHyphens w:val="0"/>
        <w:spacing w:line="240" w:lineRule="auto"/>
        <w:ind w:hanging="578"/>
        <w:jc w:val="both"/>
        <w:rPr>
          <w:sz w:val="24"/>
        </w:rPr>
      </w:pPr>
      <w:r w:rsidRPr="007A06AC">
        <w:rPr>
          <w:sz w:val="24"/>
        </w:rPr>
        <w:t>Prokázání kvalifikace (čestné prohlášení</w:t>
      </w:r>
      <w:r w:rsidR="00BF3405" w:rsidRPr="007A06AC">
        <w:rPr>
          <w:rFonts w:cs="Arial"/>
          <w:sz w:val="24"/>
          <w:szCs w:val="22"/>
        </w:rPr>
        <w:t xml:space="preserve"> podepsané statutárním</w:t>
      </w:r>
      <w:r w:rsidR="00BF3405" w:rsidRPr="007A06AC">
        <w:rPr>
          <w:sz w:val="24"/>
        </w:rPr>
        <w:t xml:space="preserve"> zástupcem dodavatele, případně osobou oprávněnou jednat jménem dodavatele</w:t>
      </w:r>
      <w:r w:rsidRPr="007A06AC">
        <w:rPr>
          <w:sz w:val="24"/>
        </w:rPr>
        <w:t xml:space="preserve"> + výpis z </w:t>
      </w:r>
      <w:proofErr w:type="spellStart"/>
      <w:proofErr w:type="gramStart"/>
      <w:r w:rsidRPr="007A06AC">
        <w:rPr>
          <w:sz w:val="24"/>
        </w:rPr>
        <w:t>o.r</w:t>
      </w:r>
      <w:proofErr w:type="spellEnd"/>
      <w:r w:rsidRPr="007A06AC">
        <w:rPr>
          <w:sz w:val="24"/>
        </w:rPr>
        <w:t>.</w:t>
      </w:r>
      <w:proofErr w:type="gramEnd"/>
      <w:r w:rsidRPr="007A06AC">
        <w:rPr>
          <w:sz w:val="24"/>
        </w:rPr>
        <w:t xml:space="preserve"> + případné další dokumenty).</w:t>
      </w:r>
    </w:p>
    <w:p w14:paraId="01E1CBF3" w14:textId="7C1C6E6C" w:rsidR="00027D87" w:rsidRDefault="00027D87" w:rsidP="00DF6E2E">
      <w:pPr>
        <w:widowControl/>
        <w:numPr>
          <w:ilvl w:val="0"/>
          <w:numId w:val="5"/>
        </w:numPr>
        <w:suppressAutoHyphens w:val="0"/>
        <w:spacing w:line="240" w:lineRule="auto"/>
        <w:ind w:hanging="578"/>
        <w:jc w:val="both"/>
        <w:rPr>
          <w:sz w:val="24"/>
        </w:rPr>
      </w:pPr>
      <w:r w:rsidRPr="002D740C">
        <w:rPr>
          <w:rFonts w:cs="Arial"/>
          <w:sz w:val="24"/>
          <w:szCs w:val="22"/>
        </w:rPr>
        <w:t xml:space="preserve">Návrh </w:t>
      </w:r>
      <w:r>
        <w:rPr>
          <w:rFonts w:cs="Arial"/>
          <w:sz w:val="24"/>
          <w:szCs w:val="22"/>
        </w:rPr>
        <w:t>smlouvy</w:t>
      </w:r>
      <w:r w:rsidR="00532615">
        <w:rPr>
          <w:rFonts w:cs="Arial"/>
          <w:sz w:val="24"/>
          <w:szCs w:val="22"/>
        </w:rPr>
        <w:t xml:space="preserve"> o dílo</w:t>
      </w:r>
      <w:r w:rsidR="00BF3405">
        <w:rPr>
          <w:rFonts w:cs="Arial"/>
          <w:sz w:val="24"/>
          <w:szCs w:val="22"/>
        </w:rPr>
        <w:t xml:space="preserve"> </w:t>
      </w:r>
      <w:r w:rsidR="00BF3405" w:rsidRPr="00F00BB6">
        <w:rPr>
          <w:sz w:val="24"/>
        </w:rPr>
        <w:t>(viz</w:t>
      </w:r>
      <w:r w:rsidR="00BF3405" w:rsidRPr="001F7FCC">
        <w:rPr>
          <w:sz w:val="24"/>
        </w:rPr>
        <w:t xml:space="preserve"> </w:t>
      </w:r>
      <w:r w:rsidR="00BF3405" w:rsidRPr="00F00BB6">
        <w:rPr>
          <w:sz w:val="24"/>
        </w:rPr>
        <w:t>Příloha)</w:t>
      </w:r>
      <w:r w:rsidRPr="002D740C">
        <w:rPr>
          <w:rFonts w:cs="Arial"/>
          <w:sz w:val="24"/>
          <w:szCs w:val="22"/>
        </w:rPr>
        <w:t xml:space="preserve"> podepsaný statutárním</w:t>
      </w:r>
      <w:r w:rsidRPr="00F00BB6">
        <w:rPr>
          <w:sz w:val="24"/>
        </w:rPr>
        <w:t xml:space="preserve"> zástupcem </w:t>
      </w:r>
      <w:r>
        <w:rPr>
          <w:sz w:val="24"/>
        </w:rPr>
        <w:t>dodavatele,</w:t>
      </w:r>
      <w:r w:rsidRPr="00F00BB6">
        <w:rPr>
          <w:sz w:val="24"/>
        </w:rPr>
        <w:t xml:space="preserve"> případně osobou oprávněnou jednat jménem </w:t>
      </w:r>
      <w:r>
        <w:rPr>
          <w:sz w:val="24"/>
        </w:rPr>
        <w:t>dodavatele.</w:t>
      </w:r>
    </w:p>
    <w:p w14:paraId="4E59EBD0" w14:textId="62000B93" w:rsidR="00027D87" w:rsidRPr="00B90C06" w:rsidRDefault="00532615" w:rsidP="00DF6E2E">
      <w:pPr>
        <w:widowControl/>
        <w:numPr>
          <w:ilvl w:val="0"/>
          <w:numId w:val="5"/>
        </w:numPr>
        <w:suppressAutoHyphens w:val="0"/>
        <w:spacing w:line="240" w:lineRule="auto"/>
        <w:ind w:hanging="578"/>
        <w:jc w:val="both"/>
        <w:rPr>
          <w:rFonts w:cs="Arial"/>
          <w:snapToGrid w:val="0"/>
          <w:sz w:val="24"/>
        </w:rPr>
      </w:pPr>
      <w:r w:rsidRPr="00532615">
        <w:rPr>
          <w:sz w:val="24"/>
        </w:rPr>
        <w:t xml:space="preserve">Soupis prací, dodávek a služeb s výkazem výměr </w:t>
      </w:r>
      <w:r w:rsidR="00C55BE5" w:rsidRPr="00F00BB6">
        <w:rPr>
          <w:sz w:val="24"/>
        </w:rPr>
        <w:t>(viz</w:t>
      </w:r>
      <w:r w:rsidR="00C55BE5" w:rsidRPr="001F7FCC">
        <w:rPr>
          <w:sz w:val="24"/>
        </w:rPr>
        <w:t xml:space="preserve"> </w:t>
      </w:r>
      <w:r w:rsidR="00C55BE5" w:rsidRPr="00F00BB6">
        <w:rPr>
          <w:sz w:val="24"/>
        </w:rPr>
        <w:t>Příloha)</w:t>
      </w:r>
      <w:r w:rsidR="001F43EB" w:rsidRPr="00532615">
        <w:rPr>
          <w:sz w:val="24"/>
        </w:rPr>
        <w:t xml:space="preserve"> podepsaná statutárním</w:t>
      </w:r>
      <w:r w:rsidR="001F43EB" w:rsidRPr="00F00BB6">
        <w:rPr>
          <w:sz w:val="24"/>
        </w:rPr>
        <w:t xml:space="preserve"> zástupcem </w:t>
      </w:r>
      <w:r w:rsidR="001F43EB">
        <w:rPr>
          <w:sz w:val="24"/>
        </w:rPr>
        <w:t>dodavatele,</w:t>
      </w:r>
      <w:r w:rsidR="001F43EB" w:rsidRPr="00F00BB6">
        <w:rPr>
          <w:sz w:val="24"/>
        </w:rPr>
        <w:t xml:space="preserve"> případně osobou oprávněnou jednat jménem </w:t>
      </w:r>
      <w:r w:rsidR="001F43EB">
        <w:rPr>
          <w:sz w:val="24"/>
        </w:rPr>
        <w:t>dodavatele</w:t>
      </w:r>
      <w:r w:rsidR="00027D87" w:rsidRPr="00CE563B">
        <w:rPr>
          <w:sz w:val="24"/>
        </w:rPr>
        <w:t>.</w:t>
      </w:r>
    </w:p>
    <w:p w14:paraId="2BD5C46D" w14:textId="77777777" w:rsidR="00027D87" w:rsidRPr="00027D87" w:rsidRDefault="00027D87" w:rsidP="00DF6E2E">
      <w:pPr>
        <w:widowControl/>
        <w:numPr>
          <w:ilvl w:val="0"/>
          <w:numId w:val="5"/>
        </w:numPr>
        <w:suppressAutoHyphens w:val="0"/>
        <w:spacing w:line="240" w:lineRule="auto"/>
        <w:ind w:left="720" w:hanging="720"/>
        <w:jc w:val="both"/>
        <w:rPr>
          <w:rFonts w:cs="Arial"/>
          <w:snapToGrid w:val="0"/>
          <w:sz w:val="24"/>
        </w:rPr>
      </w:pPr>
      <w:r w:rsidRPr="00027D87">
        <w:rPr>
          <w:sz w:val="24"/>
        </w:rPr>
        <w:t>Další případné přílohy a doplnění nabídky (jsou-li požadovány v zadávacích podmínkách).</w:t>
      </w:r>
    </w:p>
    <w:p w14:paraId="42DD44DE" w14:textId="77777777" w:rsidR="00C92629" w:rsidRDefault="00C92629" w:rsidP="00960269">
      <w:pPr>
        <w:autoSpaceDE w:val="0"/>
        <w:autoSpaceDN w:val="0"/>
        <w:adjustRightInd w:val="0"/>
        <w:ind w:left="142"/>
        <w:jc w:val="both"/>
        <w:rPr>
          <w:sz w:val="24"/>
        </w:rPr>
      </w:pPr>
    </w:p>
    <w:p w14:paraId="3DA7C620" w14:textId="77777777" w:rsidR="00C92629" w:rsidRDefault="00C92629" w:rsidP="00960269">
      <w:pPr>
        <w:autoSpaceDE w:val="0"/>
        <w:autoSpaceDN w:val="0"/>
        <w:adjustRightInd w:val="0"/>
        <w:ind w:left="142"/>
        <w:jc w:val="both"/>
        <w:rPr>
          <w:sz w:val="24"/>
        </w:rPr>
      </w:pPr>
      <w:r w:rsidRPr="00C92629">
        <w:rPr>
          <w:sz w:val="24"/>
        </w:rPr>
        <w:t>Zadavatel doporučuje nevkládat do nabídky jakékoliv jiné dokumenty, tiskoviny a reklamní materiály, vyjma těch dokumentů, které stanoví zákon, které souvisí s veřejnou zakázkou a které požaduje zadavatel přímo těmito zadávacími podmínkami.</w:t>
      </w:r>
    </w:p>
    <w:p w14:paraId="68688C6B" w14:textId="77777777" w:rsidR="00027D87" w:rsidRDefault="00027D87" w:rsidP="00960269">
      <w:pPr>
        <w:autoSpaceDE w:val="0"/>
        <w:autoSpaceDN w:val="0"/>
        <w:adjustRightInd w:val="0"/>
        <w:ind w:left="142"/>
        <w:jc w:val="both"/>
        <w:rPr>
          <w:sz w:val="24"/>
        </w:rPr>
      </w:pPr>
    </w:p>
    <w:p w14:paraId="0DDFDA10" w14:textId="77777777" w:rsidR="00BF3405" w:rsidRDefault="00BF3405" w:rsidP="00027D87">
      <w:pPr>
        <w:autoSpaceDE w:val="0"/>
        <w:autoSpaceDN w:val="0"/>
        <w:adjustRightInd w:val="0"/>
        <w:spacing w:line="240" w:lineRule="auto"/>
        <w:ind w:left="142"/>
        <w:jc w:val="both"/>
        <w:rPr>
          <w:sz w:val="24"/>
        </w:rPr>
      </w:pPr>
    </w:p>
    <w:p w14:paraId="5FBD4E95" w14:textId="77777777" w:rsidR="00027D87" w:rsidRPr="00F00BB6" w:rsidRDefault="00027D87" w:rsidP="00027D87">
      <w:pPr>
        <w:autoSpaceDE w:val="0"/>
        <w:autoSpaceDN w:val="0"/>
        <w:adjustRightInd w:val="0"/>
        <w:spacing w:line="240" w:lineRule="auto"/>
        <w:ind w:left="142"/>
        <w:jc w:val="both"/>
        <w:rPr>
          <w:sz w:val="24"/>
        </w:rPr>
      </w:pPr>
      <w:r w:rsidRPr="00F00BB6">
        <w:rPr>
          <w:sz w:val="24"/>
        </w:rPr>
        <w:t>Dodavatel může podat v zadávacím řízení jen jednu nabídku. Dodavatel, který podal nabídku v zadávacím řízení, nesmí být současně osobou, jejímž prostřednictvím jiný dodavatel v tomtéž zadávacím řízení prokazuje kvalifikaci.</w:t>
      </w:r>
    </w:p>
    <w:p w14:paraId="7C7CA1DC" w14:textId="77777777" w:rsidR="00027D87" w:rsidRPr="00F00BB6" w:rsidRDefault="00027D87" w:rsidP="00027D87">
      <w:pPr>
        <w:autoSpaceDE w:val="0"/>
        <w:autoSpaceDN w:val="0"/>
        <w:adjustRightInd w:val="0"/>
        <w:spacing w:line="240" w:lineRule="auto"/>
        <w:ind w:left="142"/>
        <w:jc w:val="both"/>
        <w:rPr>
          <w:sz w:val="24"/>
        </w:rPr>
      </w:pPr>
    </w:p>
    <w:p w14:paraId="545A7F2A" w14:textId="77777777" w:rsidR="00027D87" w:rsidRDefault="00027D87" w:rsidP="00027D87">
      <w:pPr>
        <w:autoSpaceDE w:val="0"/>
        <w:autoSpaceDN w:val="0"/>
        <w:adjustRightInd w:val="0"/>
        <w:ind w:left="142"/>
        <w:jc w:val="both"/>
        <w:rPr>
          <w:sz w:val="24"/>
        </w:rPr>
      </w:pPr>
      <w:r w:rsidRPr="00F00BB6">
        <w:rPr>
          <w:sz w:val="24"/>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2ECD4D0B" w14:textId="77777777" w:rsidR="00324AA5" w:rsidRDefault="00324AA5" w:rsidP="00960269">
      <w:pPr>
        <w:autoSpaceDE w:val="0"/>
        <w:autoSpaceDN w:val="0"/>
        <w:adjustRightInd w:val="0"/>
        <w:ind w:left="142"/>
        <w:jc w:val="both"/>
        <w:rPr>
          <w:sz w:val="24"/>
        </w:rPr>
      </w:pPr>
    </w:p>
    <w:p w14:paraId="15117039" w14:textId="77777777" w:rsidR="00BF3405" w:rsidRDefault="00BF3405" w:rsidP="00960269">
      <w:pPr>
        <w:autoSpaceDE w:val="0"/>
        <w:autoSpaceDN w:val="0"/>
        <w:adjustRightInd w:val="0"/>
        <w:ind w:left="142"/>
        <w:jc w:val="both"/>
        <w:rPr>
          <w:sz w:val="24"/>
        </w:rPr>
      </w:pPr>
    </w:p>
    <w:p w14:paraId="590AEA49" w14:textId="77777777" w:rsidR="00324AA5" w:rsidRPr="00324AA5" w:rsidRDefault="002D0D79" w:rsidP="00960269">
      <w:pPr>
        <w:autoSpaceDE w:val="0"/>
        <w:autoSpaceDN w:val="0"/>
        <w:adjustRightInd w:val="0"/>
        <w:ind w:left="142"/>
        <w:jc w:val="both"/>
        <w:rPr>
          <w:b/>
          <w:sz w:val="24"/>
          <w:u w:val="single"/>
        </w:rPr>
      </w:pPr>
      <w:r>
        <w:rPr>
          <w:b/>
          <w:sz w:val="24"/>
          <w:u w:val="single"/>
        </w:rPr>
        <w:t xml:space="preserve">8. </w:t>
      </w:r>
      <w:r w:rsidR="00324AA5" w:rsidRPr="00324AA5">
        <w:rPr>
          <w:b/>
          <w:sz w:val="24"/>
          <w:u w:val="single"/>
        </w:rPr>
        <w:t>LHŮTA A MÍSTO PRO PODÁNÍ NABÍDEK:</w:t>
      </w:r>
    </w:p>
    <w:p w14:paraId="12CAD979" w14:textId="77777777" w:rsidR="006C5F95" w:rsidRDefault="006C5F95" w:rsidP="008F7F80">
      <w:pPr>
        <w:autoSpaceDE w:val="0"/>
        <w:autoSpaceDN w:val="0"/>
        <w:adjustRightInd w:val="0"/>
        <w:ind w:left="142"/>
        <w:jc w:val="both"/>
        <w:rPr>
          <w:rFonts w:cs="Calibri"/>
          <w:bCs/>
          <w:sz w:val="24"/>
        </w:rPr>
      </w:pPr>
    </w:p>
    <w:p w14:paraId="0B05C077" w14:textId="1A8A8C05" w:rsidR="00324AA5" w:rsidRPr="00090732" w:rsidRDefault="00324AA5" w:rsidP="00324AA5">
      <w:pPr>
        <w:pStyle w:val="Zkladntextodsazen1"/>
        <w:spacing w:after="120" w:line="240" w:lineRule="auto"/>
        <w:ind w:left="142"/>
        <w:rPr>
          <w:b/>
        </w:rPr>
      </w:pPr>
      <w:r w:rsidRPr="00090732">
        <w:rPr>
          <w:b/>
        </w:rPr>
        <w:t xml:space="preserve">Lhůta pro podání nabídek končí </w:t>
      </w:r>
      <w:r w:rsidRPr="008E432B">
        <w:rPr>
          <w:b/>
        </w:rPr>
        <w:t xml:space="preserve">dnem </w:t>
      </w:r>
      <w:proofErr w:type="gramStart"/>
      <w:r w:rsidR="00D70603">
        <w:rPr>
          <w:b/>
        </w:rPr>
        <w:t>9.5</w:t>
      </w:r>
      <w:r w:rsidR="008E432B" w:rsidRPr="008E432B">
        <w:rPr>
          <w:b/>
        </w:rPr>
        <w:t>.</w:t>
      </w:r>
      <w:r w:rsidR="00B90C06" w:rsidRPr="008E432B">
        <w:rPr>
          <w:b/>
        </w:rPr>
        <w:t>202</w:t>
      </w:r>
      <w:r w:rsidR="00D70603">
        <w:rPr>
          <w:b/>
        </w:rPr>
        <w:t>4</w:t>
      </w:r>
      <w:proofErr w:type="gramEnd"/>
      <w:r w:rsidRPr="008E432B">
        <w:rPr>
          <w:b/>
        </w:rPr>
        <w:t xml:space="preserve"> v</w:t>
      </w:r>
      <w:r w:rsidR="008E432B" w:rsidRPr="008E432B">
        <w:rPr>
          <w:b/>
        </w:rPr>
        <w:t> </w:t>
      </w:r>
      <w:r w:rsidR="00D70603">
        <w:rPr>
          <w:b/>
        </w:rPr>
        <w:t>10</w:t>
      </w:r>
      <w:r w:rsidR="008E432B">
        <w:rPr>
          <w:b/>
        </w:rPr>
        <w:t>:00</w:t>
      </w:r>
      <w:r w:rsidRPr="004F6F37">
        <w:rPr>
          <w:b/>
        </w:rPr>
        <w:t xml:space="preserve"> hod.</w:t>
      </w:r>
    </w:p>
    <w:p w14:paraId="76B54FF9" w14:textId="77777777" w:rsidR="006C5F95" w:rsidRDefault="00324AA5" w:rsidP="00324AA5">
      <w:pPr>
        <w:autoSpaceDE w:val="0"/>
        <w:autoSpaceDN w:val="0"/>
        <w:adjustRightInd w:val="0"/>
        <w:ind w:left="142"/>
        <w:jc w:val="both"/>
        <w:rPr>
          <w:rFonts w:cs="Calibri"/>
          <w:bCs/>
          <w:sz w:val="24"/>
        </w:rPr>
      </w:pPr>
      <w:r w:rsidRPr="00960269">
        <w:rPr>
          <w:bCs/>
          <w:sz w:val="24"/>
        </w:rPr>
        <w:t xml:space="preserve">Nabídka bude podána </w:t>
      </w:r>
      <w:r w:rsidRPr="00960269">
        <w:rPr>
          <w:b/>
          <w:bCs/>
          <w:sz w:val="24"/>
        </w:rPr>
        <w:t>výhradně prostřednictvím elektronického nástroje</w:t>
      </w:r>
      <w:r w:rsidRPr="00960269">
        <w:rPr>
          <w:bCs/>
          <w:sz w:val="24"/>
        </w:rPr>
        <w:t xml:space="preserve"> – portálu e-zakazky.cz – Technické služby Havlíčkův Brod - https://www.e-zakazky.cz/Profil-Zadavatele/74f211ca-2bc1-4b2a-b371-df3d604ab3aa – v detailu předmětné veřejné zakázky.</w:t>
      </w:r>
      <w:r>
        <w:rPr>
          <w:b/>
        </w:rPr>
        <w:t xml:space="preserve"> </w:t>
      </w:r>
      <w:r w:rsidRPr="00324AA5">
        <w:rPr>
          <w:b/>
          <w:sz w:val="24"/>
        </w:rPr>
        <w:t>Nabídka nemusí být podepsána uznávaným elektronickým podpisem.</w:t>
      </w:r>
    </w:p>
    <w:p w14:paraId="24C9ECE2" w14:textId="77777777" w:rsidR="00324AA5" w:rsidRDefault="00324AA5" w:rsidP="00324AA5">
      <w:pPr>
        <w:autoSpaceDE w:val="0"/>
        <w:autoSpaceDN w:val="0"/>
        <w:adjustRightInd w:val="0"/>
        <w:ind w:left="142"/>
        <w:jc w:val="both"/>
        <w:rPr>
          <w:rFonts w:cs="Calibri"/>
          <w:bCs/>
          <w:sz w:val="24"/>
        </w:rPr>
      </w:pPr>
    </w:p>
    <w:p w14:paraId="71916374" w14:textId="77777777" w:rsidR="00324AA5" w:rsidRPr="00324AA5" w:rsidRDefault="00324AA5" w:rsidP="00324AA5">
      <w:pPr>
        <w:pStyle w:val="Zkladntextodsazen1"/>
        <w:spacing w:after="120" w:line="240" w:lineRule="auto"/>
        <w:ind w:left="142"/>
        <w:outlineLvl w:val="0"/>
        <w:rPr>
          <w:bCs/>
        </w:rPr>
      </w:pPr>
      <w:r w:rsidRPr="00324AA5">
        <w:rPr>
          <w:bCs/>
        </w:rPr>
        <w:t xml:space="preserve">Pokud nebude nabídka doručena ve lhůtě pro podání nabídek, nepovažuje se za podanou. </w:t>
      </w:r>
    </w:p>
    <w:p w14:paraId="71A152AC" w14:textId="77777777" w:rsidR="00324AA5" w:rsidRPr="00324AA5" w:rsidRDefault="00324AA5" w:rsidP="00324AA5">
      <w:pPr>
        <w:spacing w:after="120" w:line="240" w:lineRule="auto"/>
        <w:ind w:left="142"/>
        <w:jc w:val="both"/>
        <w:rPr>
          <w:bCs/>
          <w:sz w:val="24"/>
        </w:rPr>
      </w:pPr>
      <w:r w:rsidRPr="00324AA5">
        <w:rPr>
          <w:bCs/>
          <w:sz w:val="24"/>
        </w:rPr>
        <w:t>Vzhledem k tomu, že jsou přijímány pouze nabídky podané v elektronické podobě, bude toto otevírání nabídek probíhat bez účasti veřejnosti a nabídky budou otevřeny bez zbytečného odkladu po uplynutí výše uvedené lhůty pro podání nabídek.</w:t>
      </w:r>
    </w:p>
    <w:p w14:paraId="54ED824D" w14:textId="77777777" w:rsidR="00324AA5" w:rsidRDefault="00324AA5" w:rsidP="00324AA5">
      <w:pPr>
        <w:autoSpaceDE w:val="0"/>
        <w:autoSpaceDN w:val="0"/>
        <w:adjustRightInd w:val="0"/>
        <w:ind w:left="142"/>
        <w:jc w:val="both"/>
        <w:rPr>
          <w:rFonts w:cs="Calibri"/>
          <w:bCs/>
          <w:sz w:val="24"/>
        </w:rPr>
      </w:pPr>
      <w:r w:rsidRPr="00324AA5">
        <w:rPr>
          <w:bCs/>
          <w:sz w:val="24"/>
        </w:rPr>
        <w:t xml:space="preserve">Zadávací lhůta, po kterou účastníci zadávacího řízení nesmí ze zadávacího řízení odstoupit, se stanovuje v délce </w:t>
      </w:r>
      <w:r w:rsidRPr="00324AA5">
        <w:rPr>
          <w:b/>
          <w:bCs/>
          <w:sz w:val="24"/>
        </w:rPr>
        <w:t>90 kalendářních dnů</w:t>
      </w:r>
      <w:r w:rsidRPr="00324AA5">
        <w:rPr>
          <w:bCs/>
          <w:sz w:val="24"/>
        </w:rPr>
        <w:t xml:space="preserve"> od ukončení lhůty pro podání nabídek. Zadávací lhůta neběží po dobu, ve které zadavatel nesmí uzavřít smlouvu podle § 246 zákona</w:t>
      </w:r>
      <w:r w:rsidRPr="00F17790">
        <w:t>.</w:t>
      </w:r>
    </w:p>
    <w:p w14:paraId="36AC9A84" w14:textId="77777777" w:rsidR="00A05FFD" w:rsidRDefault="00A05FFD" w:rsidP="00A05FFD">
      <w:pPr>
        <w:autoSpaceDE w:val="0"/>
        <w:autoSpaceDN w:val="0"/>
        <w:adjustRightInd w:val="0"/>
        <w:ind w:left="142"/>
        <w:jc w:val="both"/>
        <w:rPr>
          <w:rFonts w:cs="Calibri"/>
          <w:bCs/>
          <w:sz w:val="24"/>
        </w:rPr>
      </w:pPr>
    </w:p>
    <w:p w14:paraId="16B08BED" w14:textId="77777777" w:rsidR="00BF3405" w:rsidRPr="00A05FFD" w:rsidRDefault="00BF3405" w:rsidP="00A05FFD">
      <w:pPr>
        <w:autoSpaceDE w:val="0"/>
        <w:autoSpaceDN w:val="0"/>
        <w:adjustRightInd w:val="0"/>
        <w:ind w:left="142"/>
        <w:jc w:val="both"/>
        <w:rPr>
          <w:rFonts w:cs="Calibri"/>
          <w:bCs/>
          <w:sz w:val="24"/>
        </w:rPr>
      </w:pPr>
    </w:p>
    <w:p w14:paraId="0DF4D200" w14:textId="77777777" w:rsidR="00A05FFD" w:rsidRPr="005778E6" w:rsidRDefault="002D0D79" w:rsidP="008F7F80">
      <w:pPr>
        <w:autoSpaceDE w:val="0"/>
        <w:autoSpaceDN w:val="0"/>
        <w:adjustRightInd w:val="0"/>
        <w:ind w:left="142"/>
        <w:jc w:val="both"/>
        <w:rPr>
          <w:rFonts w:cs="Calibri"/>
          <w:b/>
          <w:sz w:val="24"/>
          <w:u w:val="single"/>
        </w:rPr>
      </w:pPr>
      <w:r>
        <w:rPr>
          <w:rFonts w:cs="Calibri"/>
          <w:b/>
          <w:sz w:val="24"/>
          <w:u w:val="single"/>
        </w:rPr>
        <w:t xml:space="preserve">9. </w:t>
      </w:r>
      <w:r w:rsidR="005778E6" w:rsidRPr="005778E6">
        <w:rPr>
          <w:rFonts w:cs="Calibri"/>
          <w:b/>
          <w:sz w:val="24"/>
          <w:u w:val="single"/>
        </w:rPr>
        <w:t>POŽADAVKY NA PROKÁZÁNÍ KVALIFIKACE:</w:t>
      </w:r>
    </w:p>
    <w:p w14:paraId="042907BF" w14:textId="77777777" w:rsidR="005778E6" w:rsidRDefault="005778E6" w:rsidP="008F7F80">
      <w:pPr>
        <w:autoSpaceDE w:val="0"/>
        <w:autoSpaceDN w:val="0"/>
        <w:adjustRightInd w:val="0"/>
        <w:ind w:left="142"/>
        <w:jc w:val="both"/>
        <w:rPr>
          <w:rFonts w:cs="Calibri"/>
          <w:sz w:val="24"/>
        </w:rPr>
      </w:pPr>
    </w:p>
    <w:p w14:paraId="351AD147" w14:textId="77777777" w:rsidR="005778E6" w:rsidRPr="00605D59" w:rsidRDefault="005778E6" w:rsidP="005778E6">
      <w:pPr>
        <w:ind w:left="142"/>
        <w:jc w:val="both"/>
        <w:rPr>
          <w:bCs/>
          <w:sz w:val="24"/>
        </w:rPr>
      </w:pPr>
      <w:r w:rsidRPr="00605D59">
        <w:rPr>
          <w:bCs/>
          <w:sz w:val="24"/>
        </w:rPr>
        <w:t>V rámci kvalifikace požaduje zadavatel splnění:</w:t>
      </w:r>
    </w:p>
    <w:p w14:paraId="60DB4EAF" w14:textId="77777777" w:rsidR="005778E6" w:rsidRPr="00605D59" w:rsidRDefault="005778E6" w:rsidP="005778E6">
      <w:pPr>
        <w:jc w:val="both"/>
        <w:rPr>
          <w:bCs/>
          <w:sz w:val="24"/>
        </w:rPr>
      </w:pPr>
    </w:p>
    <w:p w14:paraId="58666AC3" w14:textId="77777777" w:rsidR="005778E6" w:rsidRPr="002D740C" w:rsidRDefault="005778E6" w:rsidP="00DF6E2E">
      <w:pPr>
        <w:numPr>
          <w:ilvl w:val="0"/>
          <w:numId w:val="4"/>
        </w:numPr>
        <w:jc w:val="both"/>
        <w:rPr>
          <w:bCs/>
          <w:sz w:val="24"/>
        </w:rPr>
      </w:pPr>
      <w:r w:rsidRPr="002D740C">
        <w:rPr>
          <w:bCs/>
          <w:sz w:val="24"/>
        </w:rPr>
        <w:t>základní způsobilosti podle § 74 zákona,</w:t>
      </w:r>
    </w:p>
    <w:p w14:paraId="6C1A96D9" w14:textId="77777777" w:rsidR="005778E6" w:rsidRDefault="005778E6" w:rsidP="00DF6E2E">
      <w:pPr>
        <w:numPr>
          <w:ilvl w:val="0"/>
          <w:numId w:val="4"/>
        </w:numPr>
        <w:jc w:val="both"/>
        <w:rPr>
          <w:bCs/>
          <w:sz w:val="24"/>
        </w:rPr>
      </w:pPr>
      <w:r w:rsidRPr="002D740C">
        <w:rPr>
          <w:bCs/>
          <w:sz w:val="24"/>
        </w:rPr>
        <w:t xml:space="preserve">profesní způsobilosti podle § 77 odst. </w:t>
      </w:r>
      <w:smartTag w:uri="urn:schemas-microsoft-com:office:smarttags" w:element="metricconverter">
        <w:smartTagPr>
          <w:attr w:name="ProductID" w:val="1 a"/>
        </w:smartTagPr>
        <w:r w:rsidRPr="002D740C">
          <w:rPr>
            <w:bCs/>
            <w:sz w:val="24"/>
          </w:rPr>
          <w:t>1 a</w:t>
        </w:r>
      </w:smartTag>
      <w:r w:rsidRPr="002D740C">
        <w:rPr>
          <w:bCs/>
          <w:sz w:val="24"/>
        </w:rPr>
        <w:t xml:space="preserve"> podle § 77 odst. 2 písm. a) zákona,</w:t>
      </w:r>
    </w:p>
    <w:p w14:paraId="531A0522" w14:textId="66160356" w:rsidR="005778E6" w:rsidRDefault="005778E6" w:rsidP="00DF6E2E">
      <w:pPr>
        <w:numPr>
          <w:ilvl w:val="0"/>
          <w:numId w:val="4"/>
        </w:numPr>
        <w:jc w:val="both"/>
        <w:rPr>
          <w:bCs/>
          <w:sz w:val="24"/>
        </w:rPr>
      </w:pPr>
      <w:r w:rsidRPr="005778E6">
        <w:rPr>
          <w:bCs/>
          <w:sz w:val="24"/>
        </w:rPr>
        <w:t xml:space="preserve">technické kvalifikace podle § 79 odst. 2 písm. </w:t>
      </w:r>
      <w:r w:rsidRPr="008E432B">
        <w:rPr>
          <w:bCs/>
          <w:sz w:val="24"/>
        </w:rPr>
        <w:t>b)</w:t>
      </w:r>
      <w:r w:rsidR="00BB12C3" w:rsidRPr="008E432B">
        <w:rPr>
          <w:bCs/>
          <w:sz w:val="24"/>
        </w:rPr>
        <w:t>, d)</w:t>
      </w:r>
      <w:r w:rsidRPr="008E432B">
        <w:rPr>
          <w:bCs/>
          <w:sz w:val="24"/>
        </w:rPr>
        <w:t xml:space="preserve"> zákona</w:t>
      </w:r>
      <w:r w:rsidRPr="005778E6">
        <w:rPr>
          <w:bCs/>
          <w:sz w:val="24"/>
        </w:rPr>
        <w:t>.</w:t>
      </w:r>
    </w:p>
    <w:p w14:paraId="2843BE66" w14:textId="77777777" w:rsidR="005778E6" w:rsidRDefault="005778E6" w:rsidP="005778E6">
      <w:pPr>
        <w:ind w:left="360"/>
        <w:jc w:val="both"/>
        <w:rPr>
          <w:bCs/>
          <w:sz w:val="24"/>
        </w:rPr>
      </w:pPr>
    </w:p>
    <w:p w14:paraId="49EC08C0" w14:textId="77777777" w:rsidR="005778E6" w:rsidRDefault="005778E6" w:rsidP="005778E6">
      <w:pPr>
        <w:ind w:left="360"/>
        <w:jc w:val="both"/>
        <w:rPr>
          <w:bCs/>
          <w:sz w:val="24"/>
        </w:rPr>
      </w:pPr>
    </w:p>
    <w:p w14:paraId="7F188257" w14:textId="77777777" w:rsidR="005778E6" w:rsidRPr="005778E6" w:rsidRDefault="005778E6" w:rsidP="005778E6">
      <w:pPr>
        <w:ind w:left="142"/>
        <w:jc w:val="both"/>
        <w:rPr>
          <w:bCs/>
          <w:sz w:val="24"/>
        </w:rPr>
      </w:pPr>
      <w:r w:rsidRPr="005778E6">
        <w:rPr>
          <w:bCs/>
          <w:sz w:val="24"/>
          <w:u w:val="single"/>
        </w:rPr>
        <w:t>Základní způsobilost:</w:t>
      </w:r>
    </w:p>
    <w:p w14:paraId="6A4D4694" w14:textId="77777777" w:rsidR="005778E6" w:rsidRDefault="005778E6" w:rsidP="008F7F80">
      <w:pPr>
        <w:autoSpaceDE w:val="0"/>
        <w:autoSpaceDN w:val="0"/>
        <w:adjustRightInd w:val="0"/>
        <w:ind w:left="142"/>
        <w:jc w:val="both"/>
        <w:rPr>
          <w:rFonts w:cs="Calibri"/>
          <w:sz w:val="24"/>
        </w:rPr>
      </w:pPr>
    </w:p>
    <w:p w14:paraId="31998916" w14:textId="77777777" w:rsidR="005778E6" w:rsidRPr="00605D59" w:rsidRDefault="005778E6" w:rsidP="005778E6">
      <w:pPr>
        <w:pStyle w:val="Zkladntext2"/>
        <w:spacing w:before="28"/>
        <w:ind w:left="142"/>
        <w:jc w:val="both"/>
        <w:rPr>
          <w:b w:val="0"/>
          <w:bCs/>
        </w:rPr>
      </w:pPr>
      <w:r w:rsidRPr="00605D59">
        <w:rPr>
          <w:b w:val="0"/>
          <w:bCs/>
        </w:rPr>
        <w:t xml:space="preserve">Dodavatel prokáže splnění podmínek základní způsobilosti ve vztahu k České republice podle </w:t>
      </w:r>
      <w:r w:rsidRPr="001F7FCC">
        <w:rPr>
          <w:b w:val="0"/>
          <w:bCs/>
        </w:rPr>
        <w:t>ustanovení §</w:t>
      </w:r>
      <w:r w:rsidRPr="00605D59">
        <w:rPr>
          <w:b w:val="0"/>
          <w:bCs/>
        </w:rPr>
        <w:t xml:space="preserve"> 74 zákona, a to v rozsahu a způsobem stanoveným v ustanovení § 75 odst. 1) zákona, t.j. předložením</w:t>
      </w:r>
    </w:p>
    <w:p w14:paraId="6A2CEB5A" w14:textId="77777777" w:rsidR="005778E6" w:rsidRPr="00605D59" w:rsidRDefault="005778E6" w:rsidP="005778E6">
      <w:pPr>
        <w:pStyle w:val="Zkladntext2"/>
        <w:spacing w:before="28"/>
        <w:jc w:val="both"/>
        <w:rPr>
          <w:b w:val="0"/>
          <w:bCs/>
        </w:rPr>
      </w:pPr>
    </w:p>
    <w:p w14:paraId="584DDE25" w14:textId="77777777" w:rsidR="005778E6" w:rsidRPr="00605D59" w:rsidRDefault="005778E6" w:rsidP="00DF6E2E">
      <w:pPr>
        <w:pStyle w:val="Zkladntext2"/>
        <w:numPr>
          <w:ilvl w:val="0"/>
          <w:numId w:val="2"/>
        </w:numPr>
        <w:spacing w:before="28"/>
        <w:ind w:left="567" w:hanging="425"/>
        <w:jc w:val="both"/>
        <w:rPr>
          <w:b w:val="0"/>
          <w:bCs/>
        </w:rPr>
      </w:pPr>
      <w:r w:rsidRPr="00605D59">
        <w:rPr>
          <w:b w:val="0"/>
          <w:bCs/>
        </w:rPr>
        <w:t>výpisu z evidence Rejstříku trestů ve vztahu k § 74 odst. 1 písm. a) zákona,</w:t>
      </w:r>
    </w:p>
    <w:p w14:paraId="3E501459" w14:textId="77777777" w:rsidR="005778E6" w:rsidRPr="00605D59" w:rsidRDefault="005778E6" w:rsidP="00DF6E2E">
      <w:pPr>
        <w:pStyle w:val="Zkladntext2"/>
        <w:numPr>
          <w:ilvl w:val="0"/>
          <w:numId w:val="2"/>
        </w:numPr>
        <w:spacing w:before="28"/>
        <w:ind w:left="567" w:hanging="425"/>
        <w:jc w:val="both"/>
        <w:rPr>
          <w:b w:val="0"/>
          <w:bCs/>
        </w:rPr>
      </w:pPr>
      <w:r w:rsidRPr="00605D59">
        <w:rPr>
          <w:b w:val="0"/>
          <w:bCs/>
        </w:rPr>
        <w:t>potvrzení příslušného finančního úřadu ve vztahu k § 74 odst. 1 písm. b) zákona,</w:t>
      </w:r>
    </w:p>
    <w:p w14:paraId="21296B2F" w14:textId="77777777" w:rsidR="005778E6" w:rsidRPr="00605D59" w:rsidRDefault="005778E6" w:rsidP="00DF6E2E">
      <w:pPr>
        <w:pStyle w:val="Zkladntext2"/>
        <w:numPr>
          <w:ilvl w:val="0"/>
          <w:numId w:val="2"/>
        </w:numPr>
        <w:spacing w:before="28"/>
        <w:ind w:left="567" w:hanging="425"/>
        <w:jc w:val="both"/>
        <w:rPr>
          <w:b w:val="0"/>
          <w:bCs/>
        </w:rPr>
      </w:pPr>
      <w:r w:rsidRPr="00605D59">
        <w:rPr>
          <w:b w:val="0"/>
          <w:bCs/>
        </w:rPr>
        <w:t>písemného čestného prohlášení ve vztahu ke spotřební dani ve vztahu k § 74 odst. 1 písm. b) zákona,</w:t>
      </w:r>
    </w:p>
    <w:p w14:paraId="4D019D2D" w14:textId="77777777" w:rsidR="005778E6" w:rsidRPr="00605D59" w:rsidRDefault="005778E6" w:rsidP="00DF6E2E">
      <w:pPr>
        <w:pStyle w:val="Zkladntext2"/>
        <w:numPr>
          <w:ilvl w:val="0"/>
          <w:numId w:val="2"/>
        </w:numPr>
        <w:spacing w:before="28"/>
        <w:ind w:left="567" w:hanging="425"/>
        <w:jc w:val="both"/>
        <w:rPr>
          <w:b w:val="0"/>
          <w:bCs/>
        </w:rPr>
      </w:pPr>
      <w:r w:rsidRPr="00605D59">
        <w:rPr>
          <w:b w:val="0"/>
          <w:bCs/>
        </w:rPr>
        <w:t>písemného čestného prohlášení ve vztahu k § 74 odst. 1 písm. c) zákona,</w:t>
      </w:r>
    </w:p>
    <w:p w14:paraId="51F79C8A" w14:textId="77777777" w:rsidR="005778E6" w:rsidRPr="00605D59" w:rsidRDefault="005778E6" w:rsidP="00DF6E2E">
      <w:pPr>
        <w:pStyle w:val="Zkladntext2"/>
        <w:numPr>
          <w:ilvl w:val="0"/>
          <w:numId w:val="2"/>
        </w:numPr>
        <w:spacing w:before="28"/>
        <w:ind w:left="567" w:hanging="425"/>
        <w:jc w:val="both"/>
        <w:rPr>
          <w:b w:val="0"/>
          <w:bCs/>
        </w:rPr>
      </w:pPr>
      <w:r w:rsidRPr="00605D59">
        <w:rPr>
          <w:b w:val="0"/>
          <w:bCs/>
        </w:rPr>
        <w:t>potvrzení příslušné okresní zprávy sociálního zabezpečení ve vztahu k § 74 odst. 1 písm. d) zákona,</w:t>
      </w:r>
    </w:p>
    <w:p w14:paraId="233D4821" w14:textId="77777777" w:rsidR="005778E6" w:rsidRPr="00605D59" w:rsidRDefault="005778E6" w:rsidP="00DF6E2E">
      <w:pPr>
        <w:pStyle w:val="Zkladntext2"/>
        <w:numPr>
          <w:ilvl w:val="0"/>
          <w:numId w:val="2"/>
        </w:numPr>
        <w:spacing w:before="28"/>
        <w:ind w:left="567" w:hanging="425"/>
        <w:jc w:val="both"/>
        <w:rPr>
          <w:b w:val="0"/>
          <w:bCs/>
        </w:rPr>
      </w:pPr>
      <w:r w:rsidRPr="00605D59">
        <w:rPr>
          <w:b w:val="0"/>
          <w:bCs/>
        </w:rPr>
        <w:t xml:space="preserve">výpisu z obchodního rejstříku, nebo předložením písemného čestného prohlášení v případě, že není v obchodním rejstříku zapsán, ve vztahu k § 74 odst. 1 písm. e) zákona.    </w:t>
      </w:r>
    </w:p>
    <w:p w14:paraId="0104E658" w14:textId="77777777" w:rsidR="005778E6" w:rsidRPr="00605D59" w:rsidRDefault="005778E6" w:rsidP="005778E6">
      <w:pPr>
        <w:pStyle w:val="Zkladntext2"/>
        <w:spacing w:before="28"/>
        <w:jc w:val="both"/>
        <w:rPr>
          <w:b w:val="0"/>
          <w:bCs/>
        </w:rPr>
      </w:pPr>
    </w:p>
    <w:p w14:paraId="340574F8" w14:textId="77777777" w:rsidR="005778E6" w:rsidRDefault="005778E6" w:rsidP="005778E6">
      <w:pPr>
        <w:autoSpaceDE w:val="0"/>
        <w:autoSpaceDN w:val="0"/>
        <w:adjustRightInd w:val="0"/>
        <w:ind w:left="142"/>
        <w:jc w:val="both"/>
        <w:rPr>
          <w:bCs/>
          <w:sz w:val="24"/>
        </w:rPr>
      </w:pPr>
      <w:r w:rsidRPr="00605D59">
        <w:rPr>
          <w:bCs/>
          <w:sz w:val="24"/>
        </w:rPr>
        <w:t xml:space="preserve">Doklady prokazující základní způsobilost musí prokazovat splnění požadovaného kritéria způsobilosti nejpozději v době 3 měsíců přede dnem </w:t>
      </w:r>
      <w:r>
        <w:rPr>
          <w:bCs/>
          <w:sz w:val="24"/>
        </w:rPr>
        <w:t>podání nabídky</w:t>
      </w:r>
      <w:r w:rsidRPr="00605D59">
        <w:rPr>
          <w:bCs/>
          <w:sz w:val="24"/>
        </w:rPr>
        <w:t>.</w:t>
      </w:r>
    </w:p>
    <w:p w14:paraId="50650E02" w14:textId="77777777" w:rsidR="002D0D79" w:rsidRDefault="002D0D79" w:rsidP="005778E6">
      <w:pPr>
        <w:autoSpaceDE w:val="0"/>
        <w:autoSpaceDN w:val="0"/>
        <w:adjustRightInd w:val="0"/>
        <w:ind w:left="142"/>
        <w:jc w:val="both"/>
        <w:rPr>
          <w:bCs/>
          <w:sz w:val="24"/>
        </w:rPr>
      </w:pPr>
    </w:p>
    <w:p w14:paraId="4FD745BE" w14:textId="77777777" w:rsidR="002D0D79" w:rsidRPr="002D0D79" w:rsidRDefault="002D0D79" w:rsidP="002D0D79">
      <w:pPr>
        <w:autoSpaceDE w:val="0"/>
        <w:autoSpaceDN w:val="0"/>
        <w:adjustRightInd w:val="0"/>
        <w:ind w:left="142"/>
        <w:jc w:val="both"/>
        <w:rPr>
          <w:bCs/>
          <w:sz w:val="24"/>
        </w:rPr>
      </w:pPr>
      <w:r w:rsidRPr="002D0D79">
        <w:rPr>
          <w:bCs/>
          <w:sz w:val="24"/>
        </w:rPr>
        <w:t xml:space="preserve">Je-li dodavatelem právnická osoba, musí podmínku podle § 74 odst. 1 písm. a) zákona splňovat tato právnická osoba a zároveň každý člen statutárního orgánu. Je-li členem statutárního orgánu dodavatele právnická osoba, musí podmínku podle § 74 odst. 1 písm. a) splňovat tato právnická </w:t>
      </w:r>
      <w:r w:rsidRPr="002D0D79">
        <w:rPr>
          <w:bCs/>
          <w:sz w:val="24"/>
        </w:rPr>
        <w:lastRenderedPageBreak/>
        <w:t>osoba, každý člen statutárního orgánu této právnické osoby a osoba zastupující tuto právnickou osobu v statutárním orgánu dodavatele.</w:t>
      </w:r>
    </w:p>
    <w:p w14:paraId="109B7879" w14:textId="77777777" w:rsidR="002D0D79" w:rsidRDefault="002D0D79" w:rsidP="002D0D79">
      <w:pPr>
        <w:pStyle w:val="Odstavecodsazen"/>
        <w:spacing w:after="120" w:line="240" w:lineRule="auto"/>
        <w:ind w:left="142" w:firstLine="0"/>
        <w:rPr>
          <w:bCs/>
        </w:rPr>
      </w:pPr>
    </w:p>
    <w:p w14:paraId="37696365" w14:textId="77777777" w:rsidR="002D0D79" w:rsidRDefault="002D0D79" w:rsidP="002D0D79">
      <w:pPr>
        <w:pStyle w:val="Odstavecodsazen"/>
        <w:spacing w:after="120" w:line="240" w:lineRule="auto"/>
        <w:ind w:left="142" w:firstLine="0"/>
        <w:rPr>
          <w:bCs/>
        </w:rPr>
      </w:pPr>
      <w:r w:rsidRPr="002D0D79">
        <w:rPr>
          <w:bCs/>
        </w:rPr>
        <w:t>Účastní-li se zadávacího řízení pobočka závodu zahraniční právnické osoby, musí podmínku podle § 74 odst. 1 písm. a) zákona splňovat tato právnická osoba a vedoucí pobočky závodu, účastní-li se zadávacího řízení pobočka závodu české právnické osoby, musí podmínku podle § 74 odst. 1 písm. a) zákona splňovat osoby uvedené ve výše uvedeném odstavci (právnická osoba, každý člen statutárního orgánu této právnické osoby a osoba zastupující tuto právnickou osobu v statutárním orgánu dodavatele) a vedoucí pobočky závodu.</w:t>
      </w:r>
    </w:p>
    <w:p w14:paraId="6116DE53" w14:textId="77777777" w:rsidR="002D0D79" w:rsidRDefault="002D0D79" w:rsidP="002D0D79">
      <w:pPr>
        <w:pStyle w:val="Odstavecodsazen"/>
        <w:spacing w:line="240" w:lineRule="auto"/>
        <w:ind w:left="0" w:firstLine="0"/>
        <w:rPr>
          <w:bCs/>
        </w:rPr>
      </w:pPr>
    </w:p>
    <w:p w14:paraId="455BFEAD" w14:textId="77777777" w:rsidR="002D0D79" w:rsidRPr="002D0D79" w:rsidRDefault="002D0D79" w:rsidP="002D0D79">
      <w:pPr>
        <w:pStyle w:val="Odstavecodsazen"/>
        <w:spacing w:line="240" w:lineRule="auto"/>
        <w:ind w:left="142" w:firstLine="0"/>
        <w:rPr>
          <w:bCs/>
        </w:rPr>
      </w:pPr>
      <w:r w:rsidRPr="002D0D79">
        <w:rPr>
          <w:bCs/>
        </w:rPr>
        <w:t>Účastník zadávacího řízení může prokázat, že i přes nesplnění základní způsobilosti podle § 74 zákona nebo naplnění důvodu nezpůsobilosti podle § 48 odst. 5 a 6 zákona obnovil svou způsobilost k účasti v zadávacím řízení, pokud v průběhu zadávacího řízení zadavateli doloží, že přijal dostatečná nápravná opatření. To neplatí po dobu, na kterou byl účastník zadávacího řízení pravomocně odsouzen k zákazu plnění veřejných zakázek nebo účasti v koncesním řízení. Vše v souladu s § 76 zákona.</w:t>
      </w:r>
    </w:p>
    <w:p w14:paraId="75461B98" w14:textId="77777777" w:rsidR="002D0D79" w:rsidRDefault="002D0D79" w:rsidP="00BB2931">
      <w:pPr>
        <w:autoSpaceDE w:val="0"/>
        <w:autoSpaceDN w:val="0"/>
        <w:adjustRightInd w:val="0"/>
        <w:jc w:val="both"/>
        <w:rPr>
          <w:bCs/>
          <w:sz w:val="24"/>
          <w:u w:val="single"/>
        </w:rPr>
      </w:pPr>
    </w:p>
    <w:p w14:paraId="1D9D93E0" w14:textId="77777777" w:rsidR="005778E6" w:rsidRPr="005778E6" w:rsidRDefault="005778E6" w:rsidP="008F7F80">
      <w:pPr>
        <w:autoSpaceDE w:val="0"/>
        <w:autoSpaceDN w:val="0"/>
        <w:adjustRightInd w:val="0"/>
        <w:ind w:left="142"/>
        <w:jc w:val="both"/>
        <w:rPr>
          <w:bCs/>
          <w:sz w:val="24"/>
          <w:u w:val="single"/>
        </w:rPr>
      </w:pPr>
      <w:r w:rsidRPr="005778E6">
        <w:rPr>
          <w:bCs/>
          <w:sz w:val="24"/>
          <w:u w:val="single"/>
        </w:rPr>
        <w:t>Profesní způsobilost:</w:t>
      </w:r>
    </w:p>
    <w:p w14:paraId="413EC361" w14:textId="77777777" w:rsidR="005778E6" w:rsidRDefault="005778E6" w:rsidP="008F7F80">
      <w:pPr>
        <w:autoSpaceDE w:val="0"/>
        <w:autoSpaceDN w:val="0"/>
        <w:adjustRightInd w:val="0"/>
        <w:ind w:left="142"/>
        <w:jc w:val="both"/>
        <w:rPr>
          <w:rFonts w:cs="Calibri"/>
          <w:sz w:val="24"/>
        </w:rPr>
      </w:pPr>
    </w:p>
    <w:p w14:paraId="1FDA3343" w14:textId="77777777" w:rsidR="002D0D79" w:rsidRPr="00605D59" w:rsidRDefault="002D0D79" w:rsidP="002D0D79">
      <w:pPr>
        <w:tabs>
          <w:tab w:val="left" w:pos="142"/>
        </w:tabs>
        <w:spacing w:after="120"/>
        <w:ind w:left="142"/>
        <w:jc w:val="both"/>
        <w:rPr>
          <w:bCs/>
          <w:sz w:val="24"/>
        </w:rPr>
      </w:pPr>
      <w:r w:rsidRPr="00605D59">
        <w:rPr>
          <w:bCs/>
          <w:sz w:val="24"/>
        </w:rPr>
        <w:t xml:space="preserve">Dodavatel prokáže splnění profesní způsobilosti ve vztahu k České republice předložením výpisu z obchodního rejstříku nebo jiné obdobné evidence. </w:t>
      </w:r>
    </w:p>
    <w:p w14:paraId="10ED4EB6" w14:textId="77777777" w:rsidR="002D0D79" w:rsidRPr="00605D59" w:rsidRDefault="002D0D79" w:rsidP="002D0D79">
      <w:pPr>
        <w:tabs>
          <w:tab w:val="left" w:pos="142"/>
        </w:tabs>
        <w:spacing w:after="120"/>
        <w:ind w:left="142"/>
        <w:jc w:val="both"/>
        <w:rPr>
          <w:bCs/>
          <w:sz w:val="24"/>
        </w:rPr>
      </w:pPr>
      <w:r w:rsidRPr="00605D59">
        <w:rPr>
          <w:bCs/>
          <w:sz w:val="24"/>
        </w:rPr>
        <w:t xml:space="preserve">Výše uvedený dokument (doklad) prokazující profesní způsobilost musí prokazovat splnění požadovaného kritéria způsobilosti nejpozději v době 3 měsíců přede dnem </w:t>
      </w:r>
      <w:r>
        <w:rPr>
          <w:bCs/>
          <w:sz w:val="24"/>
        </w:rPr>
        <w:t>podání nabídky</w:t>
      </w:r>
      <w:r w:rsidRPr="00605D59">
        <w:rPr>
          <w:bCs/>
          <w:sz w:val="24"/>
        </w:rPr>
        <w:t>.</w:t>
      </w:r>
    </w:p>
    <w:p w14:paraId="7AF14686" w14:textId="77777777" w:rsidR="002D0D79" w:rsidRPr="00605D59" w:rsidRDefault="002D0D79" w:rsidP="002D0D79">
      <w:pPr>
        <w:tabs>
          <w:tab w:val="left" w:pos="142"/>
        </w:tabs>
        <w:spacing w:after="120"/>
        <w:ind w:left="142"/>
        <w:jc w:val="both"/>
        <w:rPr>
          <w:bCs/>
          <w:sz w:val="24"/>
        </w:rPr>
      </w:pPr>
      <w:r w:rsidRPr="00605D59">
        <w:rPr>
          <w:bCs/>
          <w:sz w:val="24"/>
        </w:rPr>
        <w:t xml:space="preserve">Zadavatel dále požaduje, aby dodavatel předložil: </w:t>
      </w:r>
    </w:p>
    <w:p w14:paraId="280F1142" w14:textId="222D5699" w:rsidR="00535B0E" w:rsidRPr="00532FB3" w:rsidRDefault="002D0D79" w:rsidP="00532FB3">
      <w:pPr>
        <w:autoSpaceDE w:val="0"/>
        <w:autoSpaceDN w:val="0"/>
        <w:adjustRightInd w:val="0"/>
        <w:ind w:left="142"/>
        <w:jc w:val="both"/>
        <w:rPr>
          <w:bCs/>
          <w:sz w:val="24"/>
        </w:rPr>
      </w:pPr>
      <w:r w:rsidRPr="00605D59">
        <w:rPr>
          <w:bCs/>
          <w:sz w:val="24"/>
        </w:rPr>
        <w:t xml:space="preserve">Doklad o oprávnění k podnikání podle zvláštních právních předpisů v rozsahu odpovídajícím předmětu veřejné zakázky, zejména doklad prokazující příslušné živnostenské oprávnění či </w:t>
      </w:r>
      <w:r w:rsidRPr="00532FB3">
        <w:rPr>
          <w:bCs/>
          <w:sz w:val="24"/>
        </w:rPr>
        <w:t>licenc</w:t>
      </w:r>
      <w:r w:rsidR="00532FB3" w:rsidRPr="00532FB3">
        <w:rPr>
          <w:bCs/>
          <w:sz w:val="24"/>
        </w:rPr>
        <w:t xml:space="preserve">i </w:t>
      </w:r>
      <w:r w:rsidR="00535B0E" w:rsidRPr="00532FB3">
        <w:rPr>
          <w:bCs/>
          <w:sz w:val="24"/>
        </w:rPr>
        <w:t>– Poskytování služeb pro zemědělství, zahradnictví, rybníkářství, lesnictví a myslivost (živnost volná č.1)</w:t>
      </w:r>
      <w:r w:rsidR="00532FB3" w:rsidRPr="00532FB3">
        <w:rPr>
          <w:bCs/>
          <w:sz w:val="24"/>
        </w:rPr>
        <w:t>.</w:t>
      </w:r>
    </w:p>
    <w:p w14:paraId="405FE3B4" w14:textId="77777777" w:rsidR="00532FB3" w:rsidRPr="00532FB3" w:rsidRDefault="00532FB3" w:rsidP="00532FB3">
      <w:pPr>
        <w:autoSpaceDE w:val="0"/>
        <w:autoSpaceDN w:val="0"/>
        <w:adjustRightInd w:val="0"/>
        <w:ind w:left="142"/>
        <w:jc w:val="both"/>
        <w:rPr>
          <w:bCs/>
          <w:i/>
          <w:sz w:val="24"/>
        </w:rPr>
      </w:pPr>
    </w:p>
    <w:p w14:paraId="527BAA7A" w14:textId="77777777" w:rsidR="00532FB3" w:rsidRDefault="00532FB3" w:rsidP="00532FB3">
      <w:pPr>
        <w:pStyle w:val="Odstavecseseznamem"/>
        <w:ind w:left="0"/>
        <w:contextualSpacing/>
        <w:jc w:val="both"/>
        <w:rPr>
          <w:rFonts w:ascii="Trebuchet MS" w:hAnsi="Trebuchet MS" w:cs="Arial"/>
          <w:i/>
          <w:snapToGrid w:val="0"/>
          <w:color w:val="FF0000"/>
        </w:rPr>
      </w:pPr>
    </w:p>
    <w:p w14:paraId="6E4B80E7" w14:textId="77777777" w:rsidR="002D0D79" w:rsidRDefault="002D0D79" w:rsidP="008F7F80">
      <w:pPr>
        <w:autoSpaceDE w:val="0"/>
        <w:autoSpaceDN w:val="0"/>
        <w:adjustRightInd w:val="0"/>
        <w:ind w:left="142"/>
        <w:jc w:val="both"/>
        <w:rPr>
          <w:rFonts w:cs="Calibri"/>
          <w:sz w:val="24"/>
        </w:rPr>
      </w:pPr>
      <w:r>
        <w:rPr>
          <w:sz w:val="24"/>
          <w:u w:val="single"/>
        </w:rPr>
        <w:t>Technická</w:t>
      </w:r>
      <w:r w:rsidRPr="00F66878">
        <w:rPr>
          <w:sz w:val="24"/>
          <w:u w:val="single"/>
        </w:rPr>
        <w:t xml:space="preserve"> </w:t>
      </w:r>
      <w:r>
        <w:rPr>
          <w:sz w:val="24"/>
          <w:u w:val="single"/>
        </w:rPr>
        <w:t>kvalifikace</w:t>
      </w:r>
      <w:r w:rsidRPr="00F66878">
        <w:rPr>
          <w:sz w:val="24"/>
          <w:u w:val="single"/>
        </w:rPr>
        <w:t>:</w:t>
      </w:r>
    </w:p>
    <w:p w14:paraId="619D1008" w14:textId="77777777" w:rsidR="002D0D79" w:rsidRDefault="002D0D79" w:rsidP="008F7F80">
      <w:pPr>
        <w:autoSpaceDE w:val="0"/>
        <w:autoSpaceDN w:val="0"/>
        <w:adjustRightInd w:val="0"/>
        <w:ind w:left="142"/>
        <w:jc w:val="both"/>
        <w:rPr>
          <w:rFonts w:cs="Calibri"/>
          <w:sz w:val="24"/>
        </w:rPr>
      </w:pPr>
    </w:p>
    <w:p w14:paraId="6966F40F" w14:textId="77777777" w:rsidR="009D57ED" w:rsidRDefault="005F477A" w:rsidP="005F477A">
      <w:pPr>
        <w:pStyle w:val="Zkladntext1"/>
        <w:tabs>
          <w:tab w:val="left" w:pos="-3400"/>
        </w:tabs>
        <w:spacing w:after="120" w:line="240" w:lineRule="auto"/>
        <w:ind w:left="142"/>
        <w:rPr>
          <w:bCs/>
        </w:rPr>
      </w:pPr>
      <w:r w:rsidRPr="005F477A">
        <w:rPr>
          <w:bCs/>
        </w:rPr>
        <w:t xml:space="preserve">Dodavatel prokáže, v souladu s § 79 zákona, splnění technické kvalifikace </w:t>
      </w:r>
    </w:p>
    <w:p w14:paraId="617CF552" w14:textId="3E3384F1" w:rsidR="005F477A" w:rsidRDefault="005F477A" w:rsidP="009D57ED">
      <w:pPr>
        <w:pStyle w:val="Zkladntext1"/>
        <w:numPr>
          <w:ilvl w:val="0"/>
          <w:numId w:val="2"/>
        </w:numPr>
        <w:tabs>
          <w:tab w:val="left" w:pos="-3400"/>
        </w:tabs>
        <w:spacing w:after="120" w:line="240" w:lineRule="auto"/>
        <w:ind w:left="426" w:hanging="284"/>
        <w:rPr>
          <w:bCs/>
        </w:rPr>
      </w:pPr>
      <w:r w:rsidRPr="005F477A">
        <w:rPr>
          <w:bCs/>
        </w:rPr>
        <w:t xml:space="preserve">předložením seznamu významných </w:t>
      </w:r>
      <w:r w:rsidR="00233AAB">
        <w:rPr>
          <w:bCs/>
        </w:rPr>
        <w:t>služeb</w:t>
      </w:r>
      <w:r w:rsidR="00233AAB" w:rsidRPr="005F477A">
        <w:rPr>
          <w:bCs/>
        </w:rPr>
        <w:t xml:space="preserve"> </w:t>
      </w:r>
      <w:r w:rsidRPr="005F477A">
        <w:rPr>
          <w:bCs/>
        </w:rPr>
        <w:t xml:space="preserve">poskytnutých za poslední 3 roky před zahájením zadávacího řízení včetně uvedení ceny a doby jejich poskytnutí a identifikace objednatele. </w:t>
      </w:r>
    </w:p>
    <w:p w14:paraId="11DC32A5" w14:textId="3A369D52" w:rsidR="00320C02" w:rsidRDefault="005F477A" w:rsidP="009D57ED">
      <w:pPr>
        <w:autoSpaceDE w:val="0"/>
        <w:autoSpaceDN w:val="0"/>
        <w:adjustRightInd w:val="0"/>
        <w:ind w:left="426"/>
        <w:jc w:val="both"/>
        <w:rPr>
          <w:bCs/>
          <w:sz w:val="24"/>
        </w:rPr>
      </w:pPr>
      <w:r w:rsidRPr="005F477A">
        <w:rPr>
          <w:bCs/>
          <w:sz w:val="24"/>
        </w:rPr>
        <w:t xml:space="preserve">Seznam bude obsahovat </w:t>
      </w:r>
      <w:r w:rsidR="006B67F9">
        <w:rPr>
          <w:bCs/>
          <w:sz w:val="24"/>
        </w:rPr>
        <w:t xml:space="preserve">minimálně </w:t>
      </w:r>
      <w:r w:rsidR="00233AAB">
        <w:rPr>
          <w:bCs/>
          <w:sz w:val="24"/>
        </w:rPr>
        <w:t>3</w:t>
      </w:r>
      <w:r w:rsidR="006B67F9">
        <w:rPr>
          <w:bCs/>
          <w:sz w:val="24"/>
        </w:rPr>
        <w:t xml:space="preserve"> </w:t>
      </w:r>
      <w:r w:rsidR="00FB2E4E">
        <w:rPr>
          <w:bCs/>
          <w:sz w:val="24"/>
        </w:rPr>
        <w:t xml:space="preserve">realizované </w:t>
      </w:r>
      <w:r w:rsidR="00BA220B">
        <w:rPr>
          <w:bCs/>
          <w:sz w:val="24"/>
        </w:rPr>
        <w:t xml:space="preserve">zakázky na </w:t>
      </w:r>
      <w:r w:rsidR="00FB2E4E">
        <w:rPr>
          <w:bCs/>
          <w:sz w:val="24"/>
        </w:rPr>
        <w:t xml:space="preserve">služby </w:t>
      </w:r>
      <w:r w:rsidRPr="005F477A">
        <w:rPr>
          <w:bCs/>
          <w:sz w:val="24"/>
        </w:rPr>
        <w:t>obdobného charakteru</w:t>
      </w:r>
      <w:r w:rsidR="00FB2E4E">
        <w:rPr>
          <w:bCs/>
          <w:sz w:val="24"/>
        </w:rPr>
        <w:t xml:space="preserve">, </w:t>
      </w:r>
      <w:r w:rsidR="00FB2E4E" w:rsidRPr="00022659">
        <w:rPr>
          <w:bCs/>
          <w:sz w:val="24"/>
        </w:rPr>
        <w:t>jejichž předmětem byla regenerace nebo revitalizace zeleně</w:t>
      </w:r>
      <w:r w:rsidRPr="005F477A">
        <w:rPr>
          <w:bCs/>
          <w:sz w:val="24"/>
        </w:rPr>
        <w:t xml:space="preserve">  </w:t>
      </w:r>
      <w:r w:rsidR="006B67F9">
        <w:rPr>
          <w:bCs/>
          <w:sz w:val="24"/>
        </w:rPr>
        <w:t xml:space="preserve">každá </w:t>
      </w:r>
      <w:r w:rsidRPr="005F477A">
        <w:rPr>
          <w:bCs/>
          <w:sz w:val="24"/>
        </w:rPr>
        <w:t xml:space="preserve">v min. hodnotě </w:t>
      </w:r>
      <w:r w:rsidR="00FB2E4E">
        <w:rPr>
          <w:bCs/>
          <w:sz w:val="24"/>
        </w:rPr>
        <w:t>500 tis</w:t>
      </w:r>
      <w:r w:rsidRPr="009B3E68">
        <w:rPr>
          <w:bCs/>
          <w:sz w:val="24"/>
        </w:rPr>
        <w:t>. Kč</w:t>
      </w:r>
      <w:r w:rsidR="00D67F4D">
        <w:rPr>
          <w:bCs/>
          <w:sz w:val="24"/>
        </w:rPr>
        <w:t xml:space="preserve"> bez DPH</w:t>
      </w:r>
      <w:r w:rsidR="00D67F4D" w:rsidRPr="00D67F4D">
        <w:rPr>
          <w:bCs/>
          <w:sz w:val="24"/>
        </w:rPr>
        <w:t xml:space="preserve">. </w:t>
      </w:r>
      <w:r w:rsidRPr="005F477A">
        <w:rPr>
          <w:bCs/>
          <w:sz w:val="24"/>
        </w:rPr>
        <w:t xml:space="preserve"> </w:t>
      </w:r>
    </w:p>
    <w:p w14:paraId="35C685DC" w14:textId="108653FA" w:rsidR="00FB2E4E" w:rsidRDefault="00FB2E4E" w:rsidP="009D57ED">
      <w:pPr>
        <w:autoSpaceDE w:val="0"/>
        <w:autoSpaceDN w:val="0"/>
        <w:adjustRightInd w:val="0"/>
        <w:ind w:left="426"/>
        <w:jc w:val="both"/>
        <w:rPr>
          <w:bCs/>
          <w:sz w:val="24"/>
        </w:rPr>
      </w:pPr>
    </w:p>
    <w:p w14:paraId="297CEF5D" w14:textId="77777777" w:rsidR="00FB2E4E" w:rsidRPr="00022659" w:rsidRDefault="00FB2E4E" w:rsidP="009D57ED">
      <w:pPr>
        <w:ind w:left="426"/>
        <w:jc w:val="both"/>
        <w:rPr>
          <w:bCs/>
          <w:sz w:val="24"/>
        </w:rPr>
      </w:pPr>
      <w:r w:rsidRPr="00022659">
        <w:rPr>
          <w:bCs/>
          <w:sz w:val="24"/>
        </w:rPr>
        <w:t>Zadavatel upozorňuje, že nebudou uznány zakázky, kdy předmětem byla pouze údržba zeleně (např. sekání trávy). Dále musí být zřejmé, že obsahem zakázky byly zahradnické práce – ne stavební práce. Zakázka musí také obsahovat práce arboristického charakteru - kácení, odborné ošetření dřevin, tak i výsadby a následnou péči.</w:t>
      </w:r>
    </w:p>
    <w:p w14:paraId="0C505280" w14:textId="77777777" w:rsidR="00FB2E4E" w:rsidRDefault="00FB2E4E" w:rsidP="009D57ED">
      <w:pPr>
        <w:autoSpaceDE w:val="0"/>
        <w:autoSpaceDN w:val="0"/>
        <w:adjustRightInd w:val="0"/>
        <w:ind w:left="426"/>
        <w:jc w:val="both"/>
        <w:rPr>
          <w:bCs/>
          <w:sz w:val="24"/>
        </w:rPr>
      </w:pPr>
    </w:p>
    <w:p w14:paraId="478F8DFA" w14:textId="468A3892" w:rsidR="005F477A" w:rsidRDefault="005F477A" w:rsidP="009D57ED">
      <w:pPr>
        <w:autoSpaceDE w:val="0"/>
        <w:autoSpaceDN w:val="0"/>
        <w:adjustRightInd w:val="0"/>
        <w:ind w:left="426"/>
        <w:jc w:val="both"/>
        <w:rPr>
          <w:bCs/>
          <w:sz w:val="24"/>
        </w:rPr>
      </w:pPr>
      <w:r w:rsidRPr="005F477A">
        <w:rPr>
          <w:bCs/>
          <w:sz w:val="24"/>
        </w:rPr>
        <w:t>Seznam bude podepsán osobou oprávněnou</w:t>
      </w:r>
      <w:r w:rsidR="00320C02">
        <w:rPr>
          <w:bCs/>
          <w:sz w:val="24"/>
        </w:rPr>
        <w:t xml:space="preserve"> jednat</w:t>
      </w:r>
      <w:r w:rsidRPr="005F477A">
        <w:rPr>
          <w:bCs/>
          <w:sz w:val="24"/>
        </w:rPr>
        <w:t xml:space="preserve"> za účastníka zadávacího řízení a bude obsahovat údaje v tomto členění ke každé jednotlivé dodávce: identifikaci </w:t>
      </w:r>
      <w:r w:rsidR="00E44BED">
        <w:rPr>
          <w:bCs/>
          <w:sz w:val="24"/>
        </w:rPr>
        <w:t>předmětu dodávky</w:t>
      </w:r>
      <w:r w:rsidRPr="005F477A">
        <w:rPr>
          <w:bCs/>
          <w:sz w:val="24"/>
        </w:rPr>
        <w:t xml:space="preserve"> (popis, výrobce, typ apod.), název objednatele, místo plnění, doba plnění, finanční objem dodávky, kontakt na objednatele.</w:t>
      </w:r>
    </w:p>
    <w:p w14:paraId="3FA904A4" w14:textId="26DFB086" w:rsidR="00FB2E4E" w:rsidRDefault="00FB2E4E" w:rsidP="005F477A">
      <w:pPr>
        <w:autoSpaceDE w:val="0"/>
        <w:autoSpaceDN w:val="0"/>
        <w:adjustRightInd w:val="0"/>
        <w:ind w:left="142"/>
        <w:jc w:val="both"/>
        <w:rPr>
          <w:bCs/>
          <w:sz w:val="24"/>
        </w:rPr>
      </w:pPr>
    </w:p>
    <w:p w14:paraId="4921C194" w14:textId="758ADC18" w:rsidR="00535B0E" w:rsidRPr="000C4ECA" w:rsidRDefault="009D57ED" w:rsidP="009D57ED">
      <w:pPr>
        <w:numPr>
          <w:ilvl w:val="0"/>
          <w:numId w:val="2"/>
        </w:numPr>
        <w:autoSpaceDE w:val="0"/>
        <w:autoSpaceDN w:val="0"/>
        <w:adjustRightInd w:val="0"/>
        <w:jc w:val="both"/>
        <w:rPr>
          <w:bCs/>
          <w:sz w:val="24"/>
        </w:rPr>
      </w:pPr>
      <w:r w:rsidRPr="000C4ECA">
        <w:rPr>
          <w:bCs/>
          <w:sz w:val="24"/>
        </w:rPr>
        <w:lastRenderedPageBreak/>
        <w:t>předložením seznamu člen</w:t>
      </w:r>
      <w:r w:rsidR="008E05CC" w:rsidRPr="000C4ECA">
        <w:rPr>
          <w:bCs/>
          <w:sz w:val="24"/>
        </w:rPr>
        <w:t>ů realizačního týmu (těch, kteří budou provádět samotná ošetření stromů, kontrolovat kvalitu prací a práce řídit či koordinovat). Přílohou seznamu bude strukturovaný životopis každého z členů obsahující jeho jméno, příjmení, podrobný popis funkce, údaj o nejvyšší</w:t>
      </w:r>
      <w:r w:rsidR="00BB12C3" w:rsidRPr="000C4ECA">
        <w:rPr>
          <w:bCs/>
          <w:sz w:val="24"/>
        </w:rPr>
        <w:t>,</w:t>
      </w:r>
      <w:r w:rsidR="008E05CC" w:rsidRPr="000C4ECA">
        <w:rPr>
          <w:bCs/>
          <w:sz w:val="24"/>
        </w:rPr>
        <w:t xml:space="preserve"> dosaženém vzdělání, údaj o dosažených kvalifikacích a údaj</w:t>
      </w:r>
      <w:r w:rsidR="00FF2EB5" w:rsidRPr="000C4ECA">
        <w:rPr>
          <w:bCs/>
          <w:sz w:val="24"/>
        </w:rPr>
        <w:t xml:space="preserve"> o praxi.</w:t>
      </w:r>
    </w:p>
    <w:p w14:paraId="55B0BC78" w14:textId="783B3D61" w:rsidR="00FF2EB5" w:rsidRPr="000C4ECA" w:rsidRDefault="00FF2EB5" w:rsidP="00FF2EB5">
      <w:pPr>
        <w:autoSpaceDE w:val="0"/>
        <w:autoSpaceDN w:val="0"/>
        <w:adjustRightInd w:val="0"/>
        <w:jc w:val="both"/>
        <w:rPr>
          <w:bCs/>
          <w:sz w:val="24"/>
        </w:rPr>
      </w:pPr>
    </w:p>
    <w:p w14:paraId="13AEA0C3" w14:textId="51EA6C65" w:rsidR="00FF2EB5" w:rsidRDefault="00FF2EB5" w:rsidP="00FF2EB5">
      <w:pPr>
        <w:autoSpaceDE w:val="0"/>
        <w:autoSpaceDN w:val="0"/>
        <w:adjustRightInd w:val="0"/>
        <w:ind w:left="502"/>
        <w:jc w:val="both"/>
        <w:rPr>
          <w:bCs/>
          <w:sz w:val="24"/>
        </w:rPr>
      </w:pPr>
      <w:r w:rsidRPr="000C4ECA">
        <w:rPr>
          <w:bCs/>
          <w:sz w:val="24"/>
        </w:rPr>
        <w:t xml:space="preserve">Kvalifikaci prokáže ten dodavatel, jehož seznam bude obsahovat minimálně 2 osoby s kvalifikací </w:t>
      </w:r>
      <w:bookmarkStart w:id="0" w:name="_Hlk94773632"/>
      <w:r w:rsidRPr="000C4ECA">
        <w:rPr>
          <w:bCs/>
          <w:sz w:val="24"/>
        </w:rPr>
        <w:t xml:space="preserve">ETW – Certifikovaný Evropský </w:t>
      </w:r>
      <w:proofErr w:type="spellStart"/>
      <w:r w:rsidRPr="000C4ECA">
        <w:rPr>
          <w:bCs/>
          <w:sz w:val="24"/>
        </w:rPr>
        <w:t>arborista</w:t>
      </w:r>
      <w:proofErr w:type="spellEnd"/>
      <w:r w:rsidRPr="000C4ECA">
        <w:rPr>
          <w:bCs/>
          <w:sz w:val="24"/>
        </w:rPr>
        <w:t xml:space="preserve"> nebo Český certifikovaný </w:t>
      </w:r>
      <w:proofErr w:type="spellStart"/>
      <w:r w:rsidRPr="000C4ECA">
        <w:rPr>
          <w:bCs/>
          <w:sz w:val="24"/>
        </w:rPr>
        <w:t>arborista</w:t>
      </w:r>
      <w:proofErr w:type="spellEnd"/>
      <w:r w:rsidRPr="000C4ECA">
        <w:rPr>
          <w:bCs/>
          <w:sz w:val="24"/>
        </w:rPr>
        <w:t xml:space="preserve"> </w:t>
      </w:r>
      <w:bookmarkEnd w:id="0"/>
      <w:r w:rsidRPr="000C4ECA">
        <w:rPr>
          <w:bCs/>
          <w:sz w:val="24"/>
        </w:rPr>
        <w:t>a minimálně 3 roky praxe v oboru, který je předmětem této zakázky.</w:t>
      </w:r>
      <w:r w:rsidR="00BB12C3" w:rsidRPr="000C4ECA">
        <w:rPr>
          <w:bCs/>
          <w:sz w:val="24"/>
        </w:rPr>
        <w:t xml:space="preserve"> Přílohou tohoto seznamu budou doklady prokazující kvalifikaci ETW – Certifikovaný Evropský </w:t>
      </w:r>
      <w:proofErr w:type="spellStart"/>
      <w:r w:rsidR="00BB12C3" w:rsidRPr="000C4ECA">
        <w:rPr>
          <w:bCs/>
          <w:sz w:val="24"/>
        </w:rPr>
        <w:t>arborista</w:t>
      </w:r>
      <w:proofErr w:type="spellEnd"/>
      <w:r w:rsidR="00BB12C3" w:rsidRPr="000C4ECA">
        <w:rPr>
          <w:bCs/>
          <w:sz w:val="24"/>
        </w:rPr>
        <w:t xml:space="preserve"> nebo Český certifikovaný </w:t>
      </w:r>
      <w:proofErr w:type="spellStart"/>
      <w:r w:rsidR="00BB12C3" w:rsidRPr="000C4ECA">
        <w:rPr>
          <w:bCs/>
          <w:sz w:val="24"/>
        </w:rPr>
        <w:t>arborista</w:t>
      </w:r>
      <w:proofErr w:type="spellEnd"/>
      <w:r w:rsidR="00BB12C3" w:rsidRPr="000C4ECA">
        <w:rPr>
          <w:bCs/>
          <w:sz w:val="24"/>
        </w:rPr>
        <w:t>.</w:t>
      </w:r>
    </w:p>
    <w:p w14:paraId="2409600F" w14:textId="77777777" w:rsidR="00275A49" w:rsidRDefault="00275A49" w:rsidP="00FF2EB5">
      <w:pPr>
        <w:autoSpaceDE w:val="0"/>
        <w:autoSpaceDN w:val="0"/>
        <w:adjustRightInd w:val="0"/>
        <w:ind w:left="502"/>
        <w:jc w:val="both"/>
        <w:rPr>
          <w:bCs/>
          <w:sz w:val="24"/>
        </w:rPr>
      </w:pPr>
    </w:p>
    <w:p w14:paraId="694685D6" w14:textId="77777777" w:rsidR="002814C7" w:rsidRPr="008F47F3" w:rsidRDefault="002814C7" w:rsidP="00BF3405">
      <w:pPr>
        <w:pStyle w:val="Zkladntext1"/>
        <w:tabs>
          <w:tab w:val="left" w:pos="142"/>
        </w:tabs>
        <w:spacing w:before="120"/>
        <w:ind w:left="142"/>
        <w:rPr>
          <w:bCs/>
        </w:rPr>
      </w:pPr>
      <w:r w:rsidRPr="008F47F3">
        <w:rPr>
          <w:bCs/>
        </w:rPr>
        <w:t>Pokud není dodavatel schopen prokázat splnění určité části kvalifikace požadované zadavatelem v plném rozsahu, je povinen postupovat některým z postupů uvedených v HLAVĚ VIII, Oddíle 4 zákona.</w:t>
      </w:r>
    </w:p>
    <w:p w14:paraId="518950A9" w14:textId="641CA851" w:rsidR="002814C7" w:rsidRPr="002D740C" w:rsidRDefault="002814C7" w:rsidP="002814C7">
      <w:pPr>
        <w:pStyle w:val="Zkladntext1"/>
        <w:tabs>
          <w:tab w:val="left" w:pos="142"/>
        </w:tabs>
        <w:spacing w:before="120"/>
        <w:ind w:left="142"/>
        <w:rPr>
          <w:bCs/>
        </w:rPr>
      </w:pPr>
      <w:r w:rsidRPr="008F47F3">
        <w:rPr>
          <w:bCs/>
        </w:rPr>
        <w:t xml:space="preserve">Před uzavřením smlouvy s vítězným dodavatelem bude </w:t>
      </w:r>
      <w:r w:rsidRPr="002D740C">
        <w:rPr>
          <w:bCs/>
        </w:rPr>
        <w:t>zadavatel po vítězném dodavateli</w:t>
      </w:r>
      <w:r w:rsidRPr="00BC6A73">
        <w:rPr>
          <w:bCs/>
          <w:strike/>
        </w:rPr>
        <w:t xml:space="preserve"> </w:t>
      </w:r>
      <w:r w:rsidRPr="002D740C">
        <w:rPr>
          <w:bCs/>
        </w:rPr>
        <w:t>požadovat předložení originálů nebo úředně ověřených kopií dokladů prokazujících kvalifikaci, pokud již nebyly v zadávacím řízení předloženy.</w:t>
      </w:r>
    </w:p>
    <w:p w14:paraId="1BE84F25" w14:textId="77777777" w:rsidR="002814C7" w:rsidRPr="002D740C" w:rsidRDefault="002814C7" w:rsidP="002814C7">
      <w:pPr>
        <w:autoSpaceDE w:val="0"/>
        <w:autoSpaceDN w:val="0"/>
        <w:adjustRightInd w:val="0"/>
        <w:spacing w:line="240" w:lineRule="auto"/>
        <w:rPr>
          <w:bCs/>
          <w:sz w:val="24"/>
        </w:rPr>
      </w:pPr>
    </w:p>
    <w:p w14:paraId="3A30F98F" w14:textId="77777777" w:rsidR="002814C7" w:rsidRPr="005F477A" w:rsidRDefault="002814C7" w:rsidP="002814C7">
      <w:pPr>
        <w:autoSpaceDE w:val="0"/>
        <w:autoSpaceDN w:val="0"/>
        <w:adjustRightInd w:val="0"/>
        <w:ind w:left="142"/>
        <w:jc w:val="both"/>
        <w:rPr>
          <w:bCs/>
          <w:sz w:val="24"/>
        </w:rPr>
      </w:pPr>
      <w:r w:rsidRPr="002D740C">
        <w:rPr>
          <w:b/>
          <w:bCs/>
          <w:i/>
          <w:sz w:val="24"/>
        </w:rPr>
        <w:t xml:space="preserve">Znění zákona o zadávání veřejných zakázek (134/2016 Sb.) je volně ke stažení na </w:t>
      </w:r>
      <w:hyperlink r:id="rId10" w:history="1">
        <w:r w:rsidRPr="002D740C">
          <w:rPr>
            <w:b/>
            <w:bCs/>
            <w:i/>
            <w:sz w:val="24"/>
          </w:rPr>
          <w:t>http://www.portal-vz.cz</w:t>
        </w:r>
      </w:hyperlink>
      <w:r w:rsidRPr="002D740C">
        <w:rPr>
          <w:b/>
          <w:bCs/>
          <w:i/>
          <w:sz w:val="24"/>
        </w:rPr>
        <w:t>. Požadavky na prokazování kvalifikace jsou uvedeny v HLAVĚ VIII, Díle 1, Oddílech 1 - 4 zákona (§ 73 - 88).</w:t>
      </w:r>
    </w:p>
    <w:p w14:paraId="03E2C8DB" w14:textId="77777777" w:rsidR="002D0D79" w:rsidRDefault="002D0D79" w:rsidP="008F7F80">
      <w:pPr>
        <w:autoSpaceDE w:val="0"/>
        <w:autoSpaceDN w:val="0"/>
        <w:adjustRightInd w:val="0"/>
        <w:ind w:left="142"/>
        <w:jc w:val="both"/>
        <w:rPr>
          <w:rFonts w:cs="Calibri"/>
          <w:sz w:val="24"/>
        </w:rPr>
      </w:pPr>
    </w:p>
    <w:p w14:paraId="2E402E3C" w14:textId="77777777" w:rsidR="00BF3405" w:rsidRDefault="00BF3405" w:rsidP="008F7F80">
      <w:pPr>
        <w:autoSpaceDE w:val="0"/>
        <w:autoSpaceDN w:val="0"/>
        <w:adjustRightInd w:val="0"/>
        <w:ind w:left="142"/>
        <w:jc w:val="both"/>
        <w:rPr>
          <w:rFonts w:cs="Calibri"/>
          <w:sz w:val="24"/>
        </w:rPr>
      </w:pPr>
    </w:p>
    <w:p w14:paraId="6F3A81DF" w14:textId="77777777" w:rsidR="005778E6" w:rsidRDefault="002814C7" w:rsidP="008F7F80">
      <w:pPr>
        <w:autoSpaceDE w:val="0"/>
        <w:autoSpaceDN w:val="0"/>
        <w:adjustRightInd w:val="0"/>
        <w:ind w:left="142"/>
        <w:jc w:val="both"/>
        <w:rPr>
          <w:rFonts w:cs="Calibri"/>
          <w:sz w:val="24"/>
        </w:rPr>
      </w:pPr>
      <w:r>
        <w:rPr>
          <w:rFonts w:cs="Calibri"/>
          <w:b/>
          <w:sz w:val="24"/>
          <w:u w:val="single"/>
        </w:rPr>
        <w:t>10. ZPŮSOB</w:t>
      </w:r>
      <w:r w:rsidRPr="005778E6">
        <w:rPr>
          <w:rFonts w:cs="Calibri"/>
          <w:b/>
          <w:sz w:val="24"/>
          <w:u w:val="single"/>
        </w:rPr>
        <w:t xml:space="preserve"> PROKÁZÁNÍ KVALIFIKACE</w:t>
      </w:r>
      <w:r>
        <w:rPr>
          <w:rFonts w:cs="Calibri"/>
          <w:b/>
          <w:sz w:val="24"/>
          <w:u w:val="single"/>
        </w:rPr>
        <w:t xml:space="preserve"> V NABÍDKÁCH DODAVATELŮ</w:t>
      </w:r>
      <w:r w:rsidRPr="005778E6">
        <w:rPr>
          <w:rFonts w:cs="Calibri"/>
          <w:b/>
          <w:sz w:val="24"/>
          <w:u w:val="single"/>
        </w:rPr>
        <w:t>:</w:t>
      </w:r>
    </w:p>
    <w:p w14:paraId="32952C31" w14:textId="77777777" w:rsidR="002814C7" w:rsidRDefault="002814C7" w:rsidP="008F7F80">
      <w:pPr>
        <w:autoSpaceDE w:val="0"/>
        <w:autoSpaceDN w:val="0"/>
        <w:adjustRightInd w:val="0"/>
        <w:ind w:left="142"/>
        <w:jc w:val="both"/>
        <w:rPr>
          <w:rFonts w:cs="Calibri"/>
          <w:sz w:val="24"/>
        </w:rPr>
      </w:pPr>
    </w:p>
    <w:p w14:paraId="1FCD2819" w14:textId="77777777" w:rsidR="00527200" w:rsidRPr="00BF3405" w:rsidRDefault="00527200" w:rsidP="00BF3405">
      <w:pPr>
        <w:tabs>
          <w:tab w:val="left" w:pos="142"/>
        </w:tabs>
        <w:spacing w:after="120"/>
        <w:ind w:left="142"/>
        <w:jc w:val="both"/>
        <w:rPr>
          <w:sz w:val="24"/>
        </w:rPr>
      </w:pPr>
      <w:r w:rsidRPr="00394071">
        <w:rPr>
          <w:sz w:val="24"/>
        </w:rPr>
        <w:t>Zadavatel</w:t>
      </w:r>
      <w:r>
        <w:rPr>
          <w:sz w:val="24"/>
        </w:rPr>
        <w:t>, v souladu s ustanovením § 53</w:t>
      </w:r>
      <w:r w:rsidRPr="001F7FCC">
        <w:rPr>
          <w:sz w:val="24"/>
        </w:rPr>
        <w:t xml:space="preserve"> </w:t>
      </w:r>
      <w:r>
        <w:rPr>
          <w:sz w:val="24"/>
        </w:rPr>
        <w:t>odst. 4 zákona,</w:t>
      </w:r>
      <w:r w:rsidRPr="00394071">
        <w:rPr>
          <w:sz w:val="24"/>
        </w:rPr>
        <w:t xml:space="preserve"> </w:t>
      </w:r>
      <w:r w:rsidRPr="007156A5">
        <w:rPr>
          <w:b/>
          <w:sz w:val="24"/>
        </w:rPr>
        <w:t>zjednodušuje postup</w:t>
      </w:r>
      <w:r>
        <w:rPr>
          <w:sz w:val="24"/>
        </w:rPr>
        <w:t xml:space="preserve"> pro podání nabídek dodavatelů. Dodavatel je povinen prokázat ve své nabídce kvalifikaci prostřednictvím předložení originálu čestného prohlášení, z jehož obsahu bude zřejmé, že splňuje výše uvedené, zadavatelem požadované, kvalifikační předpoklady (tedy základní způsobilost, profesní způsobilost a technickou kvalifikaci k plnění veřejné zakázky). </w:t>
      </w:r>
    </w:p>
    <w:p w14:paraId="1C8807D3" w14:textId="77777777" w:rsidR="00527200" w:rsidRDefault="00527200" w:rsidP="00527200">
      <w:pPr>
        <w:ind w:left="142"/>
        <w:jc w:val="both"/>
        <w:rPr>
          <w:b/>
          <w:i/>
          <w:sz w:val="24"/>
        </w:rPr>
      </w:pPr>
      <w:r>
        <w:rPr>
          <w:b/>
          <w:i/>
          <w:sz w:val="24"/>
        </w:rPr>
        <w:t>Vzor textu čestného prohlášení</w:t>
      </w:r>
      <w:r w:rsidRPr="002D44EF">
        <w:rPr>
          <w:b/>
          <w:i/>
          <w:sz w:val="24"/>
        </w:rPr>
        <w:t>:</w:t>
      </w:r>
    </w:p>
    <w:p w14:paraId="29A0DABB" w14:textId="77777777" w:rsidR="00527200" w:rsidRPr="002D44EF" w:rsidRDefault="00527200" w:rsidP="00527200">
      <w:pPr>
        <w:ind w:left="142"/>
        <w:jc w:val="both"/>
        <w:rPr>
          <w:b/>
          <w:i/>
          <w:sz w:val="24"/>
        </w:rPr>
      </w:pPr>
    </w:p>
    <w:p w14:paraId="1AF410CD" w14:textId="324E604C" w:rsidR="00527200" w:rsidRPr="00B43259" w:rsidRDefault="00527200" w:rsidP="00527200">
      <w:pPr>
        <w:pStyle w:val="Normlnweb"/>
        <w:spacing w:before="0" w:after="0" w:line="228" w:lineRule="auto"/>
        <w:ind w:left="142"/>
        <w:jc w:val="both"/>
        <w:rPr>
          <w:rFonts w:eastAsia="Tahoma"/>
          <w:b/>
          <w:i/>
        </w:rPr>
      </w:pPr>
      <w:r>
        <w:rPr>
          <w:rFonts w:eastAsia="Tahoma"/>
          <w:b/>
          <w:i/>
        </w:rPr>
        <w:t>Č</w:t>
      </w:r>
      <w:r w:rsidRPr="002D44EF">
        <w:rPr>
          <w:rFonts w:eastAsia="Tahoma"/>
          <w:b/>
          <w:i/>
        </w:rPr>
        <w:t>estně prohlašuji, že subjekt (- náz</w:t>
      </w:r>
      <w:r>
        <w:rPr>
          <w:rFonts w:eastAsia="Tahoma"/>
          <w:b/>
          <w:i/>
        </w:rPr>
        <w:t>ev dodavatele, IČ -) splňuje základní způsobilost,</w:t>
      </w:r>
      <w:r w:rsidRPr="002D44EF">
        <w:rPr>
          <w:rFonts w:eastAsia="Tahoma"/>
          <w:b/>
          <w:i/>
        </w:rPr>
        <w:t xml:space="preserve"> profesní</w:t>
      </w:r>
      <w:r>
        <w:rPr>
          <w:rFonts w:eastAsia="Tahoma"/>
          <w:b/>
          <w:i/>
        </w:rPr>
        <w:t xml:space="preserve"> způsobilost a technickou kvalifikaci, stanovenou</w:t>
      </w:r>
      <w:r w:rsidRPr="002D44EF">
        <w:rPr>
          <w:rFonts w:eastAsia="Tahoma"/>
          <w:b/>
          <w:i/>
        </w:rPr>
        <w:t xml:space="preserve"> zadavatelem</w:t>
      </w:r>
      <w:r>
        <w:rPr>
          <w:rFonts w:eastAsia="Tahoma"/>
          <w:b/>
          <w:i/>
        </w:rPr>
        <w:t xml:space="preserve"> v zadávací dokumentaci</w:t>
      </w:r>
      <w:r w:rsidRPr="002D44EF">
        <w:rPr>
          <w:rFonts w:eastAsia="Tahoma"/>
          <w:b/>
          <w:i/>
        </w:rPr>
        <w:t xml:space="preserve"> pro plnění zakázky: </w:t>
      </w:r>
      <w:r w:rsidR="00275A49" w:rsidRPr="000C4ECA">
        <w:rPr>
          <w:rFonts w:eastAsia="Tahoma"/>
          <w:b/>
          <w:i/>
        </w:rPr>
        <w:t>Odborné oše</w:t>
      </w:r>
      <w:r w:rsidR="00FF3510">
        <w:rPr>
          <w:rFonts w:eastAsia="Tahoma"/>
          <w:b/>
          <w:i/>
        </w:rPr>
        <w:t>tření a revitalizace stromů 2024</w:t>
      </w:r>
      <w:r w:rsidRPr="000C4ECA">
        <w:rPr>
          <w:rFonts w:eastAsia="Tahoma"/>
          <w:b/>
          <w:i/>
        </w:rPr>
        <w:t>.</w:t>
      </w:r>
    </w:p>
    <w:p w14:paraId="20354C49" w14:textId="77777777" w:rsidR="00527200" w:rsidRPr="00DF43CF" w:rsidRDefault="00527200" w:rsidP="00527200">
      <w:pPr>
        <w:pStyle w:val="Normlnweb"/>
        <w:spacing w:before="0" w:after="0" w:line="228" w:lineRule="auto"/>
        <w:ind w:left="142"/>
        <w:jc w:val="both"/>
        <w:rPr>
          <w:rFonts w:eastAsia="Tahoma"/>
          <w:b/>
          <w:i/>
        </w:rPr>
      </w:pPr>
    </w:p>
    <w:p w14:paraId="37BC4EC2" w14:textId="77777777" w:rsidR="00527200" w:rsidRDefault="00527200" w:rsidP="00527200">
      <w:pPr>
        <w:tabs>
          <w:tab w:val="left" w:pos="142"/>
        </w:tabs>
        <w:spacing w:after="120"/>
        <w:ind w:left="142"/>
        <w:jc w:val="both"/>
        <w:rPr>
          <w:sz w:val="24"/>
        </w:rPr>
      </w:pPr>
      <w:r w:rsidRPr="00916320">
        <w:rPr>
          <w:i/>
          <w:sz w:val="24"/>
        </w:rPr>
        <w:t xml:space="preserve">Toto čestné prohlášení bude podepsáno oprávněnou osobou/osobami </w:t>
      </w:r>
      <w:r>
        <w:rPr>
          <w:i/>
          <w:sz w:val="24"/>
        </w:rPr>
        <w:t>dodavatele</w:t>
      </w:r>
      <w:r w:rsidRPr="00916320">
        <w:rPr>
          <w:i/>
          <w:sz w:val="24"/>
        </w:rPr>
        <w:t>.</w:t>
      </w:r>
    </w:p>
    <w:p w14:paraId="4E2631D5" w14:textId="77777777" w:rsidR="00527200" w:rsidRDefault="00527200" w:rsidP="00527200">
      <w:pPr>
        <w:tabs>
          <w:tab w:val="left" w:pos="142"/>
        </w:tabs>
        <w:spacing w:after="120"/>
        <w:ind w:left="142"/>
        <w:jc w:val="both"/>
        <w:rPr>
          <w:sz w:val="24"/>
        </w:rPr>
      </w:pPr>
      <w:r>
        <w:rPr>
          <w:sz w:val="24"/>
        </w:rPr>
        <w:t xml:space="preserve">Mimo čestného prohlášení předloží dodavatel prostou kopii výpisu z obchodního rejstříku nebo jiné obdobné evidence (není-li dodavatel v obchodním rejstříku zapsán) ne starší než 3 měsíce ke dni podání nabídky. Dokument bude použit ke kontrole způsobu jednání a oprávněnosti osob činících prohlášení za dodavatele. Zmocní-li oprávněné osoby k prohlášení jinou osobu, doloží spolu s dokumentem patřičná zmocnění jiné osoby k takovým úkonům.   </w:t>
      </w:r>
    </w:p>
    <w:p w14:paraId="2A528B8D" w14:textId="77777777" w:rsidR="00527200" w:rsidRPr="008E50AA" w:rsidRDefault="00527200" w:rsidP="00527200">
      <w:pPr>
        <w:ind w:left="142"/>
        <w:jc w:val="both"/>
        <w:rPr>
          <w:b/>
          <w:sz w:val="24"/>
        </w:rPr>
      </w:pPr>
      <w:r w:rsidRPr="008E50AA">
        <w:rPr>
          <w:b/>
          <w:sz w:val="24"/>
        </w:rPr>
        <w:t>Výše uvedené dokumenty jsou jediné dokumenty, které je dodavatel povinen předložit jako součást své nabídky</w:t>
      </w:r>
      <w:r>
        <w:rPr>
          <w:b/>
          <w:sz w:val="24"/>
        </w:rPr>
        <w:t xml:space="preserve"> v rámci prokazování kvalifikace</w:t>
      </w:r>
      <w:r w:rsidRPr="008E50AA">
        <w:rPr>
          <w:b/>
          <w:sz w:val="24"/>
        </w:rPr>
        <w:t xml:space="preserve">. </w:t>
      </w:r>
    </w:p>
    <w:p w14:paraId="3BC06B87" w14:textId="77777777" w:rsidR="00527200" w:rsidRDefault="00527200" w:rsidP="00527200">
      <w:pPr>
        <w:jc w:val="both"/>
        <w:rPr>
          <w:sz w:val="24"/>
        </w:rPr>
      </w:pPr>
    </w:p>
    <w:p w14:paraId="5FE9E292" w14:textId="6DB4A655" w:rsidR="002814C7" w:rsidRDefault="00527200" w:rsidP="00527200">
      <w:pPr>
        <w:autoSpaceDE w:val="0"/>
        <w:autoSpaceDN w:val="0"/>
        <w:adjustRightInd w:val="0"/>
        <w:ind w:left="142"/>
        <w:jc w:val="both"/>
        <w:rPr>
          <w:sz w:val="24"/>
        </w:rPr>
      </w:pPr>
      <w:r>
        <w:rPr>
          <w:sz w:val="24"/>
        </w:rPr>
        <w:t>Teprve dodavatel, se kterým bude možno uzavřít smlouvu o dílo (vítězný dodavatel), je povinen</w:t>
      </w:r>
      <w:r w:rsidRPr="001F7FCC">
        <w:rPr>
          <w:sz w:val="24"/>
        </w:rPr>
        <w:t>,</w:t>
      </w:r>
      <w:r>
        <w:rPr>
          <w:sz w:val="24"/>
        </w:rPr>
        <w:t xml:space="preserve"> před jejím </w:t>
      </w:r>
      <w:r w:rsidRPr="002D740C">
        <w:rPr>
          <w:sz w:val="24"/>
        </w:rPr>
        <w:t>uzavřením předložit</w:t>
      </w:r>
      <w:r>
        <w:rPr>
          <w:sz w:val="24"/>
        </w:rPr>
        <w:t xml:space="preserve"> zadavateli originály nebo úředně ověřené kopie dokladů prokazujících splnění kvalifikace, stanovené v článku 9. tohoto dokumentu. Nesplnění této povinnosti se považuje za neposkytnutí součinnosti k uzavření patřičné smlouvy o dílo.</w:t>
      </w:r>
    </w:p>
    <w:p w14:paraId="465E0473" w14:textId="52E58D72" w:rsidR="00532615" w:rsidRDefault="00532615" w:rsidP="00527200">
      <w:pPr>
        <w:autoSpaceDE w:val="0"/>
        <w:autoSpaceDN w:val="0"/>
        <w:adjustRightInd w:val="0"/>
        <w:ind w:left="142"/>
        <w:jc w:val="both"/>
        <w:rPr>
          <w:sz w:val="24"/>
        </w:rPr>
      </w:pPr>
    </w:p>
    <w:p w14:paraId="1DB1302D" w14:textId="77777777" w:rsidR="002814C7" w:rsidRDefault="00452D9B" w:rsidP="008F7F80">
      <w:pPr>
        <w:autoSpaceDE w:val="0"/>
        <w:autoSpaceDN w:val="0"/>
        <w:adjustRightInd w:val="0"/>
        <w:ind w:left="142"/>
        <w:jc w:val="both"/>
        <w:rPr>
          <w:rFonts w:cs="Calibri"/>
          <w:sz w:val="24"/>
        </w:rPr>
      </w:pPr>
      <w:r>
        <w:rPr>
          <w:rFonts w:cs="Calibri"/>
          <w:b/>
          <w:sz w:val="24"/>
          <w:u w:val="single"/>
        </w:rPr>
        <w:lastRenderedPageBreak/>
        <w:t>11. PROHLÍDKA MÍSTA PLNĚNÍ</w:t>
      </w:r>
      <w:r w:rsidRPr="005778E6">
        <w:rPr>
          <w:rFonts w:cs="Calibri"/>
          <w:b/>
          <w:sz w:val="24"/>
          <w:u w:val="single"/>
        </w:rPr>
        <w:t>:</w:t>
      </w:r>
    </w:p>
    <w:p w14:paraId="319201F8" w14:textId="77777777" w:rsidR="00452D9B" w:rsidRDefault="00452D9B" w:rsidP="00452D9B">
      <w:pPr>
        <w:autoSpaceDE w:val="0"/>
        <w:autoSpaceDN w:val="0"/>
        <w:adjustRightInd w:val="0"/>
        <w:jc w:val="both"/>
        <w:rPr>
          <w:sz w:val="24"/>
        </w:rPr>
      </w:pPr>
    </w:p>
    <w:p w14:paraId="496255D8" w14:textId="77777777" w:rsidR="00B67D82" w:rsidRPr="00B67D82" w:rsidRDefault="00B67D82" w:rsidP="00452D9B">
      <w:pPr>
        <w:autoSpaceDE w:val="0"/>
        <w:autoSpaceDN w:val="0"/>
        <w:adjustRightInd w:val="0"/>
        <w:ind w:left="142"/>
        <w:jc w:val="both"/>
        <w:rPr>
          <w:rFonts w:cs="Calibri"/>
          <w:sz w:val="24"/>
        </w:rPr>
      </w:pPr>
      <w:r w:rsidRPr="00B67D82">
        <w:rPr>
          <w:rFonts w:cs="Calibri"/>
          <w:sz w:val="24"/>
        </w:rPr>
        <w:t>Prohlídka místa plnění organizovaná zadavatelem se neplánuje.</w:t>
      </w:r>
    </w:p>
    <w:p w14:paraId="5C8415A3" w14:textId="77777777" w:rsidR="00B67D82" w:rsidRDefault="00B67D82" w:rsidP="00B67D82">
      <w:pPr>
        <w:autoSpaceDE w:val="0"/>
        <w:autoSpaceDN w:val="0"/>
        <w:adjustRightInd w:val="0"/>
        <w:ind w:left="142"/>
        <w:jc w:val="both"/>
        <w:rPr>
          <w:rFonts w:cs="Calibri"/>
          <w:sz w:val="24"/>
        </w:rPr>
      </w:pPr>
    </w:p>
    <w:p w14:paraId="523EE3B5" w14:textId="77777777" w:rsidR="00BF3405" w:rsidRPr="00B67D82" w:rsidRDefault="00BF3405" w:rsidP="00B67D82">
      <w:pPr>
        <w:autoSpaceDE w:val="0"/>
        <w:autoSpaceDN w:val="0"/>
        <w:adjustRightInd w:val="0"/>
        <w:ind w:left="142"/>
        <w:jc w:val="both"/>
        <w:rPr>
          <w:rFonts w:cs="Calibri"/>
          <w:sz w:val="24"/>
        </w:rPr>
      </w:pPr>
    </w:p>
    <w:p w14:paraId="51B27A42" w14:textId="77777777" w:rsidR="00780134" w:rsidRDefault="00452D9B" w:rsidP="00452D9B">
      <w:pPr>
        <w:autoSpaceDE w:val="0"/>
        <w:autoSpaceDN w:val="0"/>
        <w:adjustRightInd w:val="0"/>
        <w:ind w:left="142"/>
        <w:jc w:val="both"/>
        <w:rPr>
          <w:rFonts w:cs="Calibri"/>
          <w:sz w:val="24"/>
        </w:rPr>
      </w:pPr>
      <w:r>
        <w:rPr>
          <w:rFonts w:cs="Calibri"/>
          <w:b/>
          <w:sz w:val="24"/>
          <w:u w:val="single"/>
        </w:rPr>
        <w:t>12. MIMOŘÁDNĚ NÍZKÁ NABÍDKOVÁ CENA</w:t>
      </w:r>
      <w:r w:rsidRPr="005778E6">
        <w:rPr>
          <w:rFonts w:cs="Calibri"/>
          <w:b/>
          <w:sz w:val="24"/>
          <w:u w:val="single"/>
        </w:rPr>
        <w:t>:</w:t>
      </w:r>
    </w:p>
    <w:p w14:paraId="47091835" w14:textId="77777777" w:rsidR="00452D9B" w:rsidRPr="00452D9B" w:rsidRDefault="00452D9B" w:rsidP="00452D9B">
      <w:pPr>
        <w:autoSpaceDE w:val="0"/>
        <w:autoSpaceDN w:val="0"/>
        <w:adjustRightInd w:val="0"/>
        <w:ind w:left="142"/>
        <w:jc w:val="both"/>
        <w:rPr>
          <w:rFonts w:cs="Calibri"/>
          <w:sz w:val="24"/>
        </w:rPr>
      </w:pPr>
    </w:p>
    <w:p w14:paraId="42F2881D" w14:textId="77777777" w:rsidR="00780134" w:rsidRPr="00780134" w:rsidRDefault="00780134" w:rsidP="00780134">
      <w:pPr>
        <w:autoSpaceDE w:val="0"/>
        <w:autoSpaceDN w:val="0"/>
        <w:adjustRightInd w:val="0"/>
        <w:ind w:left="142"/>
        <w:jc w:val="both"/>
        <w:rPr>
          <w:rFonts w:cs="Calibri"/>
          <w:sz w:val="24"/>
        </w:rPr>
      </w:pPr>
      <w:r w:rsidRPr="00780134">
        <w:rPr>
          <w:rFonts w:cs="Calibri"/>
          <w:sz w:val="24"/>
        </w:rPr>
        <w:t>Zadavatel ve smyslu § 113 odst. 2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p>
    <w:p w14:paraId="6D5C98B9" w14:textId="77777777" w:rsidR="00A05FFD" w:rsidRDefault="00A05FFD" w:rsidP="008F7F80">
      <w:pPr>
        <w:autoSpaceDE w:val="0"/>
        <w:autoSpaceDN w:val="0"/>
        <w:adjustRightInd w:val="0"/>
        <w:ind w:left="142"/>
        <w:jc w:val="both"/>
        <w:rPr>
          <w:rFonts w:cs="Calibri"/>
          <w:sz w:val="24"/>
        </w:rPr>
      </w:pPr>
    </w:p>
    <w:p w14:paraId="145BE965" w14:textId="77777777" w:rsidR="00BF3405" w:rsidRDefault="00BF3405" w:rsidP="008F7F80">
      <w:pPr>
        <w:autoSpaceDE w:val="0"/>
        <w:autoSpaceDN w:val="0"/>
        <w:adjustRightInd w:val="0"/>
        <w:ind w:left="142"/>
        <w:jc w:val="both"/>
        <w:rPr>
          <w:rFonts w:cs="Calibri"/>
          <w:sz w:val="24"/>
        </w:rPr>
      </w:pPr>
    </w:p>
    <w:p w14:paraId="251588A8" w14:textId="77777777" w:rsidR="00780134" w:rsidRPr="00780134" w:rsidRDefault="00452D9B" w:rsidP="00780134">
      <w:pPr>
        <w:autoSpaceDE w:val="0"/>
        <w:autoSpaceDN w:val="0"/>
        <w:adjustRightInd w:val="0"/>
        <w:ind w:left="142"/>
        <w:jc w:val="both"/>
        <w:rPr>
          <w:rFonts w:cs="Calibri"/>
          <w:b/>
          <w:bCs/>
          <w:sz w:val="24"/>
          <w:u w:val="single"/>
        </w:rPr>
      </w:pPr>
      <w:r>
        <w:rPr>
          <w:rFonts w:cs="Calibri"/>
          <w:b/>
          <w:sz w:val="24"/>
          <w:u w:val="single"/>
        </w:rPr>
        <w:t>13. JISTOTA</w:t>
      </w:r>
      <w:r w:rsidRPr="005778E6">
        <w:rPr>
          <w:rFonts w:cs="Calibri"/>
          <w:b/>
          <w:sz w:val="24"/>
          <w:u w:val="single"/>
        </w:rPr>
        <w:t>:</w:t>
      </w:r>
    </w:p>
    <w:p w14:paraId="46285B04" w14:textId="77777777" w:rsidR="00452D9B" w:rsidRDefault="00452D9B" w:rsidP="00780134">
      <w:pPr>
        <w:autoSpaceDE w:val="0"/>
        <w:autoSpaceDN w:val="0"/>
        <w:adjustRightInd w:val="0"/>
        <w:ind w:left="142"/>
        <w:jc w:val="both"/>
        <w:rPr>
          <w:rFonts w:cs="Calibri"/>
          <w:sz w:val="24"/>
        </w:rPr>
      </w:pPr>
    </w:p>
    <w:p w14:paraId="239A37F6" w14:textId="7016F0BC" w:rsidR="00167670" w:rsidRPr="00167670" w:rsidRDefault="00167670" w:rsidP="00167670">
      <w:pPr>
        <w:autoSpaceDE w:val="0"/>
        <w:autoSpaceDN w:val="0"/>
        <w:adjustRightInd w:val="0"/>
        <w:ind w:left="142"/>
        <w:jc w:val="both"/>
        <w:rPr>
          <w:rFonts w:cs="Calibri"/>
          <w:sz w:val="24"/>
        </w:rPr>
      </w:pPr>
      <w:r w:rsidRPr="00167670">
        <w:rPr>
          <w:rFonts w:cs="Calibri"/>
          <w:sz w:val="24"/>
        </w:rPr>
        <w:t xml:space="preserve">Zadavatel požaduje, aby účastník zadávacího řízení poskytl ve lhůtě pro podání nabídek jistotu ve výši </w:t>
      </w:r>
      <w:r>
        <w:rPr>
          <w:rFonts w:cs="Calibri"/>
          <w:sz w:val="24"/>
        </w:rPr>
        <w:t>3</w:t>
      </w:r>
      <w:r w:rsidRPr="00167670">
        <w:rPr>
          <w:rFonts w:cs="Calibri"/>
          <w:sz w:val="24"/>
        </w:rPr>
        <w:t>0 000,- Kč. Způsob poskytování a vrácení jistoty se řídí ustanovením § 41 zákona č.134/2016 Sb., o zadávání veřejných zakázek.</w:t>
      </w:r>
    </w:p>
    <w:p w14:paraId="31EB9FF0" w14:textId="77777777" w:rsidR="00780134" w:rsidRPr="00780134" w:rsidRDefault="00780134" w:rsidP="00452D9B">
      <w:pPr>
        <w:autoSpaceDE w:val="0"/>
        <w:autoSpaceDN w:val="0"/>
        <w:adjustRightInd w:val="0"/>
        <w:jc w:val="both"/>
        <w:rPr>
          <w:rFonts w:cs="Calibri"/>
          <w:sz w:val="24"/>
        </w:rPr>
      </w:pPr>
      <w:r w:rsidRPr="00780134">
        <w:rPr>
          <w:rFonts w:cs="Calibri"/>
          <w:iCs/>
          <w:sz w:val="24"/>
        </w:rPr>
        <w:tab/>
      </w:r>
    </w:p>
    <w:p w14:paraId="37639839" w14:textId="77777777" w:rsidR="00780134" w:rsidRDefault="00566A3D" w:rsidP="008F7F80">
      <w:pPr>
        <w:autoSpaceDE w:val="0"/>
        <w:autoSpaceDN w:val="0"/>
        <w:adjustRightInd w:val="0"/>
        <w:ind w:left="142"/>
        <w:jc w:val="both"/>
        <w:rPr>
          <w:rFonts w:cs="Calibri"/>
          <w:sz w:val="24"/>
        </w:rPr>
      </w:pPr>
      <w:r>
        <w:rPr>
          <w:rFonts w:cs="Calibri"/>
          <w:b/>
          <w:sz w:val="24"/>
          <w:u w:val="single"/>
        </w:rPr>
        <w:t>14. PRAVIDLA PRO HODNOCENÍ NABÍDEK</w:t>
      </w:r>
      <w:r w:rsidRPr="005778E6">
        <w:rPr>
          <w:rFonts w:cs="Calibri"/>
          <w:b/>
          <w:sz w:val="24"/>
          <w:u w:val="single"/>
        </w:rPr>
        <w:t>:</w:t>
      </w:r>
    </w:p>
    <w:p w14:paraId="02D39AFA" w14:textId="77777777" w:rsidR="00780134" w:rsidRDefault="00780134" w:rsidP="008F7F80">
      <w:pPr>
        <w:autoSpaceDE w:val="0"/>
        <w:autoSpaceDN w:val="0"/>
        <w:adjustRightInd w:val="0"/>
        <w:ind w:left="142"/>
        <w:jc w:val="both"/>
        <w:rPr>
          <w:rFonts w:cs="Calibri"/>
          <w:sz w:val="24"/>
        </w:rPr>
      </w:pPr>
    </w:p>
    <w:p w14:paraId="0AED1B40" w14:textId="5FF24A37" w:rsidR="004A4118" w:rsidRPr="004A4118" w:rsidRDefault="004A4118" w:rsidP="004A4118">
      <w:pPr>
        <w:widowControl/>
        <w:suppressAutoHyphens w:val="0"/>
        <w:spacing w:after="120"/>
        <w:ind w:left="142"/>
        <w:rPr>
          <w:sz w:val="24"/>
        </w:rPr>
      </w:pPr>
      <w:r w:rsidRPr="004A4118">
        <w:rPr>
          <w:sz w:val="24"/>
        </w:rPr>
        <w:t xml:space="preserve">Jediným kritériem pro hodnocení nabídek je nabídková cena. Za účelem hodnocení nabídek zpracují uchazeči nabídkovou cenu způsobem uvedeným v zadávací dokumentaci. Při hodnocení bude rozhodná výše nabídkové ceny </w:t>
      </w:r>
      <w:r w:rsidR="00535B0E">
        <w:rPr>
          <w:sz w:val="24"/>
        </w:rPr>
        <w:t>včetně</w:t>
      </w:r>
      <w:r w:rsidRPr="004A4118">
        <w:rPr>
          <w:sz w:val="24"/>
        </w:rPr>
        <w:t xml:space="preserve"> DPH. Jako vítězná bude vyhodnocena nabídka uchazeče, která splní veškeré požadavky stanovené v zadávací dokumentaci a bude obsahovat nejnižší nabídkovou cenu za předmět plnění.</w:t>
      </w:r>
    </w:p>
    <w:p w14:paraId="453B2318" w14:textId="77777777" w:rsidR="00566A3D" w:rsidRPr="009B3E68" w:rsidRDefault="00566A3D" w:rsidP="007A2A28">
      <w:pPr>
        <w:numPr>
          <w:ilvl w:val="12"/>
          <w:numId w:val="0"/>
        </w:numPr>
        <w:ind w:left="142"/>
        <w:jc w:val="both"/>
        <w:rPr>
          <w:sz w:val="24"/>
        </w:rPr>
      </w:pPr>
    </w:p>
    <w:p w14:paraId="08BE2D13" w14:textId="77777777" w:rsidR="00566A3D" w:rsidRDefault="00566A3D" w:rsidP="007A2A28">
      <w:pPr>
        <w:numPr>
          <w:ilvl w:val="12"/>
          <w:numId w:val="0"/>
        </w:numPr>
        <w:ind w:left="142"/>
        <w:jc w:val="both"/>
        <w:rPr>
          <w:sz w:val="24"/>
        </w:rPr>
      </w:pPr>
      <w:r>
        <w:rPr>
          <w:rFonts w:cs="Calibri"/>
          <w:b/>
          <w:sz w:val="24"/>
          <w:u w:val="single"/>
        </w:rPr>
        <w:t>15. PODKLADY PRO ZPRACOVÁNÍ NABÍDEK</w:t>
      </w:r>
      <w:r w:rsidRPr="005778E6">
        <w:rPr>
          <w:rFonts w:cs="Calibri"/>
          <w:b/>
          <w:sz w:val="24"/>
          <w:u w:val="single"/>
        </w:rPr>
        <w:t>:</w:t>
      </w:r>
    </w:p>
    <w:p w14:paraId="02D3E289" w14:textId="77777777" w:rsidR="00566A3D" w:rsidRDefault="00566A3D" w:rsidP="007A2A28">
      <w:pPr>
        <w:numPr>
          <w:ilvl w:val="12"/>
          <w:numId w:val="0"/>
        </w:numPr>
        <w:ind w:left="142"/>
        <w:jc w:val="both"/>
        <w:rPr>
          <w:sz w:val="24"/>
        </w:rPr>
      </w:pPr>
    </w:p>
    <w:p w14:paraId="15A650D4" w14:textId="5AEBF94B" w:rsidR="00566A3D" w:rsidRPr="00463502" w:rsidRDefault="00566A3D" w:rsidP="007A2A28">
      <w:pPr>
        <w:numPr>
          <w:ilvl w:val="12"/>
          <w:numId w:val="0"/>
        </w:numPr>
        <w:ind w:left="142"/>
        <w:jc w:val="both"/>
        <w:rPr>
          <w:sz w:val="24"/>
        </w:rPr>
      </w:pPr>
      <w:r w:rsidRPr="00566A3D">
        <w:rPr>
          <w:sz w:val="24"/>
        </w:rPr>
        <w:t xml:space="preserve">Jako podklad pro zpracování nabídky slouží tato Výzva k podání nabídky se zapracovaným obsahem zadávací dokumentace přímo do textu výzvy, </w:t>
      </w:r>
      <w:r w:rsidR="00B8244C">
        <w:rPr>
          <w:sz w:val="24"/>
        </w:rPr>
        <w:t>K</w:t>
      </w:r>
      <w:r w:rsidR="001F43EB">
        <w:rPr>
          <w:sz w:val="24"/>
        </w:rPr>
        <w:t xml:space="preserve">rycí list nabídky, </w:t>
      </w:r>
      <w:r w:rsidR="00B8244C">
        <w:rPr>
          <w:sz w:val="24"/>
        </w:rPr>
        <w:t>N</w:t>
      </w:r>
      <w:r w:rsidRPr="00566A3D">
        <w:rPr>
          <w:sz w:val="24"/>
        </w:rPr>
        <w:t>ávrh smlouvy</w:t>
      </w:r>
      <w:r w:rsidR="00535B0E">
        <w:rPr>
          <w:sz w:val="24"/>
        </w:rPr>
        <w:t xml:space="preserve">, </w:t>
      </w:r>
      <w:r w:rsidR="00B8244C">
        <w:rPr>
          <w:sz w:val="24"/>
        </w:rPr>
        <w:t>S</w:t>
      </w:r>
      <w:r w:rsidR="00535B0E" w:rsidRPr="006D1E28">
        <w:rPr>
          <w:sz w:val="22"/>
          <w:szCs w:val="22"/>
        </w:rPr>
        <w:t>oupis prací, dodávek a služeb s výkazem výměr</w:t>
      </w:r>
      <w:r w:rsidR="00535B0E">
        <w:rPr>
          <w:sz w:val="22"/>
          <w:szCs w:val="22"/>
        </w:rPr>
        <w:t xml:space="preserve">, </w:t>
      </w:r>
      <w:r w:rsidR="001F43EB" w:rsidRPr="00B8244C">
        <w:rPr>
          <w:sz w:val="22"/>
          <w:szCs w:val="22"/>
        </w:rPr>
        <w:t xml:space="preserve"> </w:t>
      </w:r>
      <w:r w:rsidR="00535B0E" w:rsidRPr="006D1E28">
        <w:rPr>
          <w:sz w:val="22"/>
          <w:szCs w:val="22"/>
        </w:rPr>
        <w:t>Průvodní zpráva</w:t>
      </w:r>
      <w:r w:rsidR="00B8244C">
        <w:rPr>
          <w:sz w:val="22"/>
          <w:szCs w:val="22"/>
        </w:rPr>
        <w:t>,</w:t>
      </w:r>
      <w:r w:rsidR="00B8244C" w:rsidRPr="00B8244C">
        <w:rPr>
          <w:sz w:val="22"/>
          <w:szCs w:val="22"/>
        </w:rPr>
        <w:t xml:space="preserve"> Standardy péče o přírodu a krajinu</w:t>
      </w:r>
      <w:r w:rsidR="00B8244C">
        <w:rPr>
          <w:sz w:val="22"/>
          <w:szCs w:val="22"/>
        </w:rPr>
        <w:t>.</w:t>
      </w:r>
      <w:r w:rsidR="001F43EB">
        <w:rPr>
          <w:sz w:val="24"/>
        </w:rPr>
        <w:t xml:space="preserve"> </w:t>
      </w:r>
      <w:r w:rsidRPr="00566A3D">
        <w:rPr>
          <w:sz w:val="24"/>
        </w:rPr>
        <w:t xml:space="preserve">Dokumentace je vypracována jako podklad pro podání nabídek dodavatelů v rámci Zjednodušeného podlimitního řízení podle zákona č. 134/2016 Sb., o zadávání veřejných zakázek, na veřejnou zakázku na </w:t>
      </w:r>
      <w:r>
        <w:rPr>
          <w:sz w:val="24"/>
        </w:rPr>
        <w:t>dodávky</w:t>
      </w:r>
      <w:r w:rsidRPr="00566A3D">
        <w:rPr>
          <w:sz w:val="24"/>
        </w:rPr>
        <w:t>. Práva, povinnosti či podmínky v této dokumentaci neuvedené se řídí zákonem. Zadávací dokumentace obsahuje veškeré náležitosti stanovené zákonem, včetně obchodních podmínek, které jsou její nedílnou přílohou. Podáním nabídky v zadávacím řízení přijímá dodavatel plně a bez výhrad zadávací podmínky, včetně všech příloh a případných dodatků k těmto zadávacím podmínkám. Pokud dodavatel neposkytne včas všechny požadované informace a dokumentaci, nebo pokud jeho nabídka nebude v každém ohledu odpovídat zadávacím podmínkám, může to mít za důsledek vyřazení nabídky a následné vyloučení dodavatele ze zadávacího řízení.</w:t>
      </w:r>
    </w:p>
    <w:p w14:paraId="28778B31" w14:textId="77777777" w:rsidR="00780134" w:rsidRDefault="00780134" w:rsidP="008F7F80">
      <w:pPr>
        <w:autoSpaceDE w:val="0"/>
        <w:autoSpaceDN w:val="0"/>
        <w:adjustRightInd w:val="0"/>
        <w:ind w:left="142"/>
        <w:jc w:val="both"/>
        <w:rPr>
          <w:rFonts w:cs="Calibri"/>
          <w:sz w:val="24"/>
        </w:rPr>
      </w:pPr>
    </w:p>
    <w:p w14:paraId="0D23ADCC" w14:textId="781BB1B9" w:rsidR="00C56B91" w:rsidRDefault="00C56B91" w:rsidP="00780134">
      <w:pPr>
        <w:autoSpaceDE w:val="0"/>
        <w:autoSpaceDN w:val="0"/>
        <w:adjustRightInd w:val="0"/>
        <w:ind w:left="142"/>
        <w:jc w:val="both"/>
        <w:rPr>
          <w:rFonts w:cs="Calibri"/>
          <w:b/>
          <w:sz w:val="24"/>
          <w:u w:val="single"/>
        </w:rPr>
      </w:pPr>
    </w:p>
    <w:p w14:paraId="597E0FC6" w14:textId="77777777" w:rsidR="00022659" w:rsidRDefault="00022659" w:rsidP="00780134">
      <w:pPr>
        <w:autoSpaceDE w:val="0"/>
        <w:autoSpaceDN w:val="0"/>
        <w:adjustRightInd w:val="0"/>
        <w:ind w:left="142"/>
        <w:jc w:val="both"/>
        <w:rPr>
          <w:rFonts w:cs="Calibri"/>
          <w:b/>
          <w:sz w:val="24"/>
          <w:u w:val="single"/>
        </w:rPr>
      </w:pPr>
    </w:p>
    <w:p w14:paraId="2CCF1A2A" w14:textId="77777777" w:rsidR="00780134" w:rsidRDefault="00C56B91" w:rsidP="00780134">
      <w:pPr>
        <w:autoSpaceDE w:val="0"/>
        <w:autoSpaceDN w:val="0"/>
        <w:adjustRightInd w:val="0"/>
        <w:ind w:left="142"/>
        <w:jc w:val="both"/>
        <w:rPr>
          <w:rFonts w:cs="Calibri"/>
          <w:sz w:val="24"/>
        </w:rPr>
      </w:pPr>
      <w:r>
        <w:rPr>
          <w:rFonts w:cs="Calibri"/>
          <w:b/>
          <w:sz w:val="24"/>
          <w:u w:val="single"/>
        </w:rPr>
        <w:t>16. DORUČOVÁNÍ</w:t>
      </w:r>
      <w:r w:rsidRPr="005778E6">
        <w:rPr>
          <w:rFonts w:cs="Calibri"/>
          <w:b/>
          <w:sz w:val="24"/>
          <w:u w:val="single"/>
        </w:rPr>
        <w:t>:</w:t>
      </w:r>
    </w:p>
    <w:p w14:paraId="202B99CC" w14:textId="77777777" w:rsidR="00C56B91" w:rsidRDefault="00C56B91" w:rsidP="00780134">
      <w:pPr>
        <w:autoSpaceDE w:val="0"/>
        <w:autoSpaceDN w:val="0"/>
        <w:adjustRightInd w:val="0"/>
        <w:ind w:left="142"/>
        <w:jc w:val="both"/>
        <w:rPr>
          <w:bCs/>
          <w:sz w:val="24"/>
        </w:rPr>
      </w:pPr>
    </w:p>
    <w:p w14:paraId="43B7E719" w14:textId="77777777" w:rsidR="00C56B91" w:rsidRDefault="00C56B91" w:rsidP="00780134">
      <w:pPr>
        <w:autoSpaceDE w:val="0"/>
        <w:autoSpaceDN w:val="0"/>
        <w:adjustRightInd w:val="0"/>
        <w:ind w:left="142"/>
        <w:jc w:val="both"/>
        <w:rPr>
          <w:bCs/>
          <w:sz w:val="24"/>
        </w:rPr>
      </w:pPr>
      <w:r w:rsidRPr="007C0D09">
        <w:rPr>
          <w:bCs/>
          <w:sz w:val="24"/>
        </w:rPr>
        <w:t>Zadavatel si vyhrazuje právo</w:t>
      </w:r>
      <w:r>
        <w:rPr>
          <w:bCs/>
          <w:sz w:val="24"/>
        </w:rPr>
        <w:t xml:space="preserve"> (v souladu s ustanovením § 53 odst. 5 zákona)</w:t>
      </w:r>
      <w:r w:rsidRPr="007C0D09">
        <w:rPr>
          <w:bCs/>
          <w:sz w:val="24"/>
        </w:rPr>
        <w:t xml:space="preserve"> </w:t>
      </w:r>
      <w:r>
        <w:rPr>
          <w:bCs/>
          <w:sz w:val="24"/>
        </w:rPr>
        <w:t>uveřejnit</w:t>
      </w:r>
      <w:r w:rsidRPr="007C0D09">
        <w:rPr>
          <w:bCs/>
          <w:sz w:val="24"/>
        </w:rPr>
        <w:t xml:space="preserve"> </w:t>
      </w:r>
      <w:r>
        <w:rPr>
          <w:bCs/>
          <w:sz w:val="24"/>
        </w:rPr>
        <w:t>oznámení</w:t>
      </w:r>
      <w:r w:rsidRPr="007C0D09">
        <w:rPr>
          <w:bCs/>
          <w:sz w:val="24"/>
        </w:rPr>
        <w:t xml:space="preserve"> o vyloučení</w:t>
      </w:r>
      <w:r>
        <w:rPr>
          <w:bCs/>
          <w:sz w:val="24"/>
        </w:rPr>
        <w:t xml:space="preserve"> účastníka zadávacího řízení a oznámení o výběru dodavatele na svém profilu zadavatele. Takto uveřejněné písemnosti se považují za doručené všem účastníkům zadávacího řízení okamžikem jejich uveřejnění na profilu zadavatele.</w:t>
      </w:r>
    </w:p>
    <w:p w14:paraId="01298892" w14:textId="6966BDCE" w:rsidR="004A0AE9" w:rsidRDefault="004A0AE9" w:rsidP="00780134">
      <w:pPr>
        <w:autoSpaceDE w:val="0"/>
        <w:autoSpaceDN w:val="0"/>
        <w:adjustRightInd w:val="0"/>
        <w:ind w:left="142"/>
        <w:jc w:val="both"/>
        <w:rPr>
          <w:rFonts w:cs="Calibri"/>
          <w:sz w:val="24"/>
        </w:rPr>
      </w:pPr>
      <w:r>
        <w:rPr>
          <w:bCs/>
          <w:sz w:val="24"/>
        </w:rPr>
        <w:lastRenderedPageBreak/>
        <w:t xml:space="preserve">Oznámení o zrušení zadávacího řízení uveřejní zadavatel na profilu zadavatele do </w:t>
      </w:r>
      <w:r w:rsidR="006B67F9">
        <w:rPr>
          <w:bCs/>
          <w:sz w:val="24"/>
        </w:rPr>
        <w:t>3</w:t>
      </w:r>
      <w:r>
        <w:rPr>
          <w:bCs/>
          <w:sz w:val="24"/>
        </w:rPr>
        <w:t xml:space="preserve"> pracovních dnů od rozhodnutí o zrušení zadávacího řízení.</w:t>
      </w:r>
    </w:p>
    <w:p w14:paraId="3168FE64" w14:textId="77777777" w:rsidR="00C56B91" w:rsidRDefault="00C56B91" w:rsidP="00780134">
      <w:pPr>
        <w:autoSpaceDE w:val="0"/>
        <w:autoSpaceDN w:val="0"/>
        <w:adjustRightInd w:val="0"/>
        <w:ind w:left="142"/>
        <w:jc w:val="both"/>
        <w:rPr>
          <w:rFonts w:cs="Calibri"/>
          <w:sz w:val="24"/>
        </w:rPr>
      </w:pPr>
    </w:p>
    <w:p w14:paraId="23F40265" w14:textId="77777777" w:rsidR="00BF3405" w:rsidRDefault="00BF3405" w:rsidP="00780134">
      <w:pPr>
        <w:autoSpaceDE w:val="0"/>
        <w:autoSpaceDN w:val="0"/>
        <w:adjustRightInd w:val="0"/>
        <w:ind w:left="142"/>
        <w:jc w:val="both"/>
        <w:rPr>
          <w:rFonts w:cs="Calibri"/>
          <w:sz w:val="24"/>
        </w:rPr>
      </w:pPr>
    </w:p>
    <w:p w14:paraId="630CA748" w14:textId="77777777" w:rsidR="00C56B91" w:rsidRPr="00780134" w:rsidRDefault="00C56B91" w:rsidP="00780134">
      <w:pPr>
        <w:autoSpaceDE w:val="0"/>
        <w:autoSpaceDN w:val="0"/>
        <w:adjustRightInd w:val="0"/>
        <w:ind w:left="142"/>
        <w:jc w:val="both"/>
        <w:rPr>
          <w:rFonts w:cs="Calibri"/>
          <w:sz w:val="24"/>
        </w:rPr>
      </w:pPr>
    </w:p>
    <w:p w14:paraId="777A5B65" w14:textId="77777777" w:rsidR="009F19EF" w:rsidRDefault="00C56B91" w:rsidP="008F7F80">
      <w:pPr>
        <w:autoSpaceDE w:val="0"/>
        <w:autoSpaceDN w:val="0"/>
        <w:adjustRightInd w:val="0"/>
        <w:ind w:left="142"/>
        <w:jc w:val="both"/>
        <w:rPr>
          <w:rFonts w:cs="Calibri"/>
          <w:sz w:val="24"/>
        </w:rPr>
      </w:pPr>
      <w:r>
        <w:rPr>
          <w:rFonts w:cs="Calibri"/>
          <w:b/>
          <w:sz w:val="24"/>
          <w:u w:val="single"/>
        </w:rPr>
        <w:t>17. OSTATNÍ UJEDNÁNÍ</w:t>
      </w:r>
      <w:r w:rsidRPr="005778E6">
        <w:rPr>
          <w:rFonts w:cs="Calibri"/>
          <w:b/>
          <w:sz w:val="24"/>
          <w:u w:val="single"/>
        </w:rPr>
        <w:t>:</w:t>
      </w:r>
    </w:p>
    <w:p w14:paraId="2C1118F2" w14:textId="77777777" w:rsidR="007A2A28" w:rsidRDefault="007A2A28" w:rsidP="007A2A28">
      <w:pPr>
        <w:autoSpaceDE w:val="0"/>
        <w:autoSpaceDN w:val="0"/>
        <w:adjustRightInd w:val="0"/>
        <w:ind w:left="142"/>
        <w:jc w:val="both"/>
        <w:rPr>
          <w:rFonts w:cs="Calibri"/>
          <w:b/>
          <w:bCs/>
          <w:sz w:val="24"/>
          <w:u w:val="single"/>
        </w:rPr>
      </w:pPr>
    </w:p>
    <w:p w14:paraId="26F6BB15" w14:textId="2D6E7073" w:rsidR="00C56B91" w:rsidRPr="00090732" w:rsidRDefault="00C56B91" w:rsidP="00C56B91">
      <w:pPr>
        <w:pStyle w:val="Zkladntextodsazen"/>
        <w:widowControl/>
        <w:spacing w:line="240" w:lineRule="auto"/>
        <w:ind w:left="142"/>
        <w:jc w:val="both"/>
        <w:rPr>
          <w:sz w:val="24"/>
          <w:lang w:val="cs-CZ"/>
        </w:rPr>
      </w:pPr>
      <w:r w:rsidRPr="00DE34B0">
        <w:rPr>
          <w:sz w:val="24"/>
        </w:rPr>
        <w:t>Vybraný dodavatel je povinen v souladu s § 86</w:t>
      </w:r>
      <w:r>
        <w:rPr>
          <w:sz w:val="24"/>
          <w:lang w:val="cs-CZ"/>
        </w:rPr>
        <w:t xml:space="preserve"> a § 122 odst. 3</w:t>
      </w:r>
      <w:r w:rsidRPr="00DE34B0">
        <w:rPr>
          <w:sz w:val="24"/>
        </w:rPr>
        <w:t xml:space="preserve"> zákona před uzavřením smlouvy předložit zadavateli originály nebo ověřené kopie dokladů o kvalifikaci, pokud již nebyly v zadávacím řízení předloženy</w:t>
      </w:r>
      <w:r w:rsidRPr="00DE34B0">
        <w:rPr>
          <w:sz w:val="24"/>
          <w:lang w:val="cs-CZ"/>
        </w:rPr>
        <w:t xml:space="preserve">, předložení těchto dokladů je podmínkou uzavření smlouvy. Zadavatel vyloučí, v souladu s § 122 odst. </w:t>
      </w:r>
      <w:r w:rsidR="00233AAB">
        <w:rPr>
          <w:sz w:val="24"/>
          <w:lang w:val="cs-CZ"/>
        </w:rPr>
        <w:t>8</w:t>
      </w:r>
      <w:r w:rsidRPr="00DE34B0">
        <w:rPr>
          <w:sz w:val="24"/>
          <w:lang w:val="cs-CZ"/>
        </w:rPr>
        <w:t xml:space="preserve"> zákona, účastníka zadávacího řízení, který nepředloží výše uvedené doklady.</w:t>
      </w:r>
    </w:p>
    <w:p w14:paraId="64858137" w14:textId="4746C302" w:rsidR="002C4D87" w:rsidRDefault="002C4D87" w:rsidP="002C4D87">
      <w:pPr>
        <w:pStyle w:val="Zkladntextodsazen"/>
        <w:widowControl/>
        <w:spacing w:line="240" w:lineRule="auto"/>
        <w:ind w:left="142"/>
        <w:jc w:val="both"/>
        <w:rPr>
          <w:sz w:val="24"/>
          <w:lang w:val="cs-CZ"/>
        </w:rPr>
      </w:pPr>
      <w:r w:rsidRPr="000C4ECA">
        <w:rPr>
          <w:sz w:val="24"/>
          <w:lang w:val="cs-CZ"/>
        </w:rPr>
        <w:t>U vybraného dodavatele, je-li českou právnickou osobou, zadavatel zjistí údaje o jeho skutečném majiteli podle zákona upravujícího evidenci skutečných majitelů (dále jen „skutečný majitel“) z evidence skutečných majitelů podle téhož zákona. Zadavatel vyloučí vybraného dodavatele, je-li českou právnickou osobou, která má skutečného majitele, pokud nebylo výše uvedeným způsobem možné zjistit údaje o jeho skutečném majiteli z evidence skutečných majitelů; k zápisu zpřístupněnému v evidenci skutečných majitelů po odeslání oznámení o vyloučení dodavatele se nepřihlíží.</w:t>
      </w:r>
    </w:p>
    <w:p w14:paraId="0F859D56" w14:textId="4669D10C" w:rsidR="00C56B91" w:rsidRDefault="00C56B91" w:rsidP="002C4D87">
      <w:pPr>
        <w:pStyle w:val="Zkladntextodsazen"/>
        <w:widowControl/>
        <w:spacing w:line="240" w:lineRule="auto"/>
        <w:ind w:left="142"/>
        <w:jc w:val="both"/>
        <w:rPr>
          <w:sz w:val="24"/>
        </w:rPr>
      </w:pPr>
      <w:r w:rsidRPr="008A6FFD">
        <w:rPr>
          <w:sz w:val="24"/>
        </w:rPr>
        <w:t>Zadavatel před uzavřením smlouvy ověří z informací vedených v obchodním rejstříku, v souladu s § 48 odst. 9 zákona, zda vybraný dodavatel, který je akciovou společností nebo má právní formu obdobnou akciové společnosti, má vydány výlučně zaknihované akcie.</w:t>
      </w:r>
    </w:p>
    <w:p w14:paraId="13F1A830" w14:textId="62A6C244" w:rsidR="00C56B91" w:rsidRDefault="00C56B91" w:rsidP="00C56B91">
      <w:pPr>
        <w:autoSpaceDE w:val="0"/>
        <w:autoSpaceDN w:val="0"/>
        <w:adjustRightInd w:val="0"/>
        <w:ind w:left="142"/>
        <w:jc w:val="both"/>
        <w:rPr>
          <w:sz w:val="24"/>
        </w:rPr>
      </w:pPr>
      <w:r w:rsidRPr="008A6FFD">
        <w:rPr>
          <w:sz w:val="24"/>
        </w:rPr>
        <w:t>Pokud z informací vedených v obchodním rejstříku vyplyne naplnění důvodu pro vyloučení účastníka zadávacího řízení v souladu s § 48 odst. 7 zákona, zadavatel</w:t>
      </w:r>
      <w:r>
        <w:rPr>
          <w:sz w:val="24"/>
        </w:rPr>
        <w:t xml:space="preserve"> účastníka zadávacího řízení ze </w:t>
      </w:r>
      <w:r w:rsidRPr="008A6FFD">
        <w:rPr>
          <w:sz w:val="24"/>
        </w:rPr>
        <w:t xml:space="preserve">zadávacího řízení vyloučí. Toto </w:t>
      </w:r>
      <w:r w:rsidRPr="00EF7A9D">
        <w:rPr>
          <w:sz w:val="24"/>
        </w:rPr>
        <w:t>neplatí pro účastníka zadá</w:t>
      </w:r>
      <w:r>
        <w:rPr>
          <w:sz w:val="24"/>
        </w:rPr>
        <w:t>vacího řízení, pokud se jedná o </w:t>
      </w:r>
      <w:r w:rsidRPr="00EF7A9D">
        <w:rPr>
          <w:sz w:val="24"/>
        </w:rPr>
        <w:t>akciovou společnost, jejíž akcie v souhrnné jmenovité hodnotě 100% základního kapitálu jsou ve vlastnictví obce podle zákona o obcích nebo kraje podle zákona o krajích.</w:t>
      </w:r>
    </w:p>
    <w:p w14:paraId="327786CB" w14:textId="3246F9E4" w:rsidR="00D849ED" w:rsidRDefault="00D849ED" w:rsidP="00C56B91">
      <w:pPr>
        <w:autoSpaceDE w:val="0"/>
        <w:autoSpaceDN w:val="0"/>
        <w:adjustRightInd w:val="0"/>
        <w:ind w:left="142"/>
        <w:jc w:val="both"/>
        <w:rPr>
          <w:sz w:val="24"/>
        </w:rPr>
      </w:pPr>
    </w:p>
    <w:p w14:paraId="4470E74B" w14:textId="3271689F" w:rsidR="00D849ED" w:rsidRPr="00022659" w:rsidRDefault="00D849ED" w:rsidP="00022659">
      <w:pPr>
        <w:pStyle w:val="Odstavecseseznamem"/>
        <w:ind w:left="142"/>
        <w:contextualSpacing/>
        <w:jc w:val="both"/>
        <w:rPr>
          <w:rFonts w:eastAsia="Tahoma"/>
        </w:rPr>
      </w:pPr>
      <w:r w:rsidRPr="00022659">
        <w:rPr>
          <w:rFonts w:eastAsia="Tahoma"/>
        </w:rPr>
        <w:t xml:space="preserve">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 </w:t>
      </w:r>
    </w:p>
    <w:p w14:paraId="1E506385" w14:textId="2FE4F623" w:rsidR="00D849ED" w:rsidRPr="00022659" w:rsidRDefault="00D849ED" w:rsidP="00D849ED">
      <w:pPr>
        <w:pStyle w:val="Odstavecseseznamem"/>
        <w:ind w:left="720"/>
        <w:contextualSpacing/>
        <w:jc w:val="both"/>
        <w:rPr>
          <w:rFonts w:eastAsia="Tahoma"/>
        </w:rPr>
      </w:pPr>
    </w:p>
    <w:p w14:paraId="31B3176E" w14:textId="77777777" w:rsidR="00D849ED" w:rsidRPr="00022659" w:rsidRDefault="00D849ED" w:rsidP="00022659">
      <w:pPr>
        <w:pStyle w:val="Zkladntext"/>
        <w:spacing w:after="0" w:line="240" w:lineRule="auto"/>
        <w:ind w:left="142"/>
        <w:jc w:val="both"/>
        <w:rPr>
          <w:sz w:val="24"/>
          <w:lang w:val="cs-CZ"/>
        </w:rPr>
      </w:pPr>
      <w:r w:rsidRPr="00022659">
        <w:rPr>
          <w:sz w:val="24"/>
          <w:lang w:val="cs-CZ"/>
        </w:rPr>
        <w:t>Zhotovitel uvede cenu za práce a dodávky, které podle jeho odborného názoru jsou nezbytné pro dokončení díla, ale předložený položkový soupis prací je neobsahuje, a k rozpočtu poté přiloží samostatný soupis těchto prací a dodávek. Pokud tak neučiní, má se za to, že oceněný rozpočet obsahuje všechny práce a dodávky nezbytné k řádnému dokončení díla podle zadávacích podmínek.</w:t>
      </w:r>
    </w:p>
    <w:p w14:paraId="7DC37A60" w14:textId="77777777" w:rsidR="00D849ED" w:rsidRPr="00022659" w:rsidRDefault="00D849ED" w:rsidP="00D849ED">
      <w:pPr>
        <w:pStyle w:val="Odstavecseseznamem"/>
        <w:ind w:left="720"/>
        <w:contextualSpacing/>
        <w:jc w:val="both"/>
        <w:rPr>
          <w:rFonts w:eastAsia="Tahoma"/>
        </w:rPr>
      </w:pPr>
    </w:p>
    <w:p w14:paraId="67ED7731" w14:textId="77777777" w:rsidR="00D849ED" w:rsidRPr="00173499" w:rsidRDefault="00D849ED" w:rsidP="00C56B91">
      <w:pPr>
        <w:autoSpaceDE w:val="0"/>
        <w:autoSpaceDN w:val="0"/>
        <w:adjustRightInd w:val="0"/>
        <w:ind w:left="142"/>
        <w:jc w:val="both"/>
        <w:rPr>
          <w:rFonts w:cs="Calibri"/>
          <w:b/>
          <w:bCs/>
          <w:sz w:val="24"/>
          <w:u w:val="single"/>
        </w:rPr>
      </w:pPr>
    </w:p>
    <w:p w14:paraId="38CDF8E7" w14:textId="77777777" w:rsidR="00C56B91" w:rsidRDefault="00C56B91" w:rsidP="007A2A28">
      <w:pPr>
        <w:autoSpaceDE w:val="0"/>
        <w:autoSpaceDN w:val="0"/>
        <w:adjustRightInd w:val="0"/>
        <w:ind w:left="142"/>
        <w:jc w:val="both"/>
        <w:rPr>
          <w:rFonts w:cs="Calibri"/>
          <w:sz w:val="24"/>
        </w:rPr>
      </w:pPr>
    </w:p>
    <w:p w14:paraId="50D289FD" w14:textId="77777777" w:rsidR="00DE6479" w:rsidRDefault="00DE6479" w:rsidP="007A2A28">
      <w:pPr>
        <w:autoSpaceDE w:val="0"/>
        <w:autoSpaceDN w:val="0"/>
        <w:adjustRightInd w:val="0"/>
        <w:ind w:left="142"/>
        <w:jc w:val="both"/>
        <w:rPr>
          <w:sz w:val="24"/>
        </w:rPr>
      </w:pPr>
      <w:r w:rsidRPr="00090732">
        <w:rPr>
          <w:sz w:val="24"/>
        </w:rPr>
        <w:t>V případě, že vznikne rozpor mezi údaji o veřejné zakázce obsaženými v různých částech zadávací dokumentace, jsou pro zpracování nabídky podstatné údaje obsažené v obchodních podmínkách (návrhu</w:t>
      </w:r>
      <w:r>
        <w:rPr>
          <w:sz w:val="24"/>
        </w:rPr>
        <w:t xml:space="preserve"> k</w:t>
      </w:r>
      <w:r w:rsidRPr="00090732">
        <w:rPr>
          <w:sz w:val="24"/>
        </w:rPr>
        <w:t>upní smlouvy).</w:t>
      </w:r>
    </w:p>
    <w:p w14:paraId="3804811B" w14:textId="77777777" w:rsidR="00DE6479" w:rsidRDefault="00DE6479" w:rsidP="007A2A28">
      <w:pPr>
        <w:autoSpaceDE w:val="0"/>
        <w:autoSpaceDN w:val="0"/>
        <w:adjustRightInd w:val="0"/>
        <w:ind w:left="142"/>
        <w:jc w:val="both"/>
        <w:rPr>
          <w:sz w:val="24"/>
        </w:rPr>
      </w:pPr>
    </w:p>
    <w:p w14:paraId="1FD9CC9E" w14:textId="67901333" w:rsidR="00DE6479" w:rsidRDefault="00DE6479" w:rsidP="00DE6479">
      <w:pPr>
        <w:spacing w:after="120" w:line="240" w:lineRule="auto"/>
        <w:ind w:left="142"/>
        <w:jc w:val="both"/>
        <w:rPr>
          <w:bCs/>
          <w:sz w:val="24"/>
        </w:rPr>
      </w:pPr>
      <w:r w:rsidRPr="00090732">
        <w:rPr>
          <w:sz w:val="24"/>
        </w:rPr>
        <w:t xml:space="preserve">Účastník zadávacího řízení podáním nabídky na veřejnou </w:t>
      </w:r>
      <w:r w:rsidRPr="00DE6479">
        <w:rPr>
          <w:sz w:val="24"/>
        </w:rPr>
        <w:t>zakázku</w:t>
      </w:r>
      <w:r w:rsidRPr="00DE6479">
        <w:rPr>
          <w:b/>
          <w:sz w:val="24"/>
        </w:rPr>
        <w:t xml:space="preserve"> „</w:t>
      </w:r>
      <w:r w:rsidR="00B8244C" w:rsidRPr="00B8244C">
        <w:rPr>
          <w:b/>
          <w:sz w:val="24"/>
        </w:rPr>
        <w:t>Odborné oše</w:t>
      </w:r>
      <w:r w:rsidR="00FF3510">
        <w:rPr>
          <w:b/>
          <w:sz w:val="24"/>
        </w:rPr>
        <w:t>tření a revitalizace stromů 2024</w:t>
      </w:r>
      <w:r w:rsidRPr="00DE6479">
        <w:rPr>
          <w:b/>
          <w:sz w:val="24"/>
        </w:rPr>
        <w:t>“</w:t>
      </w:r>
      <w:r w:rsidRPr="00DE6479">
        <w:rPr>
          <w:sz w:val="24"/>
        </w:rPr>
        <w:t xml:space="preserve"> uděluje zadavateli výslovný souhlas se zveřejněním</w:t>
      </w:r>
      <w:r w:rsidRPr="00090732">
        <w:rPr>
          <w:bCs/>
          <w:sz w:val="24"/>
        </w:rPr>
        <w:t xml:space="preserve"> podmínek jeho nabídky v rozsahu a za podmínek vyplývajících z ustanovení příslušných právních předpisů (zejména zákona č. 106/1999 Sb., o svobodném přístupu k  informacím, ve znění pozdějších předpisů).</w:t>
      </w:r>
    </w:p>
    <w:p w14:paraId="018B7AC8" w14:textId="77777777" w:rsidR="00DE6479" w:rsidRDefault="00DE6479" w:rsidP="00DE6479">
      <w:pPr>
        <w:autoSpaceDE w:val="0"/>
        <w:autoSpaceDN w:val="0"/>
        <w:adjustRightInd w:val="0"/>
        <w:ind w:left="142"/>
        <w:jc w:val="both"/>
        <w:rPr>
          <w:bCs/>
          <w:sz w:val="24"/>
        </w:rPr>
      </w:pPr>
      <w:r w:rsidRPr="00090732">
        <w:rPr>
          <w:bCs/>
          <w:sz w:val="24"/>
        </w:rPr>
        <w:lastRenderedPageBreak/>
        <w:t>Zadavatel se zavazuje, že vyjma skutečností uvedených v předchozí větě považuje informace o účastnících zadávacího řízení získané při tomto zadávacím řízení za důvěrné.</w:t>
      </w:r>
    </w:p>
    <w:p w14:paraId="5EF1F2AB" w14:textId="77777777" w:rsidR="00DE6479" w:rsidRDefault="00DE6479" w:rsidP="00DE6479">
      <w:pPr>
        <w:autoSpaceDE w:val="0"/>
        <w:autoSpaceDN w:val="0"/>
        <w:adjustRightInd w:val="0"/>
        <w:ind w:left="142"/>
        <w:jc w:val="both"/>
        <w:rPr>
          <w:bCs/>
          <w:sz w:val="24"/>
        </w:rPr>
      </w:pPr>
    </w:p>
    <w:p w14:paraId="02F763D1" w14:textId="77777777" w:rsidR="00DE6479" w:rsidRDefault="00DE6479" w:rsidP="00DE6479">
      <w:pPr>
        <w:autoSpaceDE w:val="0"/>
        <w:autoSpaceDN w:val="0"/>
        <w:adjustRightInd w:val="0"/>
        <w:ind w:left="142"/>
        <w:jc w:val="both"/>
        <w:rPr>
          <w:rFonts w:cs="Calibri"/>
          <w:sz w:val="24"/>
        </w:rPr>
      </w:pPr>
    </w:p>
    <w:p w14:paraId="67BCF1C2" w14:textId="77777777" w:rsidR="00DE6479" w:rsidRDefault="00DE6479" w:rsidP="00DE6479">
      <w:pPr>
        <w:autoSpaceDE w:val="0"/>
        <w:autoSpaceDN w:val="0"/>
        <w:adjustRightInd w:val="0"/>
        <w:ind w:left="142"/>
        <w:jc w:val="both"/>
        <w:rPr>
          <w:rFonts w:cs="Calibri"/>
          <w:sz w:val="24"/>
        </w:rPr>
      </w:pPr>
      <w:r>
        <w:rPr>
          <w:rFonts w:cs="Calibri"/>
          <w:b/>
          <w:sz w:val="24"/>
          <w:u w:val="single"/>
        </w:rPr>
        <w:t>18. PRÁVA ZADAVATELE</w:t>
      </w:r>
      <w:r w:rsidRPr="005778E6">
        <w:rPr>
          <w:rFonts w:cs="Calibri"/>
          <w:b/>
          <w:sz w:val="24"/>
          <w:u w:val="single"/>
        </w:rPr>
        <w:t>:</w:t>
      </w:r>
    </w:p>
    <w:p w14:paraId="56939F75" w14:textId="77777777" w:rsidR="007A2A28" w:rsidRDefault="007A2A28" w:rsidP="007A2A28">
      <w:pPr>
        <w:autoSpaceDE w:val="0"/>
        <w:autoSpaceDN w:val="0"/>
        <w:adjustRightInd w:val="0"/>
        <w:ind w:left="142"/>
        <w:jc w:val="both"/>
        <w:rPr>
          <w:rFonts w:cs="Calibri"/>
          <w:sz w:val="24"/>
        </w:rPr>
      </w:pPr>
    </w:p>
    <w:p w14:paraId="78591F45" w14:textId="77777777" w:rsidR="00DE6479" w:rsidRPr="00090732" w:rsidRDefault="00DE6479" w:rsidP="00DE6479">
      <w:pPr>
        <w:pStyle w:val="Odstavecodsazen"/>
        <w:tabs>
          <w:tab w:val="clear" w:pos="1699"/>
        </w:tabs>
        <w:spacing w:after="120" w:line="240" w:lineRule="auto"/>
        <w:ind w:left="142" w:firstLine="0"/>
      </w:pPr>
      <w:r w:rsidRPr="00090732">
        <w:t>Zadavatel si vyhrazuje právo:</w:t>
      </w:r>
    </w:p>
    <w:p w14:paraId="0E119D1F" w14:textId="77777777" w:rsidR="00DE6479" w:rsidRDefault="00DE6479" w:rsidP="00DE6479">
      <w:pPr>
        <w:pStyle w:val="Odstavecodsazen"/>
        <w:tabs>
          <w:tab w:val="clear" w:pos="1699"/>
          <w:tab w:val="left" w:pos="426"/>
        </w:tabs>
        <w:spacing w:after="120" w:line="240" w:lineRule="auto"/>
        <w:ind w:left="426" w:hanging="284"/>
      </w:pPr>
      <w:r w:rsidRPr="00090732">
        <w:rPr>
          <w:b/>
        </w:rPr>
        <w:t xml:space="preserve">- </w:t>
      </w:r>
      <w:r>
        <w:rPr>
          <w:b/>
        </w:rPr>
        <w:tab/>
      </w:r>
      <w:r w:rsidRPr="00090732">
        <w:t>před rozhodnutím o přidělení veřejné zakázky ověřit skutečnosti de</w:t>
      </w:r>
      <w:r>
        <w:t xml:space="preserve">klarované účastníkem </w:t>
      </w:r>
      <w:r w:rsidRPr="00090732">
        <w:t>zadávacího řízení v nabídce;</w:t>
      </w:r>
    </w:p>
    <w:p w14:paraId="54C555E6" w14:textId="77777777" w:rsidR="00DE6479" w:rsidRPr="00090732" w:rsidRDefault="00DE6479" w:rsidP="00DE6479">
      <w:pPr>
        <w:pStyle w:val="Odstavecodsazen"/>
        <w:tabs>
          <w:tab w:val="clear" w:pos="1699"/>
        </w:tabs>
        <w:spacing w:after="20" w:line="240" w:lineRule="auto"/>
        <w:ind w:left="426" w:hanging="284"/>
      </w:pPr>
      <w:r>
        <w:t>-</w:t>
      </w:r>
      <w:r w:rsidR="0099312F">
        <w:tab/>
      </w:r>
      <w:r w:rsidRPr="00090732">
        <w:t>umožnit účastníku zadávacího řízení do konce lhůty pro</w:t>
      </w:r>
      <w:r>
        <w:t xml:space="preserve"> podávání nabídek zpětvzetí své </w:t>
      </w:r>
      <w:r w:rsidRPr="00090732">
        <w:t>nabídky;</w:t>
      </w:r>
    </w:p>
    <w:p w14:paraId="317D35C4" w14:textId="77777777" w:rsidR="00DE6479" w:rsidRPr="00090732" w:rsidRDefault="00DE6479" w:rsidP="00DE6479">
      <w:pPr>
        <w:pStyle w:val="Odstavecodsazen"/>
        <w:tabs>
          <w:tab w:val="clear" w:pos="1699"/>
        </w:tabs>
        <w:spacing w:after="20" w:line="240" w:lineRule="auto"/>
        <w:ind w:left="426" w:hanging="284"/>
      </w:pPr>
      <w:r>
        <w:t xml:space="preserve">- </w:t>
      </w:r>
      <w:r>
        <w:tab/>
      </w:r>
      <w:r w:rsidRPr="00090732">
        <w:t>vyloučit účastníky zadávacího řízení v souladu se zněním zákona;</w:t>
      </w:r>
    </w:p>
    <w:p w14:paraId="2B84788C" w14:textId="77777777" w:rsidR="00DE6479" w:rsidRPr="00DE6479" w:rsidRDefault="00DE6479" w:rsidP="00DE6479">
      <w:pPr>
        <w:autoSpaceDE w:val="0"/>
        <w:autoSpaceDN w:val="0"/>
        <w:adjustRightInd w:val="0"/>
        <w:ind w:left="426" w:hanging="284"/>
        <w:jc w:val="both"/>
        <w:rPr>
          <w:sz w:val="24"/>
        </w:rPr>
      </w:pPr>
      <w:r w:rsidRPr="00DE6479">
        <w:rPr>
          <w:sz w:val="24"/>
        </w:rPr>
        <w:t>-</w:t>
      </w:r>
      <w:r>
        <w:rPr>
          <w:sz w:val="24"/>
        </w:rPr>
        <w:tab/>
      </w:r>
      <w:r w:rsidRPr="00DE6479">
        <w:rPr>
          <w:sz w:val="24"/>
        </w:rPr>
        <w:t>změnit, případně zrušit toto zadávací řízení v souladu se zněním zákona.</w:t>
      </w:r>
    </w:p>
    <w:p w14:paraId="0836F1C3" w14:textId="77777777" w:rsidR="00E93C4E" w:rsidRDefault="00E93C4E" w:rsidP="00DE6479">
      <w:pPr>
        <w:pStyle w:val="Odstavecodsazen"/>
        <w:ind w:left="142" w:firstLine="0"/>
      </w:pPr>
    </w:p>
    <w:p w14:paraId="3EE58B4C" w14:textId="77777777" w:rsidR="00E93C4E" w:rsidRDefault="00E93C4E" w:rsidP="00DE6479">
      <w:pPr>
        <w:pStyle w:val="Odstavecodsazen"/>
        <w:ind w:left="142" w:firstLine="0"/>
      </w:pPr>
    </w:p>
    <w:p w14:paraId="071DCB10" w14:textId="77777777" w:rsidR="00E93C4E" w:rsidRDefault="00E93C4E" w:rsidP="00DE6479">
      <w:pPr>
        <w:pStyle w:val="Odstavecodsazen"/>
        <w:ind w:left="142" w:firstLine="0"/>
      </w:pPr>
    </w:p>
    <w:p w14:paraId="1D03E03C" w14:textId="77777777" w:rsidR="00E93C4E" w:rsidRDefault="00E93C4E" w:rsidP="00DE6479">
      <w:pPr>
        <w:pStyle w:val="Odstavecodsazen"/>
        <w:ind w:left="142" w:firstLine="0"/>
      </w:pPr>
    </w:p>
    <w:p w14:paraId="38BE12D9" w14:textId="77777777" w:rsidR="00DE6479" w:rsidRDefault="00DE6479" w:rsidP="00DE6479">
      <w:pPr>
        <w:pStyle w:val="Odstavecodsazen"/>
        <w:ind w:left="284" w:firstLine="0"/>
      </w:pPr>
    </w:p>
    <w:p w14:paraId="6EE5D962" w14:textId="77777777" w:rsidR="00DE6479" w:rsidRPr="00DE6479" w:rsidRDefault="00DE6479" w:rsidP="00DE6479">
      <w:pPr>
        <w:pStyle w:val="Zkladntext"/>
        <w:ind w:left="142" w:right="170"/>
        <w:jc w:val="both"/>
        <w:rPr>
          <w:sz w:val="24"/>
          <w:lang w:val="cs-CZ"/>
        </w:rPr>
      </w:pPr>
      <w:r w:rsidRPr="00DE6479">
        <w:rPr>
          <w:sz w:val="24"/>
          <w:lang w:val="cs-CZ"/>
        </w:rPr>
        <w:t>Vztahy neupravené zadávací dokumentací se v případě nejasností řídí ustanoveními zákona č. 134/2016 Sb. o zadávání veřejných zakázek.</w:t>
      </w:r>
    </w:p>
    <w:p w14:paraId="02D17A8B" w14:textId="77777777" w:rsidR="00DE6479" w:rsidRDefault="00DE6479" w:rsidP="001404D1">
      <w:pPr>
        <w:pStyle w:val="Zkladntext"/>
        <w:ind w:left="142" w:right="170"/>
        <w:jc w:val="both"/>
        <w:rPr>
          <w:sz w:val="24"/>
          <w:highlight w:val="yellow"/>
          <w:lang w:val="cs-CZ"/>
        </w:rPr>
      </w:pPr>
    </w:p>
    <w:p w14:paraId="3956D660" w14:textId="14C4D72D" w:rsidR="001404D1" w:rsidRPr="009B3E68" w:rsidRDefault="000D3520" w:rsidP="001404D1">
      <w:pPr>
        <w:pStyle w:val="Zkladntext"/>
        <w:ind w:left="142" w:right="170"/>
        <w:jc w:val="both"/>
        <w:rPr>
          <w:sz w:val="24"/>
          <w:lang w:val="cs-CZ"/>
        </w:rPr>
      </w:pPr>
      <w:r w:rsidRPr="00F83E93">
        <w:rPr>
          <w:sz w:val="24"/>
        </w:rPr>
        <w:t>V</w:t>
      </w:r>
      <w:r w:rsidR="006B6B62" w:rsidRPr="00F83E93">
        <w:rPr>
          <w:sz w:val="24"/>
        </w:rPr>
        <w:t> Havlíčkově Brodě</w:t>
      </w:r>
      <w:r w:rsidR="00831195" w:rsidRPr="00F83E93">
        <w:rPr>
          <w:sz w:val="24"/>
        </w:rPr>
        <w:t xml:space="preserve"> dne </w:t>
      </w:r>
      <w:r w:rsidR="00FF3510">
        <w:rPr>
          <w:sz w:val="24"/>
          <w:lang w:val="cs-CZ"/>
        </w:rPr>
        <w:t>22.4</w:t>
      </w:r>
      <w:r w:rsidR="008E432B" w:rsidRPr="008E432B">
        <w:rPr>
          <w:sz w:val="24"/>
          <w:lang w:val="cs-CZ"/>
        </w:rPr>
        <w:t>.</w:t>
      </w:r>
      <w:r w:rsidR="00FF3510">
        <w:rPr>
          <w:sz w:val="24"/>
          <w:lang w:val="cs-CZ"/>
        </w:rPr>
        <w:t xml:space="preserve"> 2024</w:t>
      </w:r>
    </w:p>
    <w:p w14:paraId="536AFD57" w14:textId="77777777" w:rsidR="001404D1" w:rsidRPr="00CC48DD" w:rsidRDefault="001404D1" w:rsidP="001404D1">
      <w:pPr>
        <w:ind w:left="142" w:right="127"/>
        <w:rPr>
          <w:rFonts w:ascii="Arial" w:hAnsi="Arial" w:cs="Arial"/>
          <w:sz w:val="22"/>
          <w:szCs w:val="22"/>
        </w:rPr>
      </w:pPr>
    </w:p>
    <w:p w14:paraId="4A85C2A1" w14:textId="77777777" w:rsidR="001404D1" w:rsidRPr="00CC48DD" w:rsidRDefault="001404D1" w:rsidP="001404D1">
      <w:pPr>
        <w:ind w:left="142" w:right="127"/>
        <w:rPr>
          <w:rFonts w:ascii="Arial" w:hAnsi="Arial" w:cs="Arial"/>
          <w:sz w:val="22"/>
          <w:szCs w:val="22"/>
        </w:rPr>
      </w:pPr>
    </w:p>
    <w:p w14:paraId="08887408" w14:textId="77777777" w:rsidR="001404D1" w:rsidRPr="00CC48DD" w:rsidRDefault="001404D1" w:rsidP="001404D1">
      <w:pPr>
        <w:ind w:left="142" w:right="127"/>
        <w:rPr>
          <w:rFonts w:ascii="Arial" w:hAnsi="Arial" w:cs="Arial"/>
          <w:sz w:val="22"/>
          <w:szCs w:val="22"/>
        </w:rPr>
      </w:pPr>
    </w:p>
    <w:p w14:paraId="71EF51ED" w14:textId="0A9A7A85" w:rsidR="0029637D" w:rsidRPr="0029637D" w:rsidRDefault="001404D1" w:rsidP="0029637D">
      <w:pPr>
        <w:rPr>
          <w:rFonts w:ascii="Arial" w:eastAsia="Calibri" w:hAnsi="Arial" w:cs="Arial"/>
          <w:szCs w:val="20"/>
          <w:lang w:eastAsia="en-US"/>
        </w:rPr>
      </w:pPr>
      <w:r w:rsidRPr="00CC48DD">
        <w:rPr>
          <w:rFonts w:ascii="Arial" w:hAnsi="Arial" w:cs="Arial"/>
          <w:sz w:val="22"/>
          <w:szCs w:val="22"/>
        </w:rPr>
        <w:tab/>
      </w:r>
      <w:r w:rsidR="006B6B62" w:rsidRPr="00CC48DD">
        <w:rPr>
          <w:rFonts w:ascii="Arial" w:hAnsi="Arial" w:cs="Arial"/>
          <w:sz w:val="22"/>
          <w:szCs w:val="22"/>
        </w:rPr>
        <w:tab/>
        <w:t xml:space="preserve">  </w:t>
      </w:r>
      <w:r w:rsidR="0029637D">
        <w:rPr>
          <w:rFonts w:ascii="Arial" w:hAnsi="Arial" w:cs="Arial"/>
          <w:sz w:val="22"/>
          <w:szCs w:val="22"/>
        </w:rPr>
        <w:t xml:space="preserve">                                                                       </w:t>
      </w:r>
      <w:r w:rsidR="006B6B62" w:rsidRPr="00CC48DD">
        <w:rPr>
          <w:rFonts w:ascii="Arial" w:hAnsi="Arial" w:cs="Arial"/>
          <w:sz w:val="22"/>
          <w:szCs w:val="22"/>
        </w:rPr>
        <w:t xml:space="preserve">  </w:t>
      </w:r>
      <w:r w:rsidR="0029637D" w:rsidRPr="0029637D">
        <w:rPr>
          <w:rFonts w:ascii="Arial" w:eastAsia="Calibri" w:hAnsi="Arial" w:cs="Arial"/>
          <w:szCs w:val="20"/>
          <w:lang w:eastAsia="en-US"/>
        </w:rPr>
        <w:t>PhDr. Václav Lacina LL.M.</w:t>
      </w:r>
    </w:p>
    <w:p w14:paraId="0526E40B" w14:textId="77777777" w:rsidR="0029637D" w:rsidRPr="0029637D" w:rsidRDefault="0029637D" w:rsidP="0029637D">
      <w:pPr>
        <w:widowControl/>
        <w:suppressAutoHyphens w:val="0"/>
        <w:spacing w:line="240" w:lineRule="auto"/>
        <w:jc w:val="both"/>
        <w:rPr>
          <w:rFonts w:ascii="Arial" w:eastAsia="Calibri" w:hAnsi="Arial" w:cs="Arial"/>
          <w:szCs w:val="20"/>
          <w:lang w:eastAsia="en-US"/>
        </w:rPr>
      </w:pPr>
      <w:r w:rsidRPr="0029637D">
        <w:rPr>
          <w:rFonts w:ascii="Arial" w:eastAsia="Calibri" w:hAnsi="Arial" w:cs="Arial"/>
          <w:szCs w:val="20"/>
          <w:lang w:eastAsia="en-US"/>
        </w:rPr>
        <w:tab/>
      </w:r>
      <w:r w:rsidRPr="0029637D">
        <w:rPr>
          <w:rFonts w:ascii="Arial" w:eastAsia="Calibri" w:hAnsi="Arial" w:cs="Arial"/>
          <w:szCs w:val="20"/>
          <w:lang w:eastAsia="en-US"/>
        </w:rPr>
        <w:tab/>
      </w:r>
      <w:r w:rsidRPr="0029637D">
        <w:rPr>
          <w:rFonts w:ascii="Arial" w:eastAsia="Calibri" w:hAnsi="Arial" w:cs="Arial"/>
          <w:szCs w:val="20"/>
          <w:lang w:eastAsia="en-US"/>
        </w:rPr>
        <w:tab/>
      </w:r>
      <w:r w:rsidRPr="0029637D">
        <w:rPr>
          <w:rFonts w:ascii="Arial" w:eastAsia="Calibri" w:hAnsi="Arial" w:cs="Arial"/>
          <w:szCs w:val="20"/>
          <w:lang w:eastAsia="en-US"/>
        </w:rPr>
        <w:tab/>
      </w:r>
      <w:r w:rsidRPr="0029637D">
        <w:rPr>
          <w:rFonts w:ascii="Arial" w:eastAsia="Calibri" w:hAnsi="Arial" w:cs="Arial"/>
          <w:szCs w:val="20"/>
          <w:lang w:eastAsia="en-US"/>
        </w:rPr>
        <w:tab/>
      </w:r>
      <w:r w:rsidRPr="0029637D">
        <w:rPr>
          <w:rFonts w:ascii="Arial" w:eastAsia="Calibri" w:hAnsi="Arial" w:cs="Arial"/>
          <w:szCs w:val="20"/>
          <w:lang w:eastAsia="en-US"/>
        </w:rPr>
        <w:tab/>
      </w:r>
      <w:r w:rsidRPr="0029637D">
        <w:rPr>
          <w:rFonts w:ascii="Arial" w:eastAsia="Calibri" w:hAnsi="Arial" w:cs="Arial"/>
          <w:szCs w:val="20"/>
          <w:lang w:eastAsia="en-US"/>
        </w:rPr>
        <w:tab/>
        <w:t xml:space="preserve">                          ředitel organizace</w:t>
      </w:r>
    </w:p>
    <w:p w14:paraId="5FC3E081" w14:textId="527BC988" w:rsidR="00BB2931" w:rsidRDefault="00BB2931" w:rsidP="0029637D">
      <w:pPr>
        <w:tabs>
          <w:tab w:val="center" w:pos="5670"/>
        </w:tabs>
        <w:ind w:left="142" w:right="127"/>
        <w:rPr>
          <w:sz w:val="24"/>
        </w:rPr>
      </w:pPr>
    </w:p>
    <w:p w14:paraId="788895BE" w14:textId="77777777" w:rsidR="00BB2931" w:rsidRDefault="00BB2931" w:rsidP="001404D1">
      <w:pPr>
        <w:tabs>
          <w:tab w:val="center" w:pos="5670"/>
        </w:tabs>
        <w:ind w:right="127"/>
        <w:rPr>
          <w:sz w:val="24"/>
        </w:rPr>
      </w:pPr>
    </w:p>
    <w:p w14:paraId="2AE594E8" w14:textId="77777777" w:rsidR="00BB2931" w:rsidRPr="00F25249" w:rsidRDefault="00BB2931" w:rsidP="00BB2931">
      <w:pPr>
        <w:pStyle w:val="Odstavecodsazen"/>
        <w:ind w:left="0" w:firstLine="0"/>
      </w:pPr>
      <w:r w:rsidRPr="006C549C">
        <w:t>Přílohy:</w:t>
      </w:r>
    </w:p>
    <w:p w14:paraId="0C8D11D5" w14:textId="77777777" w:rsidR="006D1E28" w:rsidRDefault="006D1E28" w:rsidP="00BB2931">
      <w:pPr>
        <w:pStyle w:val="Odstavecodsazen"/>
        <w:ind w:left="0" w:firstLine="0"/>
        <w:rPr>
          <w:sz w:val="22"/>
          <w:szCs w:val="22"/>
        </w:rPr>
      </w:pPr>
    </w:p>
    <w:p w14:paraId="448E5DED" w14:textId="1E931B5A" w:rsidR="00BB2931" w:rsidRDefault="00BB2931" w:rsidP="00BB2931">
      <w:pPr>
        <w:pStyle w:val="Odstavecodsazen"/>
        <w:ind w:left="0" w:firstLine="0"/>
        <w:rPr>
          <w:sz w:val="22"/>
          <w:szCs w:val="22"/>
        </w:rPr>
      </w:pPr>
      <w:r w:rsidRPr="0073327C">
        <w:rPr>
          <w:sz w:val="22"/>
          <w:szCs w:val="22"/>
        </w:rPr>
        <w:t>Příloha č. 1 Krycí list nabídky (na profilu zadavatele)</w:t>
      </w:r>
    </w:p>
    <w:p w14:paraId="24B6182E" w14:textId="33B2E54D" w:rsidR="00BB2931" w:rsidRDefault="00BB2931" w:rsidP="00BB2931">
      <w:pPr>
        <w:tabs>
          <w:tab w:val="center" w:pos="5670"/>
        </w:tabs>
        <w:ind w:right="127"/>
        <w:rPr>
          <w:sz w:val="22"/>
          <w:szCs w:val="22"/>
        </w:rPr>
      </w:pPr>
      <w:r>
        <w:rPr>
          <w:sz w:val="22"/>
          <w:szCs w:val="22"/>
        </w:rPr>
        <w:t>Příloha č. 2</w:t>
      </w:r>
      <w:r w:rsidRPr="0073327C">
        <w:rPr>
          <w:sz w:val="22"/>
          <w:szCs w:val="22"/>
        </w:rPr>
        <w:t xml:space="preserve"> </w:t>
      </w:r>
      <w:r w:rsidR="006D1E28" w:rsidRPr="006D1E28">
        <w:rPr>
          <w:sz w:val="22"/>
          <w:szCs w:val="22"/>
        </w:rPr>
        <w:t xml:space="preserve">Obchodní podmínky ve znění návrhu smlouvy o dílo </w:t>
      </w:r>
      <w:r w:rsidRPr="0073327C">
        <w:rPr>
          <w:sz w:val="22"/>
          <w:szCs w:val="22"/>
        </w:rPr>
        <w:t>(</w:t>
      </w:r>
      <w:r>
        <w:rPr>
          <w:sz w:val="22"/>
          <w:szCs w:val="22"/>
        </w:rPr>
        <w:t>na profilu zadavatele</w:t>
      </w:r>
      <w:r w:rsidRPr="0073327C">
        <w:rPr>
          <w:sz w:val="22"/>
          <w:szCs w:val="22"/>
        </w:rPr>
        <w:t>)</w:t>
      </w:r>
    </w:p>
    <w:p w14:paraId="78CA5055" w14:textId="21C2B5B8" w:rsidR="004A4118" w:rsidRDefault="004A4118" w:rsidP="006D1E28">
      <w:pPr>
        <w:tabs>
          <w:tab w:val="center" w:pos="5670"/>
        </w:tabs>
        <w:ind w:right="127"/>
        <w:rPr>
          <w:ins w:id="1" w:author="Bukač Jiří" w:date="2024-04-23T12:58:00Z"/>
          <w:sz w:val="22"/>
          <w:szCs w:val="22"/>
        </w:rPr>
      </w:pPr>
      <w:r w:rsidRPr="006D1E28">
        <w:rPr>
          <w:sz w:val="22"/>
          <w:szCs w:val="22"/>
        </w:rPr>
        <w:t xml:space="preserve">Příloha </w:t>
      </w:r>
      <w:proofErr w:type="gramStart"/>
      <w:r w:rsidRPr="006D1E28">
        <w:rPr>
          <w:sz w:val="22"/>
          <w:szCs w:val="22"/>
        </w:rPr>
        <w:t>č. 3</w:t>
      </w:r>
      <w:r w:rsidRPr="00800077">
        <w:rPr>
          <w:sz w:val="22"/>
          <w:szCs w:val="22"/>
        </w:rPr>
        <w:t xml:space="preserve"> </w:t>
      </w:r>
      <w:r w:rsidR="006D1E28" w:rsidRPr="006D1E28">
        <w:rPr>
          <w:sz w:val="22"/>
          <w:szCs w:val="22"/>
        </w:rPr>
        <w:t>Soupis</w:t>
      </w:r>
      <w:proofErr w:type="gramEnd"/>
      <w:r w:rsidR="006D1E28" w:rsidRPr="006D1E28">
        <w:rPr>
          <w:sz w:val="22"/>
          <w:szCs w:val="22"/>
        </w:rPr>
        <w:t xml:space="preserve"> prací, dodávek a služeb s výkazem výměr</w:t>
      </w:r>
      <w:r w:rsidRPr="006D1E28">
        <w:rPr>
          <w:sz w:val="22"/>
          <w:szCs w:val="22"/>
        </w:rPr>
        <w:t xml:space="preserve"> (na profilu zadavatele)</w:t>
      </w:r>
    </w:p>
    <w:p w14:paraId="45C21A6D" w14:textId="79385727" w:rsidR="00DC70CB" w:rsidRPr="006D1E28" w:rsidRDefault="00DC70CB" w:rsidP="006D1E28">
      <w:pPr>
        <w:tabs>
          <w:tab w:val="center" w:pos="5670"/>
        </w:tabs>
        <w:ind w:right="127"/>
        <w:rPr>
          <w:sz w:val="22"/>
          <w:szCs w:val="22"/>
        </w:rPr>
      </w:pPr>
      <w:ins w:id="2" w:author="Bukač Jiří" w:date="2024-04-23T12:58:00Z">
        <w:r>
          <w:rPr>
            <w:sz w:val="22"/>
            <w:szCs w:val="22"/>
          </w:rPr>
          <w:t xml:space="preserve">Příloha </w:t>
        </w:r>
        <w:proofErr w:type="gramStart"/>
        <w:r>
          <w:rPr>
            <w:sz w:val="22"/>
            <w:szCs w:val="22"/>
          </w:rPr>
          <w:t xml:space="preserve">č. </w:t>
        </w:r>
        <w:proofErr w:type="gramEnd"/>
        <w:r>
          <w:rPr>
            <w:sz w:val="22"/>
            <w:szCs w:val="22"/>
          </w:rPr>
          <w:t xml:space="preserve">4 </w:t>
        </w:r>
      </w:ins>
      <w:ins w:id="3" w:author="Bukač Jiří" w:date="2024-04-23T12:59:00Z">
        <w:r>
          <w:rPr>
            <w:sz w:val="22"/>
            <w:szCs w:val="22"/>
          </w:rPr>
          <w:t>Rozpočet (na profilu zadavatele)</w:t>
        </w:r>
      </w:ins>
      <w:bookmarkStart w:id="4" w:name="_GoBack"/>
      <w:bookmarkEnd w:id="4"/>
    </w:p>
    <w:p w14:paraId="2612953D" w14:textId="21146246" w:rsidR="006D1E28" w:rsidRPr="00800077" w:rsidRDefault="006D1E28" w:rsidP="006D1E28">
      <w:pPr>
        <w:tabs>
          <w:tab w:val="center" w:pos="5670"/>
        </w:tabs>
        <w:ind w:right="127"/>
        <w:rPr>
          <w:sz w:val="22"/>
          <w:szCs w:val="22"/>
        </w:rPr>
      </w:pPr>
      <w:r w:rsidRPr="006D1E28">
        <w:rPr>
          <w:sz w:val="22"/>
          <w:szCs w:val="22"/>
        </w:rPr>
        <w:t xml:space="preserve">Příloha č. </w:t>
      </w:r>
      <w:ins w:id="5" w:author="Bukač Jiří" w:date="2024-04-23T12:59:00Z">
        <w:r w:rsidR="00DC70CB">
          <w:rPr>
            <w:sz w:val="22"/>
            <w:szCs w:val="22"/>
          </w:rPr>
          <w:t>5</w:t>
        </w:r>
      </w:ins>
      <w:del w:id="6" w:author="Bukač Jiří" w:date="2024-04-23T12:59:00Z">
        <w:r w:rsidRPr="006D1E28" w:rsidDel="00DC70CB">
          <w:rPr>
            <w:sz w:val="22"/>
            <w:szCs w:val="22"/>
          </w:rPr>
          <w:delText>4</w:delText>
        </w:r>
      </w:del>
      <w:r w:rsidRPr="00800077">
        <w:rPr>
          <w:sz w:val="22"/>
          <w:szCs w:val="22"/>
        </w:rPr>
        <w:t xml:space="preserve"> </w:t>
      </w:r>
      <w:r w:rsidRPr="006D1E28">
        <w:rPr>
          <w:sz w:val="22"/>
          <w:szCs w:val="22"/>
        </w:rPr>
        <w:t>Průvodní zpráva (na profilu zadavatele)</w:t>
      </w:r>
    </w:p>
    <w:p w14:paraId="2A3DC658" w14:textId="77777777" w:rsidR="00A2058C" w:rsidRPr="00CC48DD" w:rsidRDefault="00A2058C">
      <w:pPr>
        <w:pStyle w:val="Odstavecodsazen"/>
        <w:ind w:left="893" w:hanging="410"/>
        <w:rPr>
          <w:sz w:val="22"/>
          <w:szCs w:val="22"/>
        </w:rPr>
      </w:pPr>
    </w:p>
    <w:p w14:paraId="1EEEECF2" w14:textId="77777777" w:rsidR="007037E5" w:rsidRPr="00CC48DD" w:rsidRDefault="007037E5" w:rsidP="007037E5"/>
    <w:p w14:paraId="4F04C49F" w14:textId="2CB52C57" w:rsidR="00D631C8" w:rsidRDefault="00D631C8" w:rsidP="00D631C8">
      <w:pPr>
        <w:pStyle w:val="Zpat"/>
        <w:rPr>
          <w:sz w:val="18"/>
          <w:szCs w:val="18"/>
        </w:rPr>
      </w:pPr>
      <w:r w:rsidRPr="00CC48DD">
        <w:rPr>
          <w:sz w:val="18"/>
          <w:szCs w:val="18"/>
        </w:rPr>
        <w:t>Dokumentaci vypracoval, kontroloval a za správnost odpovídá:</w:t>
      </w:r>
      <w:r w:rsidR="007522AB">
        <w:rPr>
          <w:sz w:val="18"/>
          <w:szCs w:val="18"/>
        </w:rPr>
        <w:t xml:space="preserve"> </w:t>
      </w:r>
      <w:r w:rsidR="006D1E28">
        <w:rPr>
          <w:sz w:val="18"/>
          <w:szCs w:val="18"/>
        </w:rPr>
        <w:t>Radek Stejskal</w:t>
      </w:r>
      <w:r w:rsidR="007522AB">
        <w:rPr>
          <w:sz w:val="18"/>
          <w:szCs w:val="18"/>
        </w:rPr>
        <w:t xml:space="preserve"> – vedoucí střediska </w:t>
      </w:r>
    </w:p>
    <w:p w14:paraId="3D72C06D" w14:textId="77777777" w:rsidR="00D81926" w:rsidRPr="00CC48DD" w:rsidRDefault="00D81926" w:rsidP="00D631C8">
      <w:pPr>
        <w:pStyle w:val="Zpat"/>
        <w:rPr>
          <w:sz w:val="18"/>
          <w:szCs w:val="18"/>
        </w:rPr>
      </w:pPr>
    </w:p>
    <w:p w14:paraId="04F7F742" w14:textId="4A574BEC" w:rsidR="00A2058C" w:rsidRDefault="00A2058C" w:rsidP="00632E1A">
      <w:pPr>
        <w:pStyle w:val="Zpat"/>
      </w:pPr>
    </w:p>
    <w:p w14:paraId="12087ED2" w14:textId="67B4B1AF" w:rsidR="00D81926" w:rsidRPr="00D81926" w:rsidRDefault="00D81926" w:rsidP="00D81926">
      <w:pPr>
        <w:tabs>
          <w:tab w:val="center" w:pos="5670"/>
        </w:tabs>
        <w:ind w:right="127"/>
        <w:rPr>
          <w:sz w:val="22"/>
          <w:szCs w:val="22"/>
        </w:rPr>
      </w:pPr>
    </w:p>
    <w:sectPr w:rsidR="00D81926" w:rsidRPr="00D81926" w:rsidSect="00A2058C">
      <w:footerReference w:type="default" r:id="rId11"/>
      <w:headerReference w:type="first" r:id="rId12"/>
      <w:footnotePr>
        <w:pos w:val="beneathText"/>
      </w:footnotePr>
      <w:pgSz w:w="11905" w:h="16837"/>
      <w:pgMar w:top="851" w:right="1049" w:bottom="1418" w:left="1400" w:header="56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8AEB7" w14:textId="77777777" w:rsidR="00586469" w:rsidRDefault="00586469">
      <w:r>
        <w:separator/>
      </w:r>
    </w:p>
  </w:endnote>
  <w:endnote w:type="continuationSeparator" w:id="0">
    <w:p w14:paraId="629B3812" w14:textId="77777777" w:rsidR="00586469" w:rsidRDefault="0058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DA235" w14:textId="77777777" w:rsidR="007037E5" w:rsidRDefault="007037E5" w:rsidP="007037E5">
    <w:pPr>
      <w:pStyle w:val="Zpat"/>
    </w:pPr>
  </w:p>
  <w:p w14:paraId="6A24C589" w14:textId="560AA3E1" w:rsidR="006C549C" w:rsidRDefault="006C549C">
    <w:pPr>
      <w:pStyle w:val="Zpat"/>
      <w:jc w:val="center"/>
    </w:pPr>
    <w:r>
      <w:t xml:space="preserve">- </w:t>
    </w:r>
    <w:r>
      <w:fldChar w:fldCharType="begin"/>
    </w:r>
    <w:r>
      <w:instrText xml:space="preserve"> PAGE \*ARABIC </w:instrText>
    </w:r>
    <w:r>
      <w:fldChar w:fldCharType="separate"/>
    </w:r>
    <w:r w:rsidR="00DC70CB">
      <w:rPr>
        <w:noProof/>
      </w:rP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AC09" w14:textId="77777777" w:rsidR="00586469" w:rsidRDefault="00586469">
      <w:r>
        <w:separator/>
      </w:r>
    </w:p>
  </w:footnote>
  <w:footnote w:type="continuationSeparator" w:id="0">
    <w:p w14:paraId="24199B2C" w14:textId="77777777" w:rsidR="00586469" w:rsidRDefault="0058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DFF5F" w14:textId="440C1542" w:rsidR="006C549C" w:rsidRDefault="00E75AF9" w:rsidP="0085181C">
    <w:pPr>
      <w:pStyle w:val="Zhlav"/>
      <w:jc w:val="center"/>
    </w:pPr>
    <w:r>
      <w:rPr>
        <w:noProof/>
      </w:rPr>
      <w:drawing>
        <wp:inline distT="0" distB="0" distL="0" distR="0" wp14:anchorId="4DCD96B6" wp14:editId="6D251E66">
          <wp:extent cx="2733675" cy="1466850"/>
          <wp:effectExtent l="0" t="0" r="0" b="0"/>
          <wp:docPr id="1" name="obrázek 1" descr="TSHB_logo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none"/>
      <w:pStyle w:val="Nadpis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0197183"/>
    <w:multiLevelType w:val="hybridMultilevel"/>
    <w:tmpl w:val="41B2BB20"/>
    <w:lvl w:ilvl="0" w:tplc="69EAD698">
      <w:start w:val="1"/>
      <w:numFmt w:val="bullet"/>
      <w:lvlText w:val="-"/>
      <w:lvlJc w:val="left"/>
      <w:pPr>
        <w:ind w:left="502" w:hanging="360"/>
      </w:pPr>
      <w:rPr>
        <w:rFonts w:ascii="Times New Roman" w:eastAsia="Tahoma"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15:restartNumberingAfterBreak="0">
    <w:nsid w:val="12823CC9"/>
    <w:multiLevelType w:val="hybridMultilevel"/>
    <w:tmpl w:val="64CEA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B72252"/>
    <w:multiLevelType w:val="hybridMultilevel"/>
    <w:tmpl w:val="3E5C9FBE"/>
    <w:lvl w:ilvl="0" w:tplc="F208DF7C">
      <w:start w:val="6"/>
      <w:numFmt w:val="bullet"/>
      <w:lvlText w:val="-"/>
      <w:lvlJc w:val="left"/>
      <w:pPr>
        <w:ind w:left="720" w:hanging="360"/>
      </w:pPr>
      <w:rPr>
        <w:rFonts w:ascii="Times New Roman" w:eastAsia="Tahom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964999"/>
    <w:multiLevelType w:val="hybridMultilevel"/>
    <w:tmpl w:val="8744D2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08347D8"/>
    <w:multiLevelType w:val="hybridMultilevel"/>
    <w:tmpl w:val="1794EE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927"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DE6FEF"/>
    <w:multiLevelType w:val="hybridMultilevel"/>
    <w:tmpl w:val="03A4F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A72D0D"/>
    <w:multiLevelType w:val="hybridMultilevel"/>
    <w:tmpl w:val="E71A8CCE"/>
    <w:lvl w:ilvl="0" w:tplc="49407A6A">
      <w:start w:val="1"/>
      <w:numFmt w:val="bullet"/>
      <w:lvlText w:val=""/>
      <w:lvlJc w:val="left"/>
      <w:pPr>
        <w:tabs>
          <w:tab w:val="num" w:pos="644"/>
        </w:tabs>
        <w:ind w:left="644" w:hanging="360"/>
      </w:pPr>
      <w:rPr>
        <w:rFonts w:ascii="Symbol" w:hAnsi="Symbol" w:hint="default"/>
        <w:sz w:val="22"/>
        <w:szCs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kač Jiří">
    <w15:presenceInfo w15:providerId="AD" w15:userId="S-1-5-21-4281942301-4140030827-1318837303-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7A"/>
    <w:rsid w:val="00010E83"/>
    <w:rsid w:val="00014628"/>
    <w:rsid w:val="000160FE"/>
    <w:rsid w:val="00022659"/>
    <w:rsid w:val="00022707"/>
    <w:rsid w:val="0002658D"/>
    <w:rsid w:val="00027D87"/>
    <w:rsid w:val="00032022"/>
    <w:rsid w:val="00033886"/>
    <w:rsid w:val="00034C4C"/>
    <w:rsid w:val="00052D05"/>
    <w:rsid w:val="00054909"/>
    <w:rsid w:val="00054B76"/>
    <w:rsid w:val="00062CB7"/>
    <w:rsid w:val="0006778E"/>
    <w:rsid w:val="00076C4D"/>
    <w:rsid w:val="00083A1E"/>
    <w:rsid w:val="00086170"/>
    <w:rsid w:val="000A6A89"/>
    <w:rsid w:val="000A75D8"/>
    <w:rsid w:val="000B05FF"/>
    <w:rsid w:val="000C4ECA"/>
    <w:rsid w:val="000D0C79"/>
    <w:rsid w:val="000D3520"/>
    <w:rsid w:val="000F1C49"/>
    <w:rsid w:val="000F7957"/>
    <w:rsid w:val="000F7D17"/>
    <w:rsid w:val="001103EC"/>
    <w:rsid w:val="001125AB"/>
    <w:rsid w:val="00112BB4"/>
    <w:rsid w:val="00113417"/>
    <w:rsid w:val="001201FA"/>
    <w:rsid w:val="001404D1"/>
    <w:rsid w:val="001442C3"/>
    <w:rsid w:val="00144A9C"/>
    <w:rsid w:val="00167670"/>
    <w:rsid w:val="00170C83"/>
    <w:rsid w:val="00173499"/>
    <w:rsid w:val="0017507E"/>
    <w:rsid w:val="00175FC2"/>
    <w:rsid w:val="00176B9B"/>
    <w:rsid w:val="00183A22"/>
    <w:rsid w:val="0018788F"/>
    <w:rsid w:val="00192EDB"/>
    <w:rsid w:val="0019509E"/>
    <w:rsid w:val="001A283A"/>
    <w:rsid w:val="001A7A12"/>
    <w:rsid w:val="001B137D"/>
    <w:rsid w:val="001B56F8"/>
    <w:rsid w:val="001B5FE6"/>
    <w:rsid w:val="001D2A94"/>
    <w:rsid w:val="001D5781"/>
    <w:rsid w:val="001E1FF1"/>
    <w:rsid w:val="001E68A2"/>
    <w:rsid w:val="001E6F85"/>
    <w:rsid w:val="001E71EA"/>
    <w:rsid w:val="001F43EB"/>
    <w:rsid w:val="00206068"/>
    <w:rsid w:val="00206152"/>
    <w:rsid w:val="0021127A"/>
    <w:rsid w:val="00212687"/>
    <w:rsid w:val="00216BAB"/>
    <w:rsid w:val="00230906"/>
    <w:rsid w:val="00231F83"/>
    <w:rsid w:val="00232332"/>
    <w:rsid w:val="00233AAB"/>
    <w:rsid w:val="00234EE3"/>
    <w:rsid w:val="0025282A"/>
    <w:rsid w:val="00254B73"/>
    <w:rsid w:val="0026403E"/>
    <w:rsid w:val="00270FB5"/>
    <w:rsid w:val="0027528A"/>
    <w:rsid w:val="00275A49"/>
    <w:rsid w:val="00280542"/>
    <w:rsid w:val="002814C7"/>
    <w:rsid w:val="00284D34"/>
    <w:rsid w:val="0029637D"/>
    <w:rsid w:val="002C00AF"/>
    <w:rsid w:val="002C4D87"/>
    <w:rsid w:val="002D0D79"/>
    <w:rsid w:val="002D303A"/>
    <w:rsid w:val="002D5E15"/>
    <w:rsid w:val="002F10DE"/>
    <w:rsid w:val="002F12CA"/>
    <w:rsid w:val="003019B9"/>
    <w:rsid w:val="003036F8"/>
    <w:rsid w:val="00305372"/>
    <w:rsid w:val="00320C02"/>
    <w:rsid w:val="00321841"/>
    <w:rsid w:val="00324AA5"/>
    <w:rsid w:val="003344BF"/>
    <w:rsid w:val="003441A2"/>
    <w:rsid w:val="003528AC"/>
    <w:rsid w:val="0035755B"/>
    <w:rsid w:val="00363428"/>
    <w:rsid w:val="00363F38"/>
    <w:rsid w:val="00364443"/>
    <w:rsid w:val="00367BF4"/>
    <w:rsid w:val="00380CE0"/>
    <w:rsid w:val="00385C8F"/>
    <w:rsid w:val="003900DD"/>
    <w:rsid w:val="0039522E"/>
    <w:rsid w:val="0039642D"/>
    <w:rsid w:val="003A54D9"/>
    <w:rsid w:val="003B195E"/>
    <w:rsid w:val="003B4FDF"/>
    <w:rsid w:val="003B5C4F"/>
    <w:rsid w:val="003C312F"/>
    <w:rsid w:val="003C68B7"/>
    <w:rsid w:val="003E1C18"/>
    <w:rsid w:val="003E27F5"/>
    <w:rsid w:val="003E2820"/>
    <w:rsid w:val="003E7485"/>
    <w:rsid w:val="003F3D7E"/>
    <w:rsid w:val="00410DF2"/>
    <w:rsid w:val="004137FD"/>
    <w:rsid w:val="00430AD5"/>
    <w:rsid w:val="004405B7"/>
    <w:rsid w:val="0044171D"/>
    <w:rsid w:val="00452D9B"/>
    <w:rsid w:val="00455BD6"/>
    <w:rsid w:val="00463502"/>
    <w:rsid w:val="00464756"/>
    <w:rsid w:val="00471219"/>
    <w:rsid w:val="004A0127"/>
    <w:rsid w:val="004A0AE9"/>
    <w:rsid w:val="004A17BD"/>
    <w:rsid w:val="004A4118"/>
    <w:rsid w:val="004A67F5"/>
    <w:rsid w:val="004A69B2"/>
    <w:rsid w:val="004A767F"/>
    <w:rsid w:val="004A7BE4"/>
    <w:rsid w:val="004F15EB"/>
    <w:rsid w:val="004F6F37"/>
    <w:rsid w:val="00504419"/>
    <w:rsid w:val="00504D05"/>
    <w:rsid w:val="00510DD3"/>
    <w:rsid w:val="0051277D"/>
    <w:rsid w:val="00515C0E"/>
    <w:rsid w:val="00521AD3"/>
    <w:rsid w:val="00522B89"/>
    <w:rsid w:val="00526A41"/>
    <w:rsid w:val="00527200"/>
    <w:rsid w:val="00530C90"/>
    <w:rsid w:val="00532615"/>
    <w:rsid w:val="00532FB3"/>
    <w:rsid w:val="00535B0E"/>
    <w:rsid w:val="0053645C"/>
    <w:rsid w:val="005371D1"/>
    <w:rsid w:val="0054529A"/>
    <w:rsid w:val="00546128"/>
    <w:rsid w:val="00547422"/>
    <w:rsid w:val="0055200A"/>
    <w:rsid w:val="00552A46"/>
    <w:rsid w:val="005539FC"/>
    <w:rsid w:val="0055573A"/>
    <w:rsid w:val="005603FA"/>
    <w:rsid w:val="00566A3D"/>
    <w:rsid w:val="005778E6"/>
    <w:rsid w:val="00586469"/>
    <w:rsid w:val="005915C0"/>
    <w:rsid w:val="00591A62"/>
    <w:rsid w:val="00596780"/>
    <w:rsid w:val="005A7DCA"/>
    <w:rsid w:val="005B1BC0"/>
    <w:rsid w:val="005B6F3C"/>
    <w:rsid w:val="005B71B6"/>
    <w:rsid w:val="005C4231"/>
    <w:rsid w:val="005D38A6"/>
    <w:rsid w:val="005D7068"/>
    <w:rsid w:val="005D7A20"/>
    <w:rsid w:val="005F269B"/>
    <w:rsid w:val="005F3D3E"/>
    <w:rsid w:val="005F477A"/>
    <w:rsid w:val="00620E84"/>
    <w:rsid w:val="00621567"/>
    <w:rsid w:val="006265FE"/>
    <w:rsid w:val="00632E1A"/>
    <w:rsid w:val="006349A9"/>
    <w:rsid w:val="0064423C"/>
    <w:rsid w:val="0064779A"/>
    <w:rsid w:val="00650711"/>
    <w:rsid w:val="006520AE"/>
    <w:rsid w:val="00652934"/>
    <w:rsid w:val="00665640"/>
    <w:rsid w:val="0067198A"/>
    <w:rsid w:val="00676235"/>
    <w:rsid w:val="00692B97"/>
    <w:rsid w:val="006952A1"/>
    <w:rsid w:val="006A4EF1"/>
    <w:rsid w:val="006B2563"/>
    <w:rsid w:val="006B29CF"/>
    <w:rsid w:val="006B6752"/>
    <w:rsid w:val="006B67F9"/>
    <w:rsid w:val="006B6B62"/>
    <w:rsid w:val="006C549C"/>
    <w:rsid w:val="006C5F95"/>
    <w:rsid w:val="006C68A1"/>
    <w:rsid w:val="006C6A15"/>
    <w:rsid w:val="006C7212"/>
    <w:rsid w:val="006D0FBD"/>
    <w:rsid w:val="006D1E28"/>
    <w:rsid w:val="006E170F"/>
    <w:rsid w:val="006F1DA1"/>
    <w:rsid w:val="006F6116"/>
    <w:rsid w:val="006F7E10"/>
    <w:rsid w:val="007037E5"/>
    <w:rsid w:val="0071783B"/>
    <w:rsid w:val="00730BD8"/>
    <w:rsid w:val="00730E61"/>
    <w:rsid w:val="00731C1C"/>
    <w:rsid w:val="00732641"/>
    <w:rsid w:val="0073752B"/>
    <w:rsid w:val="00741F6A"/>
    <w:rsid w:val="00743425"/>
    <w:rsid w:val="00745714"/>
    <w:rsid w:val="00747AE2"/>
    <w:rsid w:val="00750FC9"/>
    <w:rsid w:val="007522AB"/>
    <w:rsid w:val="0075419A"/>
    <w:rsid w:val="00763EB3"/>
    <w:rsid w:val="00780134"/>
    <w:rsid w:val="00786C8A"/>
    <w:rsid w:val="00791BD2"/>
    <w:rsid w:val="007A06AC"/>
    <w:rsid w:val="007A2A28"/>
    <w:rsid w:val="007A43A2"/>
    <w:rsid w:val="007A4E50"/>
    <w:rsid w:val="007A70E8"/>
    <w:rsid w:val="007B470D"/>
    <w:rsid w:val="007C0D09"/>
    <w:rsid w:val="007D1CFC"/>
    <w:rsid w:val="007D43CF"/>
    <w:rsid w:val="007D5FD4"/>
    <w:rsid w:val="007E5CBC"/>
    <w:rsid w:val="007F248E"/>
    <w:rsid w:val="00800077"/>
    <w:rsid w:val="008008D8"/>
    <w:rsid w:val="00805B5C"/>
    <w:rsid w:val="00810294"/>
    <w:rsid w:val="00812A8D"/>
    <w:rsid w:val="00820EBA"/>
    <w:rsid w:val="008239F0"/>
    <w:rsid w:val="00826DB1"/>
    <w:rsid w:val="00827192"/>
    <w:rsid w:val="00831195"/>
    <w:rsid w:val="00837645"/>
    <w:rsid w:val="0085181C"/>
    <w:rsid w:val="00853F61"/>
    <w:rsid w:val="00854CC8"/>
    <w:rsid w:val="008705F8"/>
    <w:rsid w:val="00882B41"/>
    <w:rsid w:val="0089587C"/>
    <w:rsid w:val="00896A87"/>
    <w:rsid w:val="008A4B07"/>
    <w:rsid w:val="008A53F4"/>
    <w:rsid w:val="008C179D"/>
    <w:rsid w:val="008E05CC"/>
    <w:rsid w:val="008E432B"/>
    <w:rsid w:val="008E7C7A"/>
    <w:rsid w:val="008F22F8"/>
    <w:rsid w:val="008F7F80"/>
    <w:rsid w:val="00902FC9"/>
    <w:rsid w:val="009229BE"/>
    <w:rsid w:val="0093186E"/>
    <w:rsid w:val="00936BDF"/>
    <w:rsid w:val="00941D89"/>
    <w:rsid w:val="00941FAE"/>
    <w:rsid w:val="009468B8"/>
    <w:rsid w:val="00954FB5"/>
    <w:rsid w:val="00960269"/>
    <w:rsid w:val="00965940"/>
    <w:rsid w:val="00976338"/>
    <w:rsid w:val="009827AC"/>
    <w:rsid w:val="00990DD9"/>
    <w:rsid w:val="0099312F"/>
    <w:rsid w:val="0099786B"/>
    <w:rsid w:val="009A3FEE"/>
    <w:rsid w:val="009B3E68"/>
    <w:rsid w:val="009C5DFB"/>
    <w:rsid w:val="009D57ED"/>
    <w:rsid w:val="009D7929"/>
    <w:rsid w:val="009E64F0"/>
    <w:rsid w:val="009F19EF"/>
    <w:rsid w:val="009F2AE9"/>
    <w:rsid w:val="009F65EA"/>
    <w:rsid w:val="00A05FFD"/>
    <w:rsid w:val="00A14C38"/>
    <w:rsid w:val="00A2058C"/>
    <w:rsid w:val="00A261FA"/>
    <w:rsid w:val="00A31029"/>
    <w:rsid w:val="00A343F7"/>
    <w:rsid w:val="00A3562C"/>
    <w:rsid w:val="00A40C0A"/>
    <w:rsid w:val="00A458F8"/>
    <w:rsid w:val="00A45F1D"/>
    <w:rsid w:val="00A54C2C"/>
    <w:rsid w:val="00A602FF"/>
    <w:rsid w:val="00A93ADE"/>
    <w:rsid w:val="00A93D29"/>
    <w:rsid w:val="00A96D5E"/>
    <w:rsid w:val="00AA2B29"/>
    <w:rsid w:val="00AA68E8"/>
    <w:rsid w:val="00AA7FD2"/>
    <w:rsid w:val="00AB1BBF"/>
    <w:rsid w:val="00AB3B22"/>
    <w:rsid w:val="00AC3FB1"/>
    <w:rsid w:val="00AC5481"/>
    <w:rsid w:val="00AE27BC"/>
    <w:rsid w:val="00AE4B05"/>
    <w:rsid w:val="00AE6592"/>
    <w:rsid w:val="00AF2A1E"/>
    <w:rsid w:val="00AF4633"/>
    <w:rsid w:val="00B10396"/>
    <w:rsid w:val="00B1668A"/>
    <w:rsid w:val="00B242B6"/>
    <w:rsid w:val="00B3082D"/>
    <w:rsid w:val="00B5041D"/>
    <w:rsid w:val="00B66E68"/>
    <w:rsid w:val="00B67D82"/>
    <w:rsid w:val="00B71A02"/>
    <w:rsid w:val="00B723A6"/>
    <w:rsid w:val="00B7375B"/>
    <w:rsid w:val="00B73AF7"/>
    <w:rsid w:val="00B8244C"/>
    <w:rsid w:val="00B842C6"/>
    <w:rsid w:val="00B8508D"/>
    <w:rsid w:val="00B90C06"/>
    <w:rsid w:val="00B94D87"/>
    <w:rsid w:val="00BA03ED"/>
    <w:rsid w:val="00BA0DA2"/>
    <w:rsid w:val="00BA220B"/>
    <w:rsid w:val="00BA7C34"/>
    <w:rsid w:val="00BB12C3"/>
    <w:rsid w:val="00BB2931"/>
    <w:rsid w:val="00BB4C9B"/>
    <w:rsid w:val="00BC4EA2"/>
    <w:rsid w:val="00BC62E8"/>
    <w:rsid w:val="00BC7C79"/>
    <w:rsid w:val="00BD00F5"/>
    <w:rsid w:val="00BD3A52"/>
    <w:rsid w:val="00BF3405"/>
    <w:rsid w:val="00C054A1"/>
    <w:rsid w:val="00C10D2C"/>
    <w:rsid w:val="00C143B7"/>
    <w:rsid w:val="00C2235F"/>
    <w:rsid w:val="00C25549"/>
    <w:rsid w:val="00C27145"/>
    <w:rsid w:val="00C33D9C"/>
    <w:rsid w:val="00C36FD9"/>
    <w:rsid w:val="00C411FE"/>
    <w:rsid w:val="00C457DC"/>
    <w:rsid w:val="00C55BE5"/>
    <w:rsid w:val="00C56B91"/>
    <w:rsid w:val="00C6155C"/>
    <w:rsid w:val="00C628FB"/>
    <w:rsid w:val="00C764DF"/>
    <w:rsid w:val="00C82878"/>
    <w:rsid w:val="00C85B22"/>
    <w:rsid w:val="00C86545"/>
    <w:rsid w:val="00C92629"/>
    <w:rsid w:val="00C95920"/>
    <w:rsid w:val="00C9754B"/>
    <w:rsid w:val="00CA295C"/>
    <w:rsid w:val="00CA62AE"/>
    <w:rsid w:val="00CA6FB3"/>
    <w:rsid w:val="00CB7A96"/>
    <w:rsid w:val="00CC48DD"/>
    <w:rsid w:val="00CE1A70"/>
    <w:rsid w:val="00CE26EA"/>
    <w:rsid w:val="00CE6FBA"/>
    <w:rsid w:val="00CE7106"/>
    <w:rsid w:val="00CF4668"/>
    <w:rsid w:val="00CF7755"/>
    <w:rsid w:val="00D038CA"/>
    <w:rsid w:val="00D04B2D"/>
    <w:rsid w:val="00D068B5"/>
    <w:rsid w:val="00D13B48"/>
    <w:rsid w:val="00D1740E"/>
    <w:rsid w:val="00D2706A"/>
    <w:rsid w:val="00D36F98"/>
    <w:rsid w:val="00D41751"/>
    <w:rsid w:val="00D42DB6"/>
    <w:rsid w:val="00D42E0E"/>
    <w:rsid w:val="00D459D9"/>
    <w:rsid w:val="00D631C8"/>
    <w:rsid w:val="00D67F4D"/>
    <w:rsid w:val="00D70603"/>
    <w:rsid w:val="00D7319B"/>
    <w:rsid w:val="00D732C1"/>
    <w:rsid w:val="00D81926"/>
    <w:rsid w:val="00D849ED"/>
    <w:rsid w:val="00D87EB8"/>
    <w:rsid w:val="00D9258E"/>
    <w:rsid w:val="00D92A4A"/>
    <w:rsid w:val="00DA3731"/>
    <w:rsid w:val="00DC70CB"/>
    <w:rsid w:val="00DC7E99"/>
    <w:rsid w:val="00DD5FBC"/>
    <w:rsid w:val="00DE11FF"/>
    <w:rsid w:val="00DE6479"/>
    <w:rsid w:val="00DF35B2"/>
    <w:rsid w:val="00DF38CB"/>
    <w:rsid w:val="00DF43CF"/>
    <w:rsid w:val="00DF6E2E"/>
    <w:rsid w:val="00E00341"/>
    <w:rsid w:val="00E02625"/>
    <w:rsid w:val="00E204FA"/>
    <w:rsid w:val="00E27C87"/>
    <w:rsid w:val="00E44BED"/>
    <w:rsid w:val="00E4512C"/>
    <w:rsid w:val="00E5234C"/>
    <w:rsid w:val="00E65FFF"/>
    <w:rsid w:val="00E66BD9"/>
    <w:rsid w:val="00E75AF9"/>
    <w:rsid w:val="00E76CA7"/>
    <w:rsid w:val="00E8445B"/>
    <w:rsid w:val="00E9359A"/>
    <w:rsid w:val="00E93C4E"/>
    <w:rsid w:val="00E968E2"/>
    <w:rsid w:val="00EB1135"/>
    <w:rsid w:val="00EB5997"/>
    <w:rsid w:val="00EC4391"/>
    <w:rsid w:val="00ED2079"/>
    <w:rsid w:val="00ED6D07"/>
    <w:rsid w:val="00EE0A2A"/>
    <w:rsid w:val="00EE6D10"/>
    <w:rsid w:val="00EF181F"/>
    <w:rsid w:val="00F04BE5"/>
    <w:rsid w:val="00F11EEE"/>
    <w:rsid w:val="00F11F96"/>
    <w:rsid w:val="00F2512C"/>
    <w:rsid w:val="00F25F23"/>
    <w:rsid w:val="00F36F5A"/>
    <w:rsid w:val="00F40395"/>
    <w:rsid w:val="00F41EDC"/>
    <w:rsid w:val="00F46353"/>
    <w:rsid w:val="00F46956"/>
    <w:rsid w:val="00F52E18"/>
    <w:rsid w:val="00F63DFA"/>
    <w:rsid w:val="00F7600D"/>
    <w:rsid w:val="00F7646C"/>
    <w:rsid w:val="00F80B6D"/>
    <w:rsid w:val="00F83E93"/>
    <w:rsid w:val="00F926D8"/>
    <w:rsid w:val="00F94D0F"/>
    <w:rsid w:val="00FA2EC3"/>
    <w:rsid w:val="00FA67D3"/>
    <w:rsid w:val="00FB2E4E"/>
    <w:rsid w:val="00FB48CC"/>
    <w:rsid w:val="00FC707F"/>
    <w:rsid w:val="00FE17E2"/>
    <w:rsid w:val="00FF17F7"/>
    <w:rsid w:val="00FF2EB5"/>
    <w:rsid w:val="00FF3510"/>
    <w:rsid w:val="00FF56E5"/>
    <w:rsid w:val="00FF6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37679C14"/>
  <w15:chartTrackingRefBased/>
  <w15:docId w15:val="{EADAB0B5-3CDE-4060-9B48-B51F02D2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100" w:lineRule="atLeast"/>
    </w:pPr>
    <w:rPr>
      <w:rFonts w:eastAsia="Tahoma"/>
      <w:szCs w:val="24"/>
    </w:rPr>
  </w:style>
  <w:style w:type="paragraph" w:styleId="Nadpis1">
    <w:name w:val="heading 1"/>
    <w:basedOn w:val="Normln1"/>
    <w:next w:val="Zkladntext"/>
    <w:qFormat/>
    <w:pPr>
      <w:numPr>
        <w:numId w:val="1"/>
      </w:numPr>
      <w:outlineLvl w:val="0"/>
    </w:p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176B9B"/>
    <w:pPr>
      <w:widowControl/>
      <w:suppressAutoHyphens w:val="0"/>
      <w:spacing w:before="240" w:after="60" w:line="240" w:lineRule="auto"/>
      <w:outlineLvl w:val="4"/>
    </w:pPr>
    <w:rPr>
      <w:rFonts w:eastAsia="Times New Roman"/>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character" w:customStyle="1" w:styleId="Symbolyproodrky">
    <w:name w:val="Symboly pro odrážky"/>
    <w:rPr>
      <w:rFonts w:ascii="StarSymbol" w:eastAsia="StarSymbol" w:hAnsi="StarSymbol" w:cs="StarSymbol"/>
      <w:sz w:val="18"/>
      <w:szCs w:val="18"/>
    </w:rPr>
  </w:style>
  <w:style w:type="character" w:styleId="Hypertextovodkaz">
    <w:name w:val="Hyperlink"/>
    <w:rPr>
      <w:color w:val="000080"/>
      <w:u w:val="single"/>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Standardnpsmoodstavce">
    <w:name w:val="WW-Standardní písmo odstavce"/>
  </w:style>
  <w:style w:type="character" w:customStyle="1" w:styleId="WW-Symbolyproslovn">
    <w:name w:val="WW-Symboly pro číslování"/>
  </w:style>
  <w:style w:type="character" w:customStyle="1" w:styleId="WW-Symbolyproslovn1">
    <w:name w:val="WW-Symboly pro číslování1"/>
  </w:style>
  <w:style w:type="character" w:customStyle="1" w:styleId="WW-Symbolyproslovn11">
    <w:name w:val="WW-Symboly pro číslování11"/>
  </w:style>
  <w:style w:type="character" w:customStyle="1" w:styleId="WW-Symbolyproslovn111">
    <w:name w:val="WW-Symboly pro číslování111"/>
  </w:style>
  <w:style w:type="character" w:customStyle="1" w:styleId="WW-Symbolyproslovn1111">
    <w:name w:val="WW-Symboly pro číslování1111"/>
  </w:style>
  <w:style w:type="character" w:customStyle="1" w:styleId="WW-Symbolyproslovn11111">
    <w:name w:val="WW-Symboly pro číslování11111"/>
  </w:style>
  <w:style w:type="character" w:customStyle="1" w:styleId="WW-Symbolyproodrky">
    <w:name w:val="WW-Symboly pro odrážky"/>
    <w:rPr>
      <w:rFonts w:ascii="StarSymbol" w:eastAsia="StarSymbol" w:hAnsi="StarSymbol" w:cs="StarSymbol"/>
      <w:sz w:val="18"/>
      <w:szCs w:val="18"/>
    </w:rPr>
  </w:style>
  <w:style w:type="character" w:customStyle="1" w:styleId="WW-Symbolyproodrky1">
    <w:name w:val="WW-Symboly pro odrážky1"/>
    <w:rPr>
      <w:rFonts w:ascii="StarSymbol" w:eastAsia="StarSymbol" w:hAnsi="StarSymbol" w:cs="StarSymbol"/>
      <w:sz w:val="18"/>
      <w:szCs w:val="18"/>
    </w:rPr>
  </w:style>
  <w:style w:type="character" w:customStyle="1" w:styleId="WW-Symbolyproodrky11">
    <w:name w:val="WW-Symboly pro odrážky11"/>
    <w:rPr>
      <w:rFonts w:ascii="StarSymbol" w:eastAsia="StarSymbol" w:hAnsi="StarSymbol" w:cs="StarSymbol"/>
      <w:sz w:val="18"/>
      <w:szCs w:val="18"/>
    </w:rPr>
  </w:style>
  <w:style w:type="character" w:customStyle="1" w:styleId="WW-Symbolyproodrky111">
    <w:name w:val="WW-Symboly pro odrážky111"/>
    <w:rPr>
      <w:rFonts w:ascii="StarSymbol" w:eastAsia="StarSymbol" w:hAnsi="StarSymbol" w:cs="StarSymbol"/>
      <w:sz w:val="18"/>
      <w:szCs w:val="18"/>
    </w:rPr>
  </w:style>
  <w:style w:type="character" w:customStyle="1" w:styleId="WW-Symbolyproodrky1111">
    <w:name w:val="WW-Symboly pro odrážky1111"/>
    <w:rPr>
      <w:rFonts w:ascii="StarSymbol" w:eastAsia="StarSymbol" w:hAnsi="StarSymbol" w:cs="StarSymbol"/>
      <w:sz w:val="18"/>
      <w:szCs w:val="18"/>
    </w:rPr>
  </w:style>
  <w:style w:type="character" w:customStyle="1" w:styleId="WW-Symbolyproodrky11111">
    <w:name w:val="WW-Symboly pro odrážky11111"/>
    <w:rPr>
      <w:rFonts w:ascii="StarSymbol" w:eastAsia="StarSymbol" w:hAnsi="Star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Symbolyproslovn111111">
    <w:name w:val="WW-Symboly pro číslování111111"/>
  </w:style>
  <w:style w:type="character" w:customStyle="1" w:styleId="WW-Symbolyproslovn1111111">
    <w:name w:val="WW-Symboly pro číslování1111111"/>
  </w:style>
  <w:style w:type="character" w:customStyle="1" w:styleId="WW-Symbolyproodrky111111">
    <w:name w:val="WW-Symboly pro odrážky111111"/>
    <w:rPr>
      <w:rFonts w:ascii="StarSymbol" w:eastAsia="StarSymbol" w:hAnsi="StarSymbol" w:cs="StarSymbol"/>
      <w:sz w:val="18"/>
      <w:szCs w:val="18"/>
    </w:rPr>
  </w:style>
  <w:style w:type="character" w:customStyle="1" w:styleId="WW-Symbolyproodrky1111111">
    <w:name w:val="WW-Symboly pro odrážky1111111"/>
    <w:rPr>
      <w:rFonts w:ascii="StarSymbol" w:eastAsia="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Symbolyproslovn11111111">
    <w:name w:val="WW-Symboly pro číslování11111111"/>
  </w:style>
  <w:style w:type="character" w:customStyle="1" w:styleId="WW-Symbolyproslovn111111111">
    <w:name w:val="WW-Symboly pro číslování111111111"/>
  </w:style>
  <w:style w:type="character" w:customStyle="1" w:styleId="WW-Symbolyproslovn1111111111">
    <w:name w:val="WW-Symboly pro číslování1111111111"/>
  </w:style>
  <w:style w:type="character" w:customStyle="1" w:styleId="WW-Symbolyproslovn11111111111">
    <w:name w:val="WW-Symboly pro číslování11111111111"/>
  </w:style>
  <w:style w:type="character" w:customStyle="1" w:styleId="WW-Symbolyproslovn111111111111">
    <w:name w:val="WW-Symboly pro číslování111111111111"/>
  </w:style>
  <w:style w:type="character" w:customStyle="1" w:styleId="WW-Symbolyproodrky11111111">
    <w:name w:val="WW-Symboly pro odrážky11111111"/>
    <w:rPr>
      <w:rFonts w:ascii="StarSymbol" w:eastAsia="StarSymbol" w:hAnsi="StarSymbol" w:cs="StarSymbol"/>
      <w:sz w:val="18"/>
      <w:szCs w:val="18"/>
    </w:rPr>
  </w:style>
  <w:style w:type="character" w:customStyle="1" w:styleId="WW-Symbolyproodrky111111111">
    <w:name w:val="WW-Symboly pro odrážky111111111"/>
    <w:rPr>
      <w:rFonts w:ascii="StarSymbol" w:eastAsia="StarSymbol" w:hAnsi="StarSymbol" w:cs="StarSymbol"/>
      <w:sz w:val="18"/>
      <w:szCs w:val="18"/>
    </w:rPr>
  </w:style>
  <w:style w:type="character" w:customStyle="1" w:styleId="WW-Symbolyproodrky1111111111">
    <w:name w:val="WW-Symboly pro odrážky1111111111"/>
    <w:rPr>
      <w:rFonts w:ascii="StarSymbol" w:eastAsia="StarSymbol" w:hAnsi="StarSymbol" w:cs="StarSymbol"/>
      <w:sz w:val="18"/>
      <w:szCs w:val="18"/>
    </w:rPr>
  </w:style>
  <w:style w:type="character" w:customStyle="1" w:styleId="WW-Symbolyproodrky11111111111">
    <w:name w:val="WW-Symboly pro odrážky11111111111"/>
    <w:rPr>
      <w:rFonts w:ascii="StarSymbol" w:eastAsia="StarSymbol" w:hAnsi="StarSymbol" w:cs="StarSymbol"/>
      <w:sz w:val="18"/>
      <w:szCs w:val="18"/>
    </w:rPr>
  </w:style>
  <w:style w:type="character" w:customStyle="1" w:styleId="WW-Symbolyproodrky111111111111">
    <w:name w:val="WW-Symboly pro odrážky111111111111"/>
    <w:rPr>
      <w:rFonts w:ascii="StarSymbol" w:eastAsia="StarSymbol" w:hAnsi="StarSymbol" w:cs="StarSymbol"/>
      <w:sz w:val="18"/>
      <w:szCs w:val="18"/>
    </w:rPr>
  </w:style>
  <w:style w:type="character" w:customStyle="1" w:styleId="WW-Absatz-Standardschriftart111111111111">
    <w:name w:val="WW-Absatz-Standardschriftart111111111111"/>
  </w:style>
  <w:style w:type="character" w:customStyle="1" w:styleId="WW-Symbolyproodrky1111111111111">
    <w:name w:val="WW-Symboly pro odrážky1111111111111"/>
    <w:rPr>
      <w:rFonts w:ascii="StarSymbol" w:eastAsia="StarSymbol" w:hAnsi="StarSymbol" w:cs="StarSymbol"/>
      <w:sz w:val="18"/>
      <w:szCs w:val="18"/>
    </w:rPr>
  </w:style>
  <w:style w:type="character" w:customStyle="1" w:styleId="WW-Standardnpsmoodstavce1">
    <w:name w:val="WW-Standardní písmo odstavce1"/>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paragraph" w:styleId="Zkladntext">
    <w:name w:val="Body Text"/>
    <w:basedOn w:val="Normln"/>
    <w:link w:val="ZkladntextChar"/>
    <w:pPr>
      <w:spacing w:after="120"/>
    </w:pPr>
    <w:rPr>
      <w:lang w:val="x-none"/>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hlav">
    <w:name w:val="header"/>
    <w:basedOn w:val="Normln"/>
    <w:pPr>
      <w:suppressLineNumbers/>
      <w:tabs>
        <w:tab w:val="center" w:pos="4728"/>
        <w:tab w:val="right" w:pos="9457"/>
      </w:tabs>
    </w:pPr>
  </w:style>
  <w:style w:type="paragraph" w:styleId="Zpat">
    <w:name w:val="footer"/>
    <w:basedOn w:val="Normln"/>
    <w:pPr>
      <w:suppressLineNumbers/>
      <w:tabs>
        <w:tab w:val="center" w:pos="4729"/>
        <w:tab w:val="right" w:pos="9458"/>
      </w:tabs>
    </w:pPr>
  </w:style>
  <w:style w:type="paragraph" w:customStyle="1" w:styleId="Normln1">
    <w:name w:val="Normální1"/>
    <w:basedOn w:val="Normln"/>
    <w:rPr>
      <w:color w:val="000000"/>
    </w:rPr>
  </w:style>
  <w:style w:type="paragraph" w:customStyle="1" w:styleId="WW-Nadpis">
    <w:name w:val="WW-Nadpis"/>
    <w:basedOn w:val="Normln"/>
    <w:next w:val="Zkladntext"/>
    <w:pPr>
      <w:keepNext/>
      <w:spacing w:before="240" w:after="120"/>
    </w:pPr>
    <w:rPr>
      <w:rFonts w:ascii="Arial" w:hAnsi="Arial" w:cs="Tahoma"/>
      <w:sz w:val="28"/>
      <w:szCs w:val="28"/>
    </w:rPr>
  </w:style>
  <w:style w:type="paragraph" w:customStyle="1" w:styleId="WW-Nadpis1">
    <w:name w:val="WW-Nadpis1"/>
    <w:basedOn w:val="Normln"/>
    <w:next w:val="Zkladntext"/>
    <w:pPr>
      <w:keepNext/>
      <w:spacing w:before="240" w:after="120"/>
    </w:pPr>
    <w:rPr>
      <w:rFonts w:ascii="Arial" w:hAnsi="Arial" w:cs="Tahoma"/>
      <w:sz w:val="28"/>
      <w:szCs w:val="28"/>
    </w:rPr>
  </w:style>
  <w:style w:type="paragraph" w:customStyle="1" w:styleId="WW-Nadpis11">
    <w:name w:val="WW-Nadpis11"/>
    <w:basedOn w:val="Normln"/>
    <w:next w:val="Zkladntext"/>
    <w:pPr>
      <w:keepNext/>
      <w:spacing w:before="240" w:after="120"/>
    </w:pPr>
    <w:rPr>
      <w:rFonts w:ascii="Arial" w:hAnsi="Arial" w:cs="Tahoma"/>
      <w:sz w:val="28"/>
      <w:szCs w:val="28"/>
    </w:rPr>
  </w:style>
  <w:style w:type="paragraph" w:customStyle="1" w:styleId="WW-Nadpis111">
    <w:name w:val="WW-Nadpis111"/>
    <w:basedOn w:val="Normln"/>
    <w:next w:val="Zkladntext"/>
    <w:pPr>
      <w:keepNext/>
      <w:spacing w:before="240" w:after="120"/>
    </w:pPr>
    <w:rPr>
      <w:rFonts w:ascii="Arial" w:hAnsi="Arial" w:cs="Tahoma"/>
      <w:sz w:val="28"/>
      <w:szCs w:val="28"/>
    </w:rPr>
  </w:style>
  <w:style w:type="paragraph" w:customStyle="1" w:styleId="WW-Nadpis1111">
    <w:name w:val="WW-Nadpis1111"/>
    <w:basedOn w:val="Normln"/>
    <w:next w:val="Zkladntext"/>
    <w:pPr>
      <w:keepNext/>
      <w:spacing w:before="240" w:after="120"/>
    </w:pPr>
    <w:rPr>
      <w:rFonts w:ascii="Arial" w:hAnsi="Arial" w:cs="Tahoma"/>
      <w:sz w:val="28"/>
      <w:szCs w:val="28"/>
    </w:rPr>
  </w:style>
  <w:style w:type="paragraph" w:customStyle="1" w:styleId="WW-Nadpis11111">
    <w:name w:val="WW-Nadpis11111"/>
    <w:basedOn w:val="Normln"/>
    <w:next w:val="Zkladntext"/>
    <w:pPr>
      <w:keepNext/>
      <w:spacing w:before="240" w:after="120"/>
    </w:pPr>
    <w:rPr>
      <w:rFonts w:ascii="Arial" w:hAnsi="Arial" w:cs="Tahoma"/>
      <w:sz w:val="28"/>
      <w:szCs w:val="28"/>
    </w:rPr>
  </w:style>
  <w:style w:type="paragraph" w:customStyle="1" w:styleId="WW-Nadpis111111">
    <w:name w:val="WW-Nadpis111111"/>
    <w:basedOn w:val="Normln"/>
    <w:next w:val="Zkladntext"/>
    <w:pPr>
      <w:keepNext/>
      <w:spacing w:before="240" w:after="120"/>
    </w:pPr>
    <w:rPr>
      <w:rFonts w:ascii="Arial" w:hAnsi="Arial" w:cs="Tahoma"/>
      <w:sz w:val="28"/>
      <w:szCs w:val="28"/>
    </w:rPr>
  </w:style>
  <w:style w:type="paragraph" w:customStyle="1" w:styleId="WW-Nadpis1111111">
    <w:name w:val="WW-Nadpis1111111"/>
    <w:basedOn w:val="Normln"/>
    <w:next w:val="Zkladntext"/>
    <w:pPr>
      <w:keepNext/>
      <w:spacing w:before="240" w:after="120"/>
    </w:pPr>
    <w:rPr>
      <w:rFonts w:ascii="Arial" w:hAnsi="Arial" w:cs="Tahoma"/>
      <w:sz w:val="28"/>
      <w:szCs w:val="28"/>
    </w:rPr>
  </w:style>
  <w:style w:type="paragraph" w:customStyle="1" w:styleId="WW-Nadpis11111111">
    <w:name w:val="WW-Nadpis11111111"/>
    <w:basedOn w:val="Normln"/>
    <w:next w:val="Zkladntext"/>
    <w:pPr>
      <w:keepNext/>
      <w:spacing w:before="240" w:after="120"/>
    </w:pPr>
    <w:rPr>
      <w:rFonts w:ascii="Arial" w:hAnsi="Arial" w:cs="Tahoma"/>
      <w:sz w:val="28"/>
      <w:szCs w:val="28"/>
    </w:rPr>
  </w:style>
  <w:style w:type="paragraph" w:customStyle="1" w:styleId="WW-Nadpis111111111">
    <w:name w:val="WW-Nadpis111111111"/>
    <w:basedOn w:val="Normln"/>
    <w:next w:val="Zkladntext"/>
    <w:pPr>
      <w:keepNext/>
      <w:spacing w:before="240" w:after="120"/>
    </w:pPr>
    <w:rPr>
      <w:rFonts w:ascii="Arial" w:hAnsi="Arial" w:cs="Tahoma"/>
      <w:sz w:val="28"/>
      <w:szCs w:val="28"/>
    </w:rPr>
  </w:style>
  <w:style w:type="paragraph" w:customStyle="1" w:styleId="WW-Nadpis1111111111">
    <w:name w:val="WW-Nadpis1111111111"/>
    <w:basedOn w:val="Normln"/>
    <w:next w:val="Zkladntext"/>
    <w:pPr>
      <w:keepNext/>
      <w:spacing w:before="240" w:after="120"/>
    </w:pPr>
    <w:rPr>
      <w:rFonts w:ascii="Arial" w:hAnsi="Arial" w:cs="Tahoma"/>
      <w:sz w:val="28"/>
      <w:szCs w:val="28"/>
    </w:rPr>
  </w:style>
  <w:style w:type="paragraph" w:customStyle="1" w:styleId="WW-Nadpis11111111111">
    <w:name w:val="WW-Nadpis11111111111"/>
    <w:basedOn w:val="Normln"/>
    <w:next w:val="Zkladntext"/>
    <w:pPr>
      <w:keepNext/>
      <w:spacing w:before="240" w:after="120"/>
    </w:pPr>
    <w:rPr>
      <w:rFonts w:ascii="Arial" w:hAnsi="Arial" w:cs="Tahoma"/>
      <w:sz w:val="28"/>
      <w:szCs w:val="28"/>
    </w:rPr>
  </w:style>
  <w:style w:type="paragraph" w:customStyle="1" w:styleId="WW-Nadpis111111111111">
    <w:name w:val="WW-Nadpis111111111111"/>
    <w:basedOn w:val="Normln"/>
    <w:next w:val="Zkladntext"/>
    <w:pPr>
      <w:keepNext/>
      <w:spacing w:before="240" w:after="120"/>
    </w:pPr>
    <w:rPr>
      <w:rFonts w:ascii="Arial" w:hAnsi="Arial" w:cs="Tahoma"/>
      <w:sz w:val="28"/>
      <w:szCs w:val="28"/>
    </w:rPr>
  </w:style>
  <w:style w:type="paragraph" w:customStyle="1" w:styleId="WW-Nadpis1111111111111">
    <w:name w:val="WW-Nadpis1111111111111"/>
    <w:basedOn w:val="Normln"/>
    <w:next w:val="Zkladntext"/>
    <w:pPr>
      <w:keepNext/>
      <w:spacing w:before="240" w:after="120"/>
    </w:pPr>
    <w:rPr>
      <w:rFonts w:ascii="Arial" w:hAnsi="Arial" w:cs="Tahoma"/>
      <w:sz w:val="28"/>
      <w:szCs w:val="28"/>
    </w:rPr>
  </w:style>
  <w:style w:type="paragraph" w:customStyle="1" w:styleId="Zkladntext2">
    <w:name w:val="Základní text2"/>
    <w:basedOn w:val="Normln"/>
    <w:pPr>
      <w:jc w:val="center"/>
    </w:pPr>
    <w:rPr>
      <w:b/>
      <w:sz w:val="24"/>
    </w:rPr>
  </w:style>
  <w:style w:type="paragraph" w:customStyle="1" w:styleId="Odstavec">
    <w:name w:val="Odstavec"/>
    <w:basedOn w:val="Zkladntext2"/>
    <w:pPr>
      <w:ind w:firstLine="539"/>
      <w:jc w:val="both"/>
    </w:pPr>
  </w:style>
  <w:style w:type="paragraph" w:customStyle="1" w:styleId="Poznmka">
    <w:name w:val="Poznámka"/>
    <w:basedOn w:val="Zkladntext2"/>
    <w:rPr>
      <w:i/>
      <w:sz w:val="20"/>
    </w:rPr>
  </w:style>
  <w:style w:type="paragraph" w:customStyle="1" w:styleId="WW-Nadpis11111111111111">
    <w:name w:val="WW-Nadpis11111111111111"/>
    <w:basedOn w:val="Zkladntext2"/>
    <w:pPr>
      <w:spacing w:before="360" w:after="180"/>
    </w:pPr>
    <w:rPr>
      <w:sz w:val="48"/>
    </w:rPr>
  </w:style>
  <w:style w:type="paragraph" w:customStyle="1" w:styleId="Stnovannadpis">
    <w:name w:val="Stínovaný nadpis"/>
    <w:basedOn w:val="WW-Nadpis11111111111111"/>
    <w:next w:val="Odstavec"/>
    <w:pPr>
      <w:shd w:val="clear" w:color="auto" w:fill="000000"/>
    </w:pPr>
    <w:rPr>
      <w:color w:val="FFFFFF"/>
      <w:sz w:val="36"/>
    </w:rPr>
  </w:style>
  <w:style w:type="paragraph" w:customStyle="1" w:styleId="Seznamsodrkami1">
    <w:name w:val="Seznam s odrážkami1"/>
    <w:basedOn w:val="Zkladntext2"/>
    <w:pPr>
      <w:ind w:left="1335" w:hanging="480"/>
      <w:jc w:val="both"/>
    </w:pPr>
  </w:style>
  <w:style w:type="paragraph" w:customStyle="1" w:styleId="Seznamoslovan">
    <w:name w:val="Seznam očíslovaný"/>
    <w:basedOn w:val="Zkladntext2"/>
    <w:pPr>
      <w:ind w:left="1335" w:hanging="480"/>
    </w:pPr>
  </w:style>
  <w:style w:type="paragraph" w:customStyle="1" w:styleId="Zkladntext0">
    <w:name w:val="Základní text~~"/>
    <w:basedOn w:val="Normln"/>
    <w:rPr>
      <w:sz w:val="24"/>
    </w:rPr>
  </w:style>
  <w:style w:type="paragraph" w:customStyle="1" w:styleId="Normln0">
    <w:name w:val="Normální~"/>
    <w:basedOn w:val="Normln"/>
    <w:pPr>
      <w:spacing w:line="288" w:lineRule="auto"/>
      <w:jc w:val="both"/>
    </w:pPr>
    <w:rPr>
      <w:sz w:val="24"/>
    </w:rPr>
  </w:style>
  <w:style w:type="paragraph" w:customStyle="1" w:styleId="Normln2">
    <w:name w:val="Normální~~"/>
    <w:basedOn w:val="Normln"/>
  </w:style>
  <w:style w:type="paragraph" w:customStyle="1" w:styleId="Zkladntext1">
    <w:name w:val="Základní text~~~"/>
    <w:basedOn w:val="Normln2"/>
    <w:pPr>
      <w:jc w:val="both"/>
    </w:pPr>
    <w:rPr>
      <w:sz w:val="24"/>
    </w:rPr>
  </w:style>
  <w:style w:type="paragraph" w:customStyle="1" w:styleId="Odstavec0">
    <w:name w:val="Odstavec~~~"/>
    <w:basedOn w:val="Normln0"/>
    <w:pPr>
      <w:spacing w:after="115" w:line="100" w:lineRule="atLeast"/>
      <w:ind w:firstLine="480"/>
    </w:pPr>
  </w:style>
  <w:style w:type="paragraph" w:customStyle="1" w:styleId="Zkladntext3">
    <w:name w:val="Základní text~"/>
    <w:basedOn w:val="Normln"/>
    <w:rPr>
      <w:sz w:val="24"/>
    </w:rPr>
  </w:style>
  <w:style w:type="paragraph" w:customStyle="1" w:styleId="Nzevakce">
    <w:name w:val="Název akce~"/>
    <w:basedOn w:val="Zkladntext3"/>
    <w:pPr>
      <w:ind w:left="1332"/>
    </w:pPr>
    <w:rPr>
      <w:b/>
      <w:sz w:val="36"/>
    </w:rPr>
  </w:style>
  <w:style w:type="paragraph" w:customStyle="1" w:styleId="Zkladntext-odsazen">
    <w:name w:val="Základní text - odsazený~"/>
    <w:basedOn w:val="Zkladntext3"/>
    <w:pPr>
      <w:tabs>
        <w:tab w:val="left" w:pos="1699"/>
      </w:tabs>
      <w:ind w:left="1332"/>
      <w:jc w:val="both"/>
    </w:pPr>
  </w:style>
  <w:style w:type="paragraph" w:customStyle="1" w:styleId="Odstavec1">
    <w:name w:val="Odstavec~"/>
    <w:basedOn w:val="Zkladntext3"/>
    <w:pPr>
      <w:ind w:firstLine="539"/>
      <w:jc w:val="both"/>
    </w:pPr>
  </w:style>
  <w:style w:type="paragraph" w:customStyle="1" w:styleId="Odstavecodsazen">
    <w:name w:val="Odstavec odsazený~"/>
    <w:basedOn w:val="Odstavec1"/>
    <w:pPr>
      <w:tabs>
        <w:tab w:val="left" w:pos="1699"/>
      </w:tabs>
      <w:ind w:left="1332" w:hanging="849"/>
    </w:pPr>
  </w:style>
  <w:style w:type="paragraph" w:customStyle="1" w:styleId="Nadpis0">
    <w:name w:val="Nadpis~"/>
    <w:basedOn w:val="Zkladntext3"/>
    <w:pPr>
      <w:spacing w:before="360" w:after="180"/>
      <w:jc w:val="center"/>
    </w:pPr>
    <w:rPr>
      <w:sz w:val="48"/>
    </w:rPr>
  </w:style>
  <w:style w:type="paragraph" w:customStyle="1" w:styleId="slostrany">
    <w:name w:val="Číslo strany~"/>
    <w:basedOn w:val="Nadpis0"/>
    <w:pPr>
      <w:spacing w:before="113" w:after="113"/>
    </w:pPr>
    <w:rPr>
      <w:sz w:val="24"/>
    </w:rPr>
  </w:style>
  <w:style w:type="paragraph" w:customStyle="1" w:styleId="Nzev1">
    <w:name w:val="Název1"/>
    <w:basedOn w:val="Normln"/>
    <w:pPr>
      <w:jc w:val="center"/>
    </w:pPr>
    <w:rPr>
      <w:b/>
      <w:sz w:val="24"/>
    </w:rPr>
  </w:style>
  <w:style w:type="paragraph" w:customStyle="1" w:styleId="Zkladntextodsazen1">
    <w:name w:val="Základní text odsazený1"/>
    <w:basedOn w:val="Normln2"/>
    <w:pPr>
      <w:ind w:left="60"/>
      <w:jc w:val="both"/>
    </w:pPr>
    <w:rPr>
      <w:sz w:val="24"/>
    </w:rPr>
  </w:style>
  <w:style w:type="paragraph" w:customStyle="1" w:styleId="Zkladntextodsazen31">
    <w:name w:val="Základní text odsazený 31"/>
    <w:basedOn w:val="Normln"/>
    <w:pPr>
      <w:spacing w:before="120"/>
      <w:ind w:left="62"/>
      <w:jc w:val="both"/>
    </w:pPr>
    <w:rPr>
      <w:sz w:val="24"/>
    </w:rPr>
  </w:style>
  <w:style w:type="paragraph" w:customStyle="1" w:styleId="Odstavec2">
    <w:name w:val="Odstavec~~"/>
    <w:basedOn w:val="Zkladntext0"/>
    <w:pPr>
      <w:ind w:firstLine="539"/>
      <w:jc w:val="both"/>
    </w:pPr>
  </w:style>
  <w:style w:type="paragraph" w:customStyle="1" w:styleId="ZkladntextIMP">
    <w:name w:val="Základní text_IMP"/>
    <w:basedOn w:val="Normln"/>
    <w:pPr>
      <w:spacing w:line="228" w:lineRule="auto"/>
    </w:pPr>
    <w:rPr>
      <w:sz w:val="24"/>
    </w:rPr>
  </w:style>
  <w:style w:type="paragraph" w:customStyle="1" w:styleId="Cena">
    <w:name w:val="Cena"/>
    <w:basedOn w:val="Zkladntext2"/>
    <w:pPr>
      <w:tabs>
        <w:tab w:val="right" w:pos="9072"/>
      </w:tabs>
      <w:ind w:left="1046"/>
    </w:pPr>
  </w:style>
  <w:style w:type="paragraph" w:customStyle="1" w:styleId="Cenasodrkou">
    <w:name w:val="Cena s odrážkou"/>
    <w:basedOn w:val="Cena"/>
    <w:pPr>
      <w:ind w:hanging="254"/>
    </w:pPr>
  </w:style>
  <w:style w:type="paragraph" w:customStyle="1" w:styleId="Zkladntextoslovan">
    <w:name w:val="Základní text očíslovaný"/>
    <w:basedOn w:val="Zkladntext2"/>
    <w:pPr>
      <w:spacing w:after="113"/>
      <w:ind w:left="1691" w:hanging="363"/>
      <w:jc w:val="both"/>
    </w:pPr>
  </w:style>
  <w:style w:type="paragraph" w:customStyle="1" w:styleId="Normln3">
    <w:name w:val="Normální~~~"/>
    <w:basedOn w:val="Normln"/>
    <w:rPr>
      <w:sz w:val="24"/>
    </w:rPr>
  </w:style>
  <w:style w:type="paragraph" w:customStyle="1" w:styleId="Odstavec3">
    <w:name w:val="Odstavec~~~~~"/>
    <w:basedOn w:val="Zkladntext3"/>
  </w:style>
  <w:style w:type="paragraph" w:customStyle="1" w:styleId="Odstavecodsazen0">
    <w:name w:val="Odstavec odsazený~~~"/>
    <w:basedOn w:val="Odstavec3"/>
  </w:style>
  <w:style w:type="paragraph" w:customStyle="1" w:styleId="Zkladntext4">
    <w:name w:val="Základní text~~~~"/>
    <w:basedOn w:val="Normln"/>
    <w:rPr>
      <w:b/>
      <w:spacing w:val="100"/>
      <w:sz w:val="24"/>
    </w:rPr>
  </w:style>
  <w:style w:type="paragraph" w:customStyle="1" w:styleId="Odstavec4">
    <w:name w:val="Odstavec~~~~"/>
    <w:basedOn w:val="Zkladntext4"/>
  </w:style>
  <w:style w:type="paragraph" w:customStyle="1" w:styleId="Odstavecodsazen1">
    <w:name w:val="Odstavec odsazený~~"/>
    <w:basedOn w:val="Odstavec4"/>
  </w:style>
  <w:style w:type="paragraph" w:customStyle="1" w:styleId="Nadpis10">
    <w:name w:val="Nadpis 1~"/>
    <w:basedOn w:val="Normln2"/>
    <w:pPr>
      <w:jc w:val="both"/>
    </w:pPr>
    <w:rPr>
      <w:sz w:val="24"/>
    </w:rPr>
  </w:style>
  <w:style w:type="paragraph" w:styleId="Podnadpis">
    <w:name w:val="Subtitle"/>
    <w:basedOn w:val="WW-Nadpis11111111111111"/>
    <w:pPr>
      <w:spacing w:before="170" w:after="170"/>
    </w:pPr>
    <w:rPr>
      <w:sz w:val="32"/>
    </w:rPr>
  </w:style>
  <w:style w:type="paragraph" w:customStyle="1" w:styleId="Odstavecodsazen2">
    <w:name w:val="Odstavec odsazený"/>
    <w:basedOn w:val="Odstavec"/>
    <w:pPr>
      <w:tabs>
        <w:tab w:val="left" w:pos="1699"/>
      </w:tabs>
      <w:ind w:left="1332" w:hanging="849"/>
    </w:pPr>
  </w:style>
  <w:style w:type="paragraph" w:customStyle="1" w:styleId="Nzevakce0">
    <w:name w:val="Název akce"/>
    <w:basedOn w:val="Zkladntext2"/>
    <w:pPr>
      <w:ind w:left="1332"/>
    </w:pPr>
    <w:rPr>
      <w:sz w:val="36"/>
    </w:rPr>
  </w:style>
  <w:style w:type="paragraph" w:customStyle="1" w:styleId="Zkladntext-odsazen0">
    <w:name w:val="Základní text - odsazený"/>
    <w:basedOn w:val="Zkladntext2"/>
    <w:pPr>
      <w:tabs>
        <w:tab w:val="left" w:pos="1699"/>
      </w:tabs>
      <w:ind w:left="1332"/>
      <w:jc w:val="both"/>
    </w:pPr>
  </w:style>
  <w:style w:type="paragraph" w:customStyle="1" w:styleId="slostrany0">
    <w:name w:val="Číslo strany"/>
    <w:basedOn w:val="WW-Nadpis11111111111111"/>
    <w:pPr>
      <w:spacing w:before="113" w:after="113"/>
    </w:pPr>
    <w:rPr>
      <w:sz w:val="24"/>
    </w:rPr>
  </w:style>
  <w:style w:type="paragraph" w:customStyle="1" w:styleId="Zkladntext10">
    <w:name w:val="Základní text1"/>
    <w:basedOn w:val="Normln"/>
    <w:rPr>
      <w:sz w:val="24"/>
    </w:rPr>
  </w:style>
  <w:style w:type="paragraph" w:customStyle="1" w:styleId="WW-Zkladntextodsazen3">
    <w:name w:val="WW-Základní text odsazený 3"/>
    <w:basedOn w:val="Normln"/>
    <w:pPr>
      <w:ind w:left="3240"/>
      <w:jc w:val="both"/>
    </w:pPr>
    <w:rPr>
      <w:sz w:val="22"/>
    </w:rPr>
  </w:style>
  <w:style w:type="paragraph" w:styleId="Normlnweb">
    <w:name w:val="Normal (Web)"/>
    <w:basedOn w:val="Normln"/>
    <w:pPr>
      <w:widowControl/>
      <w:suppressAutoHyphens w:val="0"/>
      <w:spacing w:before="100" w:beforeAutospacing="1" w:after="119" w:line="240" w:lineRule="auto"/>
    </w:pPr>
    <w:rPr>
      <w:rFonts w:eastAsia="Times New Roman"/>
      <w:sz w:val="24"/>
    </w:rPr>
  </w:style>
  <w:style w:type="paragraph" w:customStyle="1" w:styleId="Zkladntext30">
    <w:name w:val="Základní text3"/>
    <w:basedOn w:val="Normln"/>
    <w:pPr>
      <w:spacing w:line="247" w:lineRule="auto"/>
    </w:pPr>
    <w:rPr>
      <w:sz w:val="24"/>
    </w:rPr>
  </w:style>
  <w:style w:type="paragraph" w:styleId="Zkladntextodsazen">
    <w:name w:val="Body Text Indent"/>
    <w:basedOn w:val="Normln"/>
    <w:link w:val="ZkladntextodsazenChar"/>
    <w:pPr>
      <w:spacing w:after="120"/>
      <w:ind w:left="283"/>
    </w:pPr>
    <w:rPr>
      <w:lang w:val="x-none"/>
    </w:rPr>
  </w:style>
  <w:style w:type="paragraph" w:styleId="Zkladntextodsazen2">
    <w:name w:val="Body Text Indent 2"/>
    <w:basedOn w:val="Normln"/>
    <w:pPr>
      <w:spacing w:after="120" w:line="480" w:lineRule="auto"/>
      <w:ind w:left="283"/>
    </w:pPr>
  </w:style>
  <w:style w:type="paragraph" w:styleId="Textkomente">
    <w:name w:val="annotation text"/>
    <w:basedOn w:val="Normln"/>
    <w:semiHidden/>
    <w:pPr>
      <w:widowControl/>
      <w:suppressAutoHyphens w:val="0"/>
      <w:spacing w:line="240" w:lineRule="auto"/>
      <w:jc w:val="both"/>
    </w:pPr>
    <w:rPr>
      <w:rFonts w:eastAsia="Times New Roman"/>
      <w:sz w:val="13"/>
      <w:szCs w:val="20"/>
    </w:rPr>
  </w:style>
  <w:style w:type="paragraph" w:styleId="Prosttext">
    <w:name w:val="Plain Text"/>
    <w:basedOn w:val="Normln"/>
    <w:pPr>
      <w:widowControl/>
      <w:suppressAutoHyphens w:val="0"/>
      <w:spacing w:line="240" w:lineRule="auto"/>
    </w:pPr>
    <w:rPr>
      <w:rFonts w:ascii="Courier New" w:eastAsia="Times New Roman" w:hAnsi="Courier New" w:cs="Courier New"/>
      <w:szCs w:val="20"/>
    </w:rPr>
  </w:style>
  <w:style w:type="character" w:styleId="Odkaznakoment">
    <w:name w:val="annotation reference"/>
    <w:semiHidden/>
    <w:rPr>
      <w:sz w:val="16"/>
      <w:szCs w:val="16"/>
    </w:rPr>
  </w:style>
  <w:style w:type="paragraph" w:customStyle="1" w:styleId="msonospacing0">
    <w:name w:val="msonospacing"/>
    <w:basedOn w:val="Normln"/>
    <w:rsid w:val="00112BB4"/>
    <w:pPr>
      <w:widowControl/>
      <w:suppressAutoHyphens w:val="0"/>
      <w:spacing w:before="100" w:beforeAutospacing="1" w:after="100" w:afterAutospacing="1" w:line="240" w:lineRule="auto"/>
      <w:ind w:firstLine="284"/>
      <w:jc w:val="both"/>
    </w:pPr>
    <w:rPr>
      <w:rFonts w:ascii="Tahoma" w:eastAsia="Times New Roman" w:hAnsi="Tahoma"/>
    </w:rPr>
  </w:style>
  <w:style w:type="paragraph" w:customStyle="1" w:styleId="Default">
    <w:name w:val="Default"/>
    <w:pPr>
      <w:autoSpaceDE w:val="0"/>
      <w:autoSpaceDN w:val="0"/>
      <w:adjustRightInd w:val="0"/>
    </w:pPr>
    <w:rPr>
      <w:color w:val="000000"/>
      <w:sz w:val="24"/>
      <w:szCs w:val="24"/>
    </w:rPr>
  </w:style>
  <w:style w:type="paragraph" w:styleId="Textbubliny">
    <w:name w:val="Balloon Text"/>
    <w:basedOn w:val="Normln"/>
    <w:semiHidden/>
    <w:rPr>
      <w:rFonts w:ascii="Tahoma" w:hAnsi="Tahoma" w:cs="Tahoma"/>
      <w:sz w:val="16"/>
      <w:szCs w:val="16"/>
    </w:rPr>
  </w:style>
  <w:style w:type="paragraph" w:customStyle="1" w:styleId="VZ">
    <w:name w:val="VZ"/>
    <w:basedOn w:val="Normln"/>
    <w:rsid w:val="003E2820"/>
    <w:pPr>
      <w:widowControl/>
      <w:suppressAutoHyphens w:val="0"/>
      <w:overflowPunct w:val="0"/>
      <w:autoSpaceDE w:val="0"/>
      <w:autoSpaceDN w:val="0"/>
      <w:adjustRightInd w:val="0"/>
      <w:spacing w:line="240" w:lineRule="auto"/>
      <w:jc w:val="both"/>
      <w:textAlignment w:val="baseline"/>
    </w:pPr>
    <w:rPr>
      <w:rFonts w:ascii="Arial" w:eastAsia="Times New Roman" w:hAnsi="Arial" w:cs="Arial"/>
      <w:szCs w:val="20"/>
    </w:rPr>
  </w:style>
  <w:style w:type="character" w:styleId="Sledovanodkaz">
    <w:name w:val="FollowedHyperlink"/>
    <w:rsid w:val="007D5FD4"/>
    <w:rPr>
      <w:color w:val="800080"/>
      <w:u w:val="single"/>
    </w:rPr>
  </w:style>
  <w:style w:type="character" w:customStyle="1" w:styleId="Nadpis5Char">
    <w:name w:val="Nadpis 5 Char"/>
    <w:link w:val="Nadpis5"/>
    <w:rsid w:val="00176B9B"/>
    <w:rPr>
      <w:b/>
      <w:bCs/>
      <w:i/>
      <w:iCs/>
      <w:sz w:val="26"/>
      <w:szCs w:val="26"/>
    </w:rPr>
  </w:style>
  <w:style w:type="paragraph" w:styleId="Odstavecseseznamem">
    <w:name w:val="List Paragraph"/>
    <w:basedOn w:val="Normln"/>
    <w:uiPriority w:val="34"/>
    <w:qFormat/>
    <w:rsid w:val="00176B9B"/>
    <w:pPr>
      <w:widowControl/>
      <w:suppressAutoHyphens w:val="0"/>
      <w:spacing w:line="240" w:lineRule="auto"/>
      <w:ind w:left="708"/>
    </w:pPr>
    <w:rPr>
      <w:rFonts w:eastAsia="Times New Roman"/>
      <w:sz w:val="24"/>
    </w:rPr>
  </w:style>
  <w:style w:type="paragraph" w:styleId="Bezmezer">
    <w:name w:val="No Spacing"/>
    <w:uiPriority w:val="1"/>
    <w:qFormat/>
    <w:rsid w:val="001125AB"/>
    <w:rPr>
      <w:rFonts w:ascii="Calibri" w:eastAsia="Calibri" w:hAnsi="Calibri"/>
      <w:sz w:val="22"/>
      <w:szCs w:val="22"/>
      <w:lang w:eastAsia="en-US"/>
    </w:rPr>
  </w:style>
  <w:style w:type="paragraph" w:customStyle="1" w:styleId="zkladntext31">
    <w:name w:val="zkladntext3"/>
    <w:basedOn w:val="Normln"/>
    <w:rsid w:val="00DA3731"/>
    <w:pPr>
      <w:widowControl/>
      <w:suppressAutoHyphens w:val="0"/>
      <w:spacing w:line="244" w:lineRule="auto"/>
    </w:pPr>
    <w:rPr>
      <w:rFonts w:eastAsia="Times New Roman"/>
      <w:sz w:val="24"/>
    </w:rPr>
  </w:style>
  <w:style w:type="character" w:customStyle="1" w:styleId="ZkladntextChar">
    <w:name w:val="Základní text Char"/>
    <w:link w:val="Zkladntext"/>
    <w:rsid w:val="00471219"/>
    <w:rPr>
      <w:rFonts w:eastAsia="Tahoma"/>
      <w:szCs w:val="24"/>
    </w:rPr>
  </w:style>
  <w:style w:type="table" w:styleId="Mkatabulky">
    <w:name w:val="Table Grid"/>
    <w:basedOn w:val="Normlntabulka"/>
    <w:rsid w:val="0047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Char">
    <w:name w:val="Základní text odsazený Char"/>
    <w:link w:val="Zkladntextodsazen"/>
    <w:rsid w:val="00C56B91"/>
    <w:rPr>
      <w:rFonts w:eastAsia="Tahoma"/>
      <w:szCs w:val="24"/>
    </w:rPr>
  </w:style>
  <w:style w:type="paragraph" w:styleId="Revize">
    <w:name w:val="Revision"/>
    <w:hidden/>
    <w:uiPriority w:val="99"/>
    <w:semiHidden/>
    <w:rsid w:val="00233AAB"/>
    <w:rPr>
      <w:rFonts w:eastAsia="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5659">
      <w:bodyDiv w:val="1"/>
      <w:marLeft w:val="0"/>
      <w:marRight w:val="0"/>
      <w:marTop w:val="100"/>
      <w:marBottom w:val="100"/>
      <w:divBdr>
        <w:top w:val="none" w:sz="0" w:space="0" w:color="auto"/>
        <w:left w:val="none" w:sz="0" w:space="0" w:color="auto"/>
        <w:bottom w:val="none" w:sz="0" w:space="0" w:color="auto"/>
        <w:right w:val="none" w:sz="0" w:space="0" w:color="auto"/>
      </w:divBdr>
      <w:divsChild>
        <w:div w:id="456417280">
          <w:marLeft w:val="0"/>
          <w:marRight w:val="0"/>
          <w:marTop w:val="0"/>
          <w:marBottom w:val="0"/>
          <w:divBdr>
            <w:top w:val="none" w:sz="0" w:space="0" w:color="auto"/>
            <w:left w:val="none" w:sz="0" w:space="0" w:color="auto"/>
            <w:bottom w:val="none" w:sz="0" w:space="0" w:color="auto"/>
            <w:right w:val="none" w:sz="0" w:space="0" w:color="auto"/>
          </w:divBdr>
          <w:divsChild>
            <w:div w:id="188446852">
              <w:marLeft w:val="3225"/>
              <w:marRight w:val="0"/>
              <w:marTop w:val="0"/>
              <w:marBottom w:val="0"/>
              <w:divBdr>
                <w:top w:val="none" w:sz="0" w:space="0" w:color="auto"/>
                <w:left w:val="none" w:sz="0" w:space="0" w:color="auto"/>
                <w:bottom w:val="none" w:sz="0" w:space="0" w:color="auto"/>
                <w:right w:val="none" w:sz="0" w:space="0" w:color="auto"/>
              </w:divBdr>
              <w:divsChild>
                <w:div w:id="324675400">
                  <w:marLeft w:val="0"/>
                  <w:marRight w:val="0"/>
                  <w:marTop w:val="0"/>
                  <w:marBottom w:val="0"/>
                  <w:divBdr>
                    <w:top w:val="none" w:sz="0" w:space="0" w:color="auto"/>
                    <w:left w:val="none" w:sz="0" w:space="0" w:color="auto"/>
                    <w:bottom w:val="none" w:sz="0" w:space="0" w:color="auto"/>
                    <w:right w:val="none" w:sz="0" w:space="0" w:color="auto"/>
                  </w:divBdr>
                  <w:divsChild>
                    <w:div w:id="1745645937">
                      <w:marLeft w:val="0"/>
                      <w:marRight w:val="0"/>
                      <w:marTop w:val="0"/>
                      <w:marBottom w:val="0"/>
                      <w:divBdr>
                        <w:top w:val="none" w:sz="0" w:space="0" w:color="auto"/>
                        <w:left w:val="none" w:sz="0" w:space="0" w:color="auto"/>
                        <w:bottom w:val="none" w:sz="0" w:space="0" w:color="auto"/>
                        <w:right w:val="none" w:sz="0" w:space="0" w:color="auto"/>
                      </w:divBdr>
                      <w:divsChild>
                        <w:div w:id="2061008541">
                          <w:marLeft w:val="0"/>
                          <w:marRight w:val="0"/>
                          <w:marTop w:val="0"/>
                          <w:marBottom w:val="0"/>
                          <w:divBdr>
                            <w:top w:val="none" w:sz="0" w:space="0" w:color="auto"/>
                            <w:left w:val="none" w:sz="0" w:space="0" w:color="auto"/>
                            <w:bottom w:val="none" w:sz="0" w:space="0" w:color="auto"/>
                            <w:right w:val="none" w:sz="0" w:space="0" w:color="auto"/>
                          </w:divBdr>
                          <w:divsChild>
                            <w:div w:id="198706219">
                              <w:marLeft w:val="0"/>
                              <w:marRight w:val="0"/>
                              <w:marTop w:val="0"/>
                              <w:marBottom w:val="0"/>
                              <w:divBdr>
                                <w:top w:val="none" w:sz="0" w:space="0" w:color="auto"/>
                                <w:left w:val="none" w:sz="0" w:space="0" w:color="auto"/>
                                <w:bottom w:val="none" w:sz="0" w:space="0" w:color="auto"/>
                                <w:right w:val="none" w:sz="0" w:space="0" w:color="auto"/>
                              </w:divBdr>
                              <w:divsChild>
                                <w:div w:id="252052947">
                                  <w:marLeft w:val="0"/>
                                  <w:marRight w:val="0"/>
                                  <w:marTop w:val="0"/>
                                  <w:marBottom w:val="0"/>
                                  <w:divBdr>
                                    <w:top w:val="none" w:sz="0" w:space="0" w:color="auto"/>
                                    <w:left w:val="none" w:sz="0" w:space="0" w:color="auto"/>
                                    <w:bottom w:val="none" w:sz="0" w:space="0" w:color="auto"/>
                                    <w:right w:val="none" w:sz="0" w:space="0" w:color="auto"/>
                                  </w:divBdr>
                                  <w:divsChild>
                                    <w:div w:id="168482272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671636447">
      <w:bodyDiv w:val="1"/>
      <w:marLeft w:val="750"/>
      <w:marRight w:val="0"/>
      <w:marTop w:val="0"/>
      <w:marBottom w:val="0"/>
      <w:divBdr>
        <w:top w:val="none" w:sz="0" w:space="0" w:color="auto"/>
        <w:left w:val="none" w:sz="0" w:space="0" w:color="auto"/>
        <w:bottom w:val="none" w:sz="0" w:space="0" w:color="auto"/>
        <w:right w:val="none" w:sz="0" w:space="0" w:color="auto"/>
      </w:divBdr>
    </w:div>
    <w:div w:id="1923637687">
      <w:bodyDiv w:val="1"/>
      <w:marLeft w:val="0"/>
      <w:marRight w:val="0"/>
      <w:marTop w:val="100"/>
      <w:marBottom w:val="100"/>
      <w:divBdr>
        <w:top w:val="none" w:sz="0" w:space="0" w:color="auto"/>
        <w:left w:val="none" w:sz="0" w:space="0" w:color="auto"/>
        <w:bottom w:val="none" w:sz="0" w:space="0" w:color="auto"/>
        <w:right w:val="none" w:sz="0" w:space="0" w:color="auto"/>
      </w:divBdr>
      <w:divsChild>
        <w:div w:id="1720588986">
          <w:marLeft w:val="0"/>
          <w:marRight w:val="0"/>
          <w:marTop w:val="0"/>
          <w:marBottom w:val="0"/>
          <w:divBdr>
            <w:top w:val="none" w:sz="0" w:space="0" w:color="auto"/>
            <w:left w:val="none" w:sz="0" w:space="0" w:color="auto"/>
            <w:bottom w:val="none" w:sz="0" w:space="0" w:color="auto"/>
            <w:right w:val="none" w:sz="0" w:space="0" w:color="auto"/>
          </w:divBdr>
          <w:divsChild>
            <w:div w:id="1475565050">
              <w:marLeft w:val="3225"/>
              <w:marRight w:val="0"/>
              <w:marTop w:val="0"/>
              <w:marBottom w:val="0"/>
              <w:divBdr>
                <w:top w:val="none" w:sz="0" w:space="0" w:color="auto"/>
                <w:left w:val="none" w:sz="0" w:space="0" w:color="auto"/>
                <w:bottom w:val="none" w:sz="0" w:space="0" w:color="auto"/>
                <w:right w:val="none" w:sz="0" w:space="0" w:color="auto"/>
              </w:divBdr>
              <w:divsChild>
                <w:div w:id="1371492527">
                  <w:marLeft w:val="0"/>
                  <w:marRight w:val="0"/>
                  <w:marTop w:val="0"/>
                  <w:marBottom w:val="0"/>
                  <w:divBdr>
                    <w:top w:val="none" w:sz="0" w:space="0" w:color="auto"/>
                    <w:left w:val="none" w:sz="0" w:space="0" w:color="auto"/>
                    <w:bottom w:val="none" w:sz="0" w:space="0" w:color="auto"/>
                    <w:right w:val="none" w:sz="0" w:space="0" w:color="auto"/>
                  </w:divBdr>
                  <w:divsChild>
                    <w:div w:id="1010831810">
                      <w:marLeft w:val="0"/>
                      <w:marRight w:val="0"/>
                      <w:marTop w:val="0"/>
                      <w:marBottom w:val="0"/>
                      <w:divBdr>
                        <w:top w:val="none" w:sz="0" w:space="0" w:color="auto"/>
                        <w:left w:val="none" w:sz="0" w:space="0" w:color="auto"/>
                        <w:bottom w:val="none" w:sz="0" w:space="0" w:color="auto"/>
                        <w:right w:val="none" w:sz="0" w:space="0" w:color="auto"/>
                      </w:divBdr>
                      <w:divsChild>
                        <w:div w:id="1304848016">
                          <w:marLeft w:val="0"/>
                          <w:marRight w:val="0"/>
                          <w:marTop w:val="0"/>
                          <w:marBottom w:val="0"/>
                          <w:divBdr>
                            <w:top w:val="none" w:sz="0" w:space="0" w:color="auto"/>
                            <w:left w:val="none" w:sz="0" w:space="0" w:color="auto"/>
                            <w:bottom w:val="none" w:sz="0" w:space="0" w:color="auto"/>
                            <w:right w:val="none" w:sz="0" w:space="0" w:color="auto"/>
                          </w:divBdr>
                          <w:divsChild>
                            <w:div w:id="1003319276">
                              <w:marLeft w:val="0"/>
                              <w:marRight w:val="0"/>
                              <w:marTop w:val="0"/>
                              <w:marBottom w:val="0"/>
                              <w:divBdr>
                                <w:top w:val="none" w:sz="0" w:space="0" w:color="auto"/>
                                <w:left w:val="none" w:sz="0" w:space="0" w:color="auto"/>
                                <w:bottom w:val="none" w:sz="0" w:space="0" w:color="auto"/>
                                <w:right w:val="none" w:sz="0" w:space="0" w:color="auto"/>
                              </w:divBdr>
                              <w:divsChild>
                                <w:div w:id="1471366120">
                                  <w:marLeft w:val="0"/>
                                  <w:marRight w:val="0"/>
                                  <w:marTop w:val="0"/>
                                  <w:marBottom w:val="0"/>
                                  <w:divBdr>
                                    <w:top w:val="none" w:sz="0" w:space="0" w:color="auto"/>
                                    <w:left w:val="none" w:sz="0" w:space="0" w:color="auto"/>
                                    <w:bottom w:val="none" w:sz="0" w:space="0" w:color="auto"/>
                                    <w:right w:val="none" w:sz="0" w:space="0" w:color="auto"/>
                                  </w:divBdr>
                                  <w:divsChild>
                                    <w:div w:id="70136630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74f211ca-2bc1-4b2a-b371-df3d604ab3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vz.cz" TargetMode="External"/><Relationship Id="rId4" Type="http://schemas.openxmlformats.org/officeDocument/2006/relationships/settings" Target="settings.xml"/><Relationship Id="rId9" Type="http://schemas.openxmlformats.org/officeDocument/2006/relationships/hyperlink" Target="https://www.e-zakazky.cz/Profil-Zadavatele/74f211ca-2bc1-4b2a-b371-df3d604ab3aa"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BDFF1-E1DE-463A-95EA-3D7BBECD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4143</Words>
  <Characters>24444</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28530</CharactersWithSpaces>
  <SharedDoc>false</SharedDoc>
  <HLinks>
    <vt:vector size="24" baseType="variant">
      <vt:variant>
        <vt:i4>5439493</vt:i4>
      </vt:variant>
      <vt:variant>
        <vt:i4>9</vt:i4>
      </vt:variant>
      <vt:variant>
        <vt:i4>0</vt:i4>
      </vt:variant>
      <vt:variant>
        <vt:i4>5</vt:i4>
      </vt:variant>
      <vt:variant>
        <vt:lpwstr>http://www.portal-vz.cz/</vt:lpwstr>
      </vt:variant>
      <vt:variant>
        <vt:lpwstr/>
      </vt:variant>
      <vt:variant>
        <vt:i4>6422637</vt:i4>
      </vt:variant>
      <vt:variant>
        <vt:i4>6</vt:i4>
      </vt:variant>
      <vt:variant>
        <vt:i4>0</vt:i4>
      </vt:variant>
      <vt:variant>
        <vt:i4>5</vt:i4>
      </vt:variant>
      <vt:variant>
        <vt:lpwstr>https://www.e-zakazky.cz/Profil-Zadavatele/74f211ca-2bc1-4b2a-b371-df3d604ab3aa</vt:lpwstr>
      </vt:variant>
      <vt:variant>
        <vt:lpwstr/>
      </vt:variant>
      <vt:variant>
        <vt:i4>6750330</vt:i4>
      </vt:variant>
      <vt:variant>
        <vt:i4>3</vt:i4>
      </vt:variant>
      <vt:variant>
        <vt:i4>0</vt:i4>
      </vt:variant>
      <vt:variant>
        <vt:i4>5</vt:i4>
      </vt:variant>
      <vt:variant>
        <vt:lpwstr>http://www.e-zakazky.cz/Profil-Zadavatele/74f211ca-2bc1-4b2a-b371-df3d604ab3aa</vt:lpwstr>
      </vt:variant>
      <vt:variant>
        <vt:lpwstr/>
      </vt:variant>
      <vt:variant>
        <vt:i4>5898342</vt:i4>
      </vt:variant>
      <vt:variant>
        <vt:i4>0</vt:i4>
      </vt:variant>
      <vt:variant>
        <vt:i4>0</vt:i4>
      </vt:variant>
      <vt:variant>
        <vt:i4>5</vt:i4>
      </vt:variant>
      <vt:variant>
        <vt:lpwstr>mailto:ktesarek@tshb.cz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Bukač Jiří</dc:creator>
  <cp:keywords/>
  <cp:lastModifiedBy>Bukač Jiří</cp:lastModifiedBy>
  <cp:revision>11</cp:revision>
  <cp:lastPrinted>2010-06-21T12:11:00Z</cp:lastPrinted>
  <dcterms:created xsi:type="dcterms:W3CDTF">2024-04-18T07:38:00Z</dcterms:created>
  <dcterms:modified xsi:type="dcterms:W3CDTF">2024-04-23T11:00:00Z</dcterms:modified>
</cp:coreProperties>
</file>