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CAF1" w14:textId="3B086C33" w:rsidR="00692C2C" w:rsidRDefault="00692C2C" w:rsidP="00A1348E">
      <w:pPr>
        <w:ind w:firstLine="0"/>
        <w:jc w:val="center"/>
        <w:rPr>
          <w:rFonts w:ascii="Arial" w:hAnsi="Arial" w:cs="Arial"/>
          <w:b/>
          <w:sz w:val="26"/>
          <w:szCs w:val="26"/>
        </w:rPr>
      </w:pPr>
      <w:r>
        <w:rPr>
          <w:noProof/>
        </w:rPr>
        <w:drawing>
          <wp:inline distT="0" distB="0" distL="0" distR="0" wp14:anchorId="4AA5A7A4" wp14:editId="501D2920">
            <wp:extent cx="1760220" cy="5486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8" cstate="print">
                      <a:extLst>
                        <a:ext uri="{28A0092B-C50C-407E-A947-70E740481C1C}">
                          <a14:useLocalDpi xmlns:a14="http://schemas.microsoft.com/office/drawing/2010/main" val="0"/>
                        </a:ext>
                      </a:extLst>
                    </a:blip>
                    <a:srcRect l="57742" t="36420" r="16814" b="37704"/>
                    <a:stretch>
                      <a:fillRect/>
                    </a:stretch>
                  </pic:blipFill>
                  <pic:spPr bwMode="auto">
                    <a:xfrm>
                      <a:off x="0" y="0"/>
                      <a:ext cx="1760220" cy="548640"/>
                    </a:xfrm>
                    <a:prstGeom prst="rect">
                      <a:avLst/>
                    </a:prstGeom>
                    <a:noFill/>
                    <a:ln>
                      <a:noFill/>
                    </a:ln>
                  </pic:spPr>
                </pic:pic>
              </a:graphicData>
            </a:graphic>
          </wp:inline>
        </w:drawing>
      </w:r>
    </w:p>
    <w:p w14:paraId="6C603190" w14:textId="77777777" w:rsidR="00692C2C" w:rsidRPr="00050DEF" w:rsidRDefault="00692C2C" w:rsidP="00692C2C">
      <w:pPr>
        <w:ind w:firstLine="0"/>
        <w:jc w:val="right"/>
        <w:rPr>
          <w:rFonts w:ascii="Arial" w:hAnsi="Arial" w:cs="Arial"/>
          <w:bCs/>
          <w:sz w:val="20"/>
          <w:szCs w:val="20"/>
        </w:rPr>
      </w:pPr>
      <w:r w:rsidRPr="00050DEF">
        <w:rPr>
          <w:rFonts w:ascii="Arial" w:hAnsi="Arial" w:cs="Arial"/>
          <w:bCs/>
          <w:sz w:val="20"/>
          <w:szCs w:val="20"/>
        </w:rPr>
        <w:t>Příloha č. 3 Zadávací dokumentace</w:t>
      </w:r>
    </w:p>
    <w:p w14:paraId="4BFBB6C9" w14:textId="129B6A07" w:rsidR="00871F15" w:rsidRPr="004439F9" w:rsidRDefault="00871F15" w:rsidP="00A1348E">
      <w:pPr>
        <w:ind w:firstLine="0"/>
        <w:jc w:val="center"/>
        <w:rPr>
          <w:rFonts w:ascii="Arial" w:hAnsi="Arial" w:cs="Arial"/>
          <w:b/>
          <w:sz w:val="26"/>
          <w:szCs w:val="26"/>
          <w:highlight w:val="yellow"/>
        </w:rPr>
      </w:pPr>
      <w:r w:rsidRPr="004439F9">
        <w:rPr>
          <w:rFonts w:ascii="Arial" w:hAnsi="Arial" w:cs="Arial"/>
          <w:b/>
          <w:sz w:val="26"/>
          <w:szCs w:val="26"/>
        </w:rPr>
        <w:t>KUPNÍ SMLOUVA č.</w:t>
      </w:r>
    </w:p>
    <w:p w14:paraId="12A023E6" w14:textId="77777777" w:rsidR="00871F15" w:rsidRPr="004439F9" w:rsidRDefault="00871F15" w:rsidP="004F1255">
      <w:pPr>
        <w:ind w:firstLine="0"/>
        <w:jc w:val="center"/>
        <w:rPr>
          <w:rFonts w:ascii="Arial" w:hAnsi="Arial" w:cs="Arial"/>
        </w:rPr>
      </w:pPr>
      <w:r w:rsidRPr="004439F9">
        <w:rPr>
          <w:rFonts w:ascii="Arial" w:hAnsi="Arial" w:cs="Arial"/>
        </w:rPr>
        <w:t>(podle § 2079 a násl. Zákona č. 89/2012 Sb., občanský zákoník, ve změní pozdějších předpisů)</w:t>
      </w:r>
    </w:p>
    <w:p w14:paraId="758F2EF6" w14:textId="77777777" w:rsidR="00692C2C" w:rsidRPr="004439F9" w:rsidRDefault="00692C2C" w:rsidP="00692C2C">
      <w:pPr>
        <w:ind w:firstLine="0"/>
        <w:rPr>
          <w:rFonts w:ascii="Arial" w:hAnsi="Arial" w:cs="Arial"/>
        </w:rPr>
      </w:pPr>
      <w:r w:rsidRPr="004439F9">
        <w:rPr>
          <w:rFonts w:ascii="Arial" w:hAnsi="Arial" w:cs="Arial"/>
        </w:rPr>
        <w:t>uzavřená mezi</w:t>
      </w:r>
    </w:p>
    <w:p w14:paraId="11099C44" w14:textId="77777777" w:rsidR="00692C2C" w:rsidRPr="004439F9" w:rsidRDefault="00692C2C" w:rsidP="00692C2C">
      <w:pPr>
        <w:ind w:firstLine="0"/>
        <w:rPr>
          <w:rFonts w:ascii="Arial" w:hAnsi="Arial" w:cs="Arial"/>
          <w:b/>
        </w:rPr>
      </w:pPr>
      <w:r w:rsidRPr="004439F9">
        <w:rPr>
          <w:rFonts w:ascii="Arial" w:hAnsi="Arial" w:cs="Arial"/>
        </w:rPr>
        <w:t>Společností:</w:t>
      </w:r>
      <w:r w:rsidRPr="004439F9">
        <w:rPr>
          <w:rFonts w:ascii="Arial" w:hAnsi="Arial" w:cs="Arial"/>
        </w:rPr>
        <w:tab/>
      </w:r>
      <w:r w:rsidRPr="004439F9">
        <w:rPr>
          <w:rFonts w:ascii="Arial" w:hAnsi="Arial" w:cs="Arial"/>
        </w:rPr>
        <w:tab/>
      </w:r>
      <w:r w:rsidRPr="004439F9">
        <w:rPr>
          <w:rFonts w:ascii="Arial" w:hAnsi="Arial" w:cs="Arial"/>
        </w:rPr>
        <w:tab/>
      </w:r>
      <w:r w:rsidRPr="004439F9">
        <w:rPr>
          <w:rFonts w:ascii="Arial" w:hAnsi="Arial" w:cs="Arial"/>
          <w:b/>
        </w:rPr>
        <w:t>INPROMA spol. s r. o.</w:t>
      </w:r>
    </w:p>
    <w:p w14:paraId="38BC8AC9" w14:textId="77777777" w:rsidR="00692C2C" w:rsidRPr="004439F9" w:rsidRDefault="00692C2C" w:rsidP="00692C2C">
      <w:pPr>
        <w:ind w:firstLine="0"/>
        <w:rPr>
          <w:rFonts w:ascii="Arial" w:hAnsi="Arial" w:cs="Arial"/>
        </w:rPr>
      </w:pPr>
      <w:r w:rsidRPr="004439F9">
        <w:rPr>
          <w:rFonts w:ascii="Arial" w:hAnsi="Arial" w:cs="Arial"/>
        </w:rPr>
        <w:t>Se sídlem:</w:t>
      </w:r>
      <w:r w:rsidRPr="004439F9">
        <w:rPr>
          <w:rFonts w:ascii="Arial" w:hAnsi="Arial" w:cs="Arial"/>
        </w:rPr>
        <w:tab/>
      </w:r>
      <w:r w:rsidRPr="004439F9">
        <w:rPr>
          <w:rFonts w:ascii="Arial" w:hAnsi="Arial" w:cs="Arial"/>
        </w:rPr>
        <w:tab/>
      </w:r>
      <w:r w:rsidRPr="004439F9">
        <w:rPr>
          <w:rFonts w:ascii="Arial" w:hAnsi="Arial" w:cs="Arial"/>
        </w:rPr>
        <w:tab/>
        <w:t>Tyršova 161, 289 33 Křinec</w:t>
      </w:r>
    </w:p>
    <w:p w14:paraId="34250FB2" w14:textId="77777777" w:rsidR="00692C2C" w:rsidRPr="004439F9" w:rsidRDefault="00692C2C" w:rsidP="00692C2C">
      <w:pPr>
        <w:ind w:firstLine="0"/>
        <w:rPr>
          <w:rFonts w:ascii="Arial" w:hAnsi="Arial" w:cs="Arial"/>
        </w:rPr>
      </w:pPr>
      <w:r w:rsidRPr="004439F9">
        <w:rPr>
          <w:rFonts w:ascii="Arial" w:hAnsi="Arial" w:cs="Arial"/>
        </w:rPr>
        <w:t xml:space="preserve">Zastoupenou/jednající: </w:t>
      </w:r>
      <w:r w:rsidRPr="004439F9">
        <w:rPr>
          <w:rFonts w:ascii="Arial" w:hAnsi="Arial" w:cs="Arial"/>
        </w:rPr>
        <w:tab/>
        <w:t>Bc. Michalem Hřebíčkem, jednatelem společností</w:t>
      </w:r>
    </w:p>
    <w:p w14:paraId="0CD7EEDE" w14:textId="77777777" w:rsidR="00692C2C" w:rsidRPr="004439F9" w:rsidRDefault="00692C2C" w:rsidP="00692C2C">
      <w:pPr>
        <w:ind w:firstLine="0"/>
        <w:rPr>
          <w:rFonts w:ascii="Arial" w:hAnsi="Arial" w:cs="Arial"/>
        </w:rPr>
      </w:pPr>
      <w:r w:rsidRPr="004439F9">
        <w:rPr>
          <w:rFonts w:ascii="Arial" w:hAnsi="Arial" w:cs="Arial"/>
        </w:rPr>
        <w:t>IČO:</w:t>
      </w:r>
      <w:r w:rsidRPr="004439F9">
        <w:rPr>
          <w:rFonts w:ascii="Arial" w:hAnsi="Arial" w:cs="Arial"/>
        </w:rPr>
        <w:tab/>
      </w:r>
      <w:r w:rsidRPr="004439F9">
        <w:rPr>
          <w:rFonts w:ascii="Arial" w:hAnsi="Arial" w:cs="Arial"/>
        </w:rPr>
        <w:tab/>
      </w:r>
      <w:r w:rsidRPr="004439F9">
        <w:rPr>
          <w:rFonts w:ascii="Arial" w:hAnsi="Arial" w:cs="Arial"/>
        </w:rPr>
        <w:tab/>
      </w:r>
      <w:r w:rsidRPr="004439F9">
        <w:rPr>
          <w:rFonts w:ascii="Arial" w:hAnsi="Arial" w:cs="Arial"/>
        </w:rPr>
        <w:tab/>
        <w:t>165 77 604</w:t>
      </w:r>
    </w:p>
    <w:p w14:paraId="52F36DE6" w14:textId="77777777" w:rsidR="00692C2C" w:rsidRPr="004439F9" w:rsidRDefault="00692C2C" w:rsidP="00692C2C">
      <w:pPr>
        <w:ind w:firstLine="0"/>
        <w:rPr>
          <w:rFonts w:ascii="Arial" w:hAnsi="Arial" w:cs="Arial"/>
        </w:rPr>
      </w:pPr>
      <w:r w:rsidRPr="004439F9">
        <w:rPr>
          <w:rFonts w:ascii="Arial" w:hAnsi="Arial" w:cs="Arial"/>
        </w:rPr>
        <w:t>DIČ:</w:t>
      </w:r>
      <w:r w:rsidRPr="004439F9">
        <w:rPr>
          <w:rFonts w:ascii="Arial" w:hAnsi="Arial" w:cs="Arial"/>
        </w:rPr>
        <w:tab/>
      </w:r>
      <w:r w:rsidRPr="004439F9">
        <w:rPr>
          <w:rFonts w:ascii="Arial" w:hAnsi="Arial" w:cs="Arial"/>
        </w:rPr>
        <w:tab/>
      </w:r>
      <w:r w:rsidRPr="004439F9">
        <w:rPr>
          <w:rFonts w:ascii="Arial" w:hAnsi="Arial" w:cs="Arial"/>
        </w:rPr>
        <w:tab/>
      </w:r>
      <w:r w:rsidRPr="004439F9">
        <w:rPr>
          <w:rFonts w:ascii="Arial" w:hAnsi="Arial" w:cs="Arial"/>
        </w:rPr>
        <w:tab/>
        <w:t>CZ 16577604</w:t>
      </w:r>
    </w:p>
    <w:p w14:paraId="5FCBF3AF" w14:textId="77777777" w:rsidR="00692C2C" w:rsidRPr="004439F9" w:rsidRDefault="00692C2C" w:rsidP="00692C2C">
      <w:pPr>
        <w:ind w:firstLine="0"/>
        <w:rPr>
          <w:rFonts w:ascii="Arial" w:hAnsi="Arial" w:cs="Arial"/>
        </w:rPr>
      </w:pPr>
      <w:r w:rsidRPr="004439F9">
        <w:rPr>
          <w:rFonts w:ascii="Arial" w:hAnsi="Arial" w:cs="Arial"/>
        </w:rPr>
        <w:t>Bankovní spojení:</w:t>
      </w:r>
      <w:r w:rsidRPr="004439F9">
        <w:rPr>
          <w:rFonts w:ascii="Arial" w:hAnsi="Arial" w:cs="Arial"/>
        </w:rPr>
        <w:tab/>
      </w:r>
      <w:r w:rsidRPr="004439F9">
        <w:rPr>
          <w:rFonts w:ascii="Arial" w:hAnsi="Arial" w:cs="Arial"/>
        </w:rPr>
        <w:tab/>
        <w:t>Česká spořitelna a.s.</w:t>
      </w:r>
    </w:p>
    <w:p w14:paraId="2E506654" w14:textId="77777777" w:rsidR="00692C2C" w:rsidRPr="004439F9" w:rsidRDefault="00692C2C" w:rsidP="00692C2C">
      <w:pPr>
        <w:ind w:firstLine="0"/>
        <w:rPr>
          <w:rFonts w:ascii="Arial" w:hAnsi="Arial" w:cs="Arial"/>
        </w:rPr>
      </w:pPr>
      <w:r w:rsidRPr="004439F9">
        <w:rPr>
          <w:rFonts w:ascii="Arial" w:hAnsi="Arial" w:cs="Arial"/>
        </w:rPr>
        <w:t xml:space="preserve">Bankovní účet: </w:t>
      </w:r>
      <w:r w:rsidRPr="004439F9">
        <w:rPr>
          <w:rFonts w:ascii="Arial" w:hAnsi="Arial" w:cs="Arial"/>
        </w:rPr>
        <w:tab/>
      </w:r>
      <w:r w:rsidRPr="004439F9">
        <w:rPr>
          <w:rFonts w:ascii="Arial" w:hAnsi="Arial" w:cs="Arial"/>
        </w:rPr>
        <w:tab/>
        <w:t>504438399/0800</w:t>
      </w:r>
    </w:p>
    <w:p w14:paraId="5D72719E" w14:textId="77777777" w:rsidR="00692C2C" w:rsidRPr="004439F9" w:rsidRDefault="00692C2C" w:rsidP="00692C2C">
      <w:pPr>
        <w:ind w:firstLine="0"/>
        <w:rPr>
          <w:rFonts w:ascii="Arial" w:hAnsi="Arial" w:cs="Arial"/>
        </w:rPr>
      </w:pPr>
      <w:r w:rsidRPr="004439F9">
        <w:rPr>
          <w:rFonts w:ascii="Arial" w:hAnsi="Arial" w:cs="Arial"/>
        </w:rPr>
        <w:t>zapsanou u Městského soudu v Praze oddíl C, vložka 2991</w:t>
      </w:r>
    </w:p>
    <w:p w14:paraId="67B25E64" w14:textId="3B34D9AA" w:rsidR="00871F15" w:rsidRPr="004439F9" w:rsidRDefault="00692C2C" w:rsidP="004F1255">
      <w:pPr>
        <w:ind w:firstLine="0"/>
        <w:rPr>
          <w:rFonts w:ascii="Arial" w:hAnsi="Arial" w:cs="Arial"/>
        </w:rPr>
      </w:pPr>
      <w:r w:rsidRPr="004439F9">
        <w:rPr>
          <w:rFonts w:ascii="Arial" w:hAnsi="Arial" w:cs="Arial"/>
        </w:rPr>
        <w:t xml:space="preserve"> </w:t>
      </w:r>
      <w:r w:rsidR="00871F15" w:rsidRPr="004439F9">
        <w:rPr>
          <w:rFonts w:ascii="Arial" w:hAnsi="Arial" w:cs="Arial"/>
        </w:rPr>
        <w:t>(dále jen jako „</w:t>
      </w:r>
      <w:r w:rsidR="00871F15" w:rsidRPr="004439F9">
        <w:rPr>
          <w:rFonts w:ascii="Arial" w:hAnsi="Arial" w:cs="Arial"/>
          <w:b/>
        </w:rPr>
        <w:t>Kupující</w:t>
      </w:r>
      <w:r w:rsidR="00871F15" w:rsidRPr="004439F9">
        <w:rPr>
          <w:rFonts w:ascii="Arial" w:hAnsi="Arial" w:cs="Arial"/>
        </w:rPr>
        <w:t>“)</w:t>
      </w:r>
    </w:p>
    <w:p w14:paraId="40DC1DF6" w14:textId="77777777" w:rsidR="00871F15" w:rsidRPr="004439F9" w:rsidRDefault="00871F15" w:rsidP="004F1255">
      <w:pPr>
        <w:ind w:firstLine="0"/>
        <w:rPr>
          <w:rFonts w:ascii="Arial" w:hAnsi="Arial" w:cs="Arial"/>
        </w:rPr>
      </w:pPr>
      <w:r w:rsidRPr="004439F9">
        <w:rPr>
          <w:rFonts w:ascii="Arial" w:hAnsi="Arial" w:cs="Arial"/>
        </w:rPr>
        <w:t>a</w:t>
      </w:r>
    </w:p>
    <w:p w14:paraId="577634F7" w14:textId="77777777" w:rsidR="00871F15" w:rsidRPr="004439F9" w:rsidRDefault="00871F15" w:rsidP="004F1255">
      <w:pPr>
        <w:ind w:firstLine="0"/>
        <w:rPr>
          <w:rFonts w:ascii="Arial" w:hAnsi="Arial" w:cs="Arial"/>
        </w:rPr>
      </w:pPr>
      <w:r w:rsidRPr="004439F9">
        <w:rPr>
          <w:rFonts w:ascii="Arial" w:hAnsi="Arial" w:cs="Arial"/>
          <w:shd w:val="clear" w:color="auto" w:fill="D9D9D9" w:themeFill="background1" w:themeFillShade="D9"/>
        </w:rPr>
        <w:t>Společností:</w:t>
      </w:r>
      <w:r w:rsidR="008B5C18" w:rsidRPr="004439F9">
        <w:rPr>
          <w:rFonts w:ascii="Arial" w:hAnsi="Arial" w:cs="Arial"/>
        </w:rPr>
        <w:tab/>
      </w:r>
      <w:r w:rsidR="00183045" w:rsidRPr="004439F9">
        <w:rPr>
          <w:rFonts w:ascii="Arial" w:hAnsi="Arial" w:cs="Arial"/>
        </w:rPr>
        <w:tab/>
      </w:r>
      <w:r w:rsidR="008B5C18" w:rsidRPr="004439F9">
        <w:rPr>
          <w:rFonts w:ascii="Arial" w:hAnsi="Arial" w:cs="Arial"/>
        </w:rPr>
        <w:tab/>
      </w:r>
    </w:p>
    <w:p w14:paraId="6CDAD652" w14:textId="77777777" w:rsidR="00871F15" w:rsidRPr="004439F9" w:rsidRDefault="00871F15" w:rsidP="004F1255">
      <w:pPr>
        <w:ind w:firstLine="0"/>
        <w:rPr>
          <w:rFonts w:ascii="Arial" w:hAnsi="Arial" w:cs="Arial"/>
        </w:rPr>
      </w:pPr>
      <w:r w:rsidRPr="004439F9">
        <w:rPr>
          <w:rFonts w:ascii="Arial" w:hAnsi="Arial" w:cs="Arial"/>
        </w:rPr>
        <w:t>Se sídlem:</w:t>
      </w:r>
      <w:r w:rsidRPr="004439F9">
        <w:rPr>
          <w:rFonts w:ascii="Arial" w:hAnsi="Arial" w:cs="Arial"/>
        </w:rPr>
        <w:tab/>
      </w:r>
      <w:r w:rsidR="004A1CE1">
        <w:rPr>
          <w:rFonts w:ascii="Arial" w:hAnsi="Arial" w:cs="Arial"/>
        </w:rPr>
        <w:tab/>
      </w:r>
      <w:r w:rsidRPr="004439F9">
        <w:rPr>
          <w:rFonts w:ascii="Arial" w:hAnsi="Arial" w:cs="Arial"/>
        </w:rPr>
        <w:tab/>
      </w:r>
      <w:r w:rsidR="00183045" w:rsidRPr="004439F9">
        <w:rPr>
          <w:rFonts w:ascii="Arial" w:hAnsi="Arial" w:cs="Arial"/>
        </w:rPr>
        <w:tab/>
      </w:r>
    </w:p>
    <w:p w14:paraId="225D0BE4" w14:textId="77777777" w:rsidR="00871F15" w:rsidRPr="004439F9" w:rsidRDefault="00871F15" w:rsidP="004F1255">
      <w:pPr>
        <w:ind w:firstLine="0"/>
        <w:rPr>
          <w:rFonts w:ascii="Arial" w:hAnsi="Arial" w:cs="Arial"/>
        </w:rPr>
      </w:pPr>
      <w:r w:rsidRPr="004439F9">
        <w:rPr>
          <w:rFonts w:ascii="Arial" w:hAnsi="Arial" w:cs="Arial"/>
        </w:rPr>
        <w:t xml:space="preserve">Zastoupenou/jednající: </w:t>
      </w:r>
      <w:r w:rsidRPr="004439F9">
        <w:rPr>
          <w:rFonts w:ascii="Arial" w:hAnsi="Arial" w:cs="Arial"/>
        </w:rPr>
        <w:tab/>
      </w:r>
    </w:p>
    <w:p w14:paraId="669DE64B" w14:textId="77777777" w:rsidR="00871F15" w:rsidRPr="004439F9" w:rsidRDefault="00871F15" w:rsidP="004F1255">
      <w:pPr>
        <w:ind w:firstLine="0"/>
        <w:rPr>
          <w:rFonts w:ascii="Arial" w:hAnsi="Arial" w:cs="Arial"/>
        </w:rPr>
      </w:pPr>
      <w:r w:rsidRPr="004439F9">
        <w:rPr>
          <w:rFonts w:ascii="Arial" w:hAnsi="Arial" w:cs="Arial"/>
        </w:rPr>
        <w:t>IČO:</w:t>
      </w:r>
      <w:r w:rsidRPr="004439F9">
        <w:rPr>
          <w:rFonts w:ascii="Arial" w:hAnsi="Arial" w:cs="Arial"/>
        </w:rPr>
        <w:tab/>
      </w:r>
      <w:r w:rsidR="00183045" w:rsidRPr="004439F9">
        <w:rPr>
          <w:rFonts w:ascii="Arial" w:hAnsi="Arial" w:cs="Arial"/>
        </w:rPr>
        <w:tab/>
      </w:r>
      <w:r w:rsidR="004A1CE1">
        <w:rPr>
          <w:rFonts w:ascii="Arial" w:hAnsi="Arial" w:cs="Arial"/>
        </w:rPr>
        <w:tab/>
      </w:r>
      <w:r w:rsidR="00183045" w:rsidRPr="004439F9">
        <w:rPr>
          <w:rFonts w:ascii="Arial" w:hAnsi="Arial" w:cs="Arial"/>
        </w:rPr>
        <w:tab/>
      </w:r>
      <w:r w:rsidR="00183045" w:rsidRPr="004439F9">
        <w:rPr>
          <w:rFonts w:ascii="Arial" w:hAnsi="Arial" w:cs="Arial"/>
        </w:rPr>
        <w:tab/>
      </w:r>
      <w:r w:rsidRPr="004439F9">
        <w:rPr>
          <w:rFonts w:ascii="Arial" w:hAnsi="Arial" w:cs="Arial"/>
        </w:rPr>
        <w:tab/>
      </w:r>
      <w:r w:rsidRPr="004439F9">
        <w:rPr>
          <w:rFonts w:ascii="Arial" w:hAnsi="Arial" w:cs="Arial"/>
        </w:rPr>
        <w:tab/>
      </w:r>
    </w:p>
    <w:p w14:paraId="5298BB7D" w14:textId="77777777" w:rsidR="00871F15" w:rsidRPr="004439F9" w:rsidRDefault="00871F15" w:rsidP="004F1255">
      <w:pPr>
        <w:ind w:firstLine="0"/>
        <w:rPr>
          <w:rFonts w:ascii="Arial" w:hAnsi="Arial" w:cs="Arial"/>
        </w:rPr>
      </w:pPr>
      <w:r w:rsidRPr="004439F9">
        <w:rPr>
          <w:rFonts w:ascii="Arial" w:hAnsi="Arial" w:cs="Arial"/>
        </w:rPr>
        <w:t>DIČ:</w:t>
      </w:r>
      <w:r w:rsidRPr="004439F9">
        <w:rPr>
          <w:rFonts w:ascii="Arial" w:hAnsi="Arial" w:cs="Arial"/>
        </w:rPr>
        <w:tab/>
      </w:r>
      <w:r w:rsidRPr="004439F9">
        <w:rPr>
          <w:rFonts w:ascii="Arial" w:hAnsi="Arial" w:cs="Arial"/>
        </w:rPr>
        <w:tab/>
      </w:r>
      <w:r w:rsidR="00183045" w:rsidRPr="004439F9">
        <w:rPr>
          <w:rFonts w:ascii="Arial" w:hAnsi="Arial" w:cs="Arial"/>
        </w:rPr>
        <w:tab/>
      </w:r>
      <w:r w:rsidRPr="004439F9">
        <w:rPr>
          <w:rFonts w:ascii="Arial" w:hAnsi="Arial" w:cs="Arial"/>
        </w:rPr>
        <w:tab/>
      </w:r>
    </w:p>
    <w:p w14:paraId="485D87FF" w14:textId="77777777" w:rsidR="00871F15" w:rsidRPr="004439F9" w:rsidRDefault="00871F15" w:rsidP="004F1255">
      <w:pPr>
        <w:ind w:firstLine="0"/>
        <w:rPr>
          <w:rFonts w:ascii="Arial" w:hAnsi="Arial" w:cs="Arial"/>
        </w:rPr>
      </w:pPr>
      <w:r w:rsidRPr="004439F9">
        <w:rPr>
          <w:rFonts w:ascii="Arial" w:hAnsi="Arial" w:cs="Arial"/>
        </w:rPr>
        <w:t>Bankovní spojení:</w:t>
      </w:r>
      <w:r w:rsidRPr="004439F9">
        <w:rPr>
          <w:rFonts w:ascii="Arial" w:hAnsi="Arial" w:cs="Arial"/>
        </w:rPr>
        <w:tab/>
      </w:r>
    </w:p>
    <w:p w14:paraId="47371675" w14:textId="77777777" w:rsidR="00871F15" w:rsidRPr="004439F9" w:rsidRDefault="004A1CE1" w:rsidP="004F1255">
      <w:pPr>
        <w:ind w:firstLine="0"/>
        <w:rPr>
          <w:rFonts w:ascii="Arial" w:hAnsi="Arial" w:cs="Arial"/>
        </w:rPr>
      </w:pPr>
      <w:r>
        <w:rPr>
          <w:rFonts w:ascii="Arial" w:hAnsi="Arial" w:cs="Arial"/>
        </w:rPr>
        <w:t xml:space="preserve">Bankovní účet: </w:t>
      </w:r>
      <w:r>
        <w:rPr>
          <w:rFonts w:ascii="Arial" w:hAnsi="Arial" w:cs="Arial"/>
        </w:rPr>
        <w:tab/>
      </w:r>
    </w:p>
    <w:p w14:paraId="276551A9" w14:textId="77777777" w:rsidR="00871F15" w:rsidRPr="004439F9" w:rsidRDefault="00647000" w:rsidP="004F1255">
      <w:pPr>
        <w:ind w:firstLine="0"/>
        <w:rPr>
          <w:rFonts w:ascii="Arial" w:hAnsi="Arial" w:cs="Arial"/>
        </w:rPr>
      </w:pPr>
      <w:r w:rsidRPr="004439F9">
        <w:rPr>
          <w:rFonts w:ascii="Arial" w:hAnsi="Arial" w:cs="Arial"/>
        </w:rPr>
        <w:t>z</w:t>
      </w:r>
      <w:r w:rsidR="00871F15" w:rsidRPr="004439F9">
        <w:rPr>
          <w:rFonts w:ascii="Arial" w:hAnsi="Arial" w:cs="Arial"/>
        </w:rPr>
        <w:t>apsanou v obchodní</w:t>
      </w:r>
      <w:r w:rsidR="001B1C0A">
        <w:rPr>
          <w:rFonts w:ascii="Arial" w:hAnsi="Arial" w:cs="Arial"/>
        </w:rPr>
        <w:t>m</w:t>
      </w:r>
      <w:r w:rsidR="00871F15" w:rsidRPr="004439F9">
        <w:rPr>
          <w:rFonts w:ascii="Arial" w:hAnsi="Arial" w:cs="Arial"/>
        </w:rPr>
        <w:t xml:space="preserve"> rejstříku</w:t>
      </w:r>
      <w:r w:rsidR="004A1CE1">
        <w:rPr>
          <w:rFonts w:ascii="Arial" w:hAnsi="Arial" w:cs="Arial"/>
        </w:rPr>
        <w:t xml:space="preserve">, vedeného </w:t>
      </w:r>
      <w:r w:rsidR="003D50DE">
        <w:rPr>
          <w:rFonts w:ascii="Arial" w:hAnsi="Arial" w:cs="Arial"/>
        </w:rPr>
        <w:t>…</w:t>
      </w:r>
      <w:proofErr w:type="gramStart"/>
      <w:r w:rsidR="003D50DE">
        <w:rPr>
          <w:rFonts w:ascii="Arial" w:hAnsi="Arial" w:cs="Arial"/>
        </w:rPr>
        <w:t>…….</w:t>
      </w:r>
      <w:proofErr w:type="gramEnd"/>
      <w:r w:rsidR="003D50DE">
        <w:rPr>
          <w:rFonts w:ascii="Arial" w:hAnsi="Arial" w:cs="Arial"/>
        </w:rPr>
        <w:t>.</w:t>
      </w:r>
      <w:r w:rsidR="004A1CE1">
        <w:rPr>
          <w:rFonts w:ascii="Arial" w:hAnsi="Arial" w:cs="Arial"/>
        </w:rPr>
        <w:t xml:space="preserve"> oddíl </w:t>
      </w:r>
      <w:r w:rsidR="003D50DE">
        <w:rPr>
          <w:rFonts w:ascii="Arial" w:hAnsi="Arial" w:cs="Arial"/>
        </w:rPr>
        <w:t>…</w:t>
      </w:r>
      <w:r w:rsidR="004A1CE1">
        <w:rPr>
          <w:rFonts w:ascii="Arial" w:hAnsi="Arial" w:cs="Arial"/>
        </w:rPr>
        <w:t xml:space="preserve">, vložka </w:t>
      </w:r>
      <w:r w:rsidR="003D50DE">
        <w:rPr>
          <w:rFonts w:ascii="Arial" w:hAnsi="Arial" w:cs="Arial"/>
        </w:rPr>
        <w:t>……</w:t>
      </w:r>
    </w:p>
    <w:p w14:paraId="74FA7AFC" w14:textId="77777777" w:rsidR="00871F15" w:rsidRPr="004439F9" w:rsidRDefault="00871F15" w:rsidP="004F1255">
      <w:pPr>
        <w:ind w:firstLine="0"/>
        <w:rPr>
          <w:rFonts w:ascii="Arial" w:hAnsi="Arial" w:cs="Arial"/>
        </w:rPr>
      </w:pPr>
      <w:r w:rsidRPr="004439F9">
        <w:rPr>
          <w:rFonts w:ascii="Arial" w:hAnsi="Arial" w:cs="Arial"/>
        </w:rPr>
        <w:t>(dále jen jako „</w:t>
      </w:r>
      <w:r w:rsidRPr="004439F9">
        <w:rPr>
          <w:rFonts w:ascii="Arial" w:hAnsi="Arial" w:cs="Arial"/>
          <w:b/>
        </w:rPr>
        <w:t>Prodávající</w:t>
      </w:r>
      <w:r w:rsidRPr="004439F9">
        <w:rPr>
          <w:rFonts w:ascii="Arial" w:hAnsi="Arial" w:cs="Arial"/>
        </w:rPr>
        <w:t>“)</w:t>
      </w:r>
      <w:r w:rsidRPr="004439F9">
        <w:rPr>
          <w:rFonts w:ascii="Arial" w:hAnsi="Arial" w:cs="Arial"/>
        </w:rPr>
        <w:tab/>
      </w:r>
    </w:p>
    <w:p w14:paraId="484D1766" w14:textId="77777777" w:rsidR="00871F15" w:rsidRPr="004439F9" w:rsidRDefault="00871F15" w:rsidP="004F1255">
      <w:pPr>
        <w:ind w:firstLine="0"/>
        <w:rPr>
          <w:rFonts w:ascii="Arial" w:hAnsi="Arial" w:cs="Arial"/>
        </w:rPr>
      </w:pPr>
      <w:r w:rsidRPr="004439F9">
        <w:rPr>
          <w:rFonts w:ascii="Arial" w:hAnsi="Arial" w:cs="Arial"/>
        </w:rPr>
        <w:t>(Kupující a Prodávající společně dále jen jako „</w:t>
      </w:r>
      <w:r w:rsidRPr="004439F9">
        <w:rPr>
          <w:rFonts w:ascii="Arial" w:hAnsi="Arial" w:cs="Arial"/>
          <w:b/>
        </w:rPr>
        <w:t>smluvní strany</w:t>
      </w:r>
      <w:r w:rsidRPr="004439F9">
        <w:rPr>
          <w:rFonts w:ascii="Arial" w:hAnsi="Arial" w:cs="Arial"/>
        </w:rPr>
        <w:t>“ a jednotlivě jako „</w:t>
      </w:r>
      <w:r w:rsidRPr="004439F9">
        <w:rPr>
          <w:rFonts w:ascii="Arial" w:hAnsi="Arial" w:cs="Arial"/>
          <w:b/>
        </w:rPr>
        <w:t>smluvní strana</w:t>
      </w:r>
      <w:r w:rsidRPr="004439F9">
        <w:rPr>
          <w:rFonts w:ascii="Arial" w:hAnsi="Arial" w:cs="Arial"/>
        </w:rPr>
        <w:t>“)</w:t>
      </w:r>
    </w:p>
    <w:p w14:paraId="508775A7" w14:textId="77777777" w:rsidR="00871F15" w:rsidRPr="00895D91" w:rsidRDefault="00895D91" w:rsidP="007B1772">
      <w:pPr>
        <w:pStyle w:val="Nadpis1"/>
        <w:jc w:val="center"/>
      </w:pPr>
      <w:r>
        <w:br w:type="page"/>
      </w:r>
      <w:r w:rsidR="00871F15" w:rsidRPr="00895D91">
        <w:lastRenderedPageBreak/>
        <w:t>Předmět smlouvy</w:t>
      </w:r>
    </w:p>
    <w:p w14:paraId="14A512F9" w14:textId="019A93A7" w:rsidR="006236AC" w:rsidRDefault="006236AC" w:rsidP="006236AC">
      <w:pPr>
        <w:pStyle w:val="Nadpis2"/>
      </w:pPr>
      <w:r>
        <w:t xml:space="preserve">Prodávající se zavazuje ve lhůtě, v rozsahu a za podmínek stanovených touto smlouvou, zadávací dokumentací „Výroba, dodávka a montáž CNC horizontálního obráběcího centra" ze dne </w:t>
      </w:r>
      <w:r w:rsidR="00B31F8E" w:rsidRPr="00B31F8E">
        <w:t>28.1.</w:t>
      </w:r>
      <w:r w:rsidRPr="00B31F8E">
        <w:t>2021</w:t>
      </w:r>
      <w:r>
        <w:t xml:space="preserve"> zejména v ní obsaženou přílohou č. 4 „Technická specifikace“ a nabídkou Prodávajícího ze dne </w:t>
      </w:r>
      <w:r w:rsidRPr="00B31F8E">
        <w:rPr>
          <w:shd w:val="clear" w:color="auto" w:fill="BFBFBF" w:themeFill="background1" w:themeFillShade="BF"/>
        </w:rPr>
        <w:t xml:space="preserve">……………. </w:t>
      </w:r>
      <w:r>
        <w:t>dodat Kupujícímu CNC horizontální obráběcí centrum.</w:t>
      </w:r>
    </w:p>
    <w:p w14:paraId="1BD5A444" w14:textId="77777777" w:rsidR="006236AC" w:rsidRDefault="006236AC" w:rsidP="006236AC">
      <w:pPr>
        <w:pStyle w:val="Nadpis2"/>
        <w:numPr>
          <w:ilvl w:val="0"/>
          <w:numId w:val="0"/>
        </w:numPr>
        <w:ind w:left="720"/>
      </w:pPr>
      <w:r>
        <w:t>Příloha č. 4 "Technická dokumentace" výše specifikované zadávací dokumentace Kupujícího a výše popsaná nabídka prodávajícího tvoří nedílnou přílohu této smlouvy.</w:t>
      </w:r>
    </w:p>
    <w:p w14:paraId="1CC1F6B4" w14:textId="77777777" w:rsidR="007707C0" w:rsidRPr="00871F15" w:rsidRDefault="007707C0" w:rsidP="007707C0">
      <w:pPr>
        <w:pStyle w:val="Nadpis2"/>
        <w:numPr>
          <w:ilvl w:val="0"/>
          <w:numId w:val="2"/>
        </w:numPr>
      </w:pPr>
      <w:r w:rsidRPr="00871F15">
        <w:t>Součástí dodávky stroje je rovněž:</w:t>
      </w:r>
    </w:p>
    <w:p w14:paraId="582222D8" w14:textId="77777777" w:rsidR="007707C0" w:rsidRPr="00895D91" w:rsidRDefault="007707C0" w:rsidP="007707C0">
      <w:pPr>
        <w:pStyle w:val="Odstavecseseznamem"/>
      </w:pPr>
      <w:r>
        <w:t>d</w:t>
      </w:r>
      <w:r w:rsidRPr="00895D91">
        <w:t>odání související technické dokumentace v českém jazyce,</w:t>
      </w:r>
    </w:p>
    <w:p w14:paraId="309F8EF0" w14:textId="77777777" w:rsidR="007707C0" w:rsidRPr="00895D91" w:rsidRDefault="007707C0" w:rsidP="007707C0">
      <w:pPr>
        <w:pStyle w:val="Odstavecseseznamem"/>
      </w:pPr>
      <w:r>
        <w:t xml:space="preserve">doprava a </w:t>
      </w:r>
      <w:r w:rsidRPr="00895D91">
        <w:t>montáž stroje,</w:t>
      </w:r>
    </w:p>
    <w:p w14:paraId="743B5830" w14:textId="77777777" w:rsidR="007707C0" w:rsidRPr="00604B0D" w:rsidRDefault="007707C0" w:rsidP="007707C0">
      <w:pPr>
        <w:pStyle w:val="Odstavecseseznamem"/>
        <w:rPr>
          <w:strike/>
        </w:rPr>
      </w:pPr>
      <w:r w:rsidRPr="00237234">
        <w:t>uvedení dodaného stroje do provozuschopného stavu</w:t>
      </w:r>
      <w:r w:rsidR="00415CA6" w:rsidRPr="00415CA6">
        <w:t xml:space="preserve">, kterým se rozumí zabezpečení všech technických funkcí uvedených v Příloze č. 4 </w:t>
      </w:r>
      <w:r w:rsidR="00415CA6">
        <w:t>Z</w:t>
      </w:r>
      <w:r w:rsidR="00415CA6" w:rsidRPr="00415CA6">
        <w:t>adávací dokumentace při současném splnění veškerých tam předepsaných parametrů či hodnot</w:t>
      </w:r>
      <w:r w:rsidR="00415CA6">
        <w:t>,</w:t>
      </w:r>
      <w:r w:rsidRPr="00237234">
        <w:t xml:space="preserve"> </w:t>
      </w:r>
    </w:p>
    <w:p w14:paraId="23B322D3" w14:textId="77777777" w:rsidR="007707C0" w:rsidRPr="00237234" w:rsidRDefault="007707C0" w:rsidP="007707C0">
      <w:pPr>
        <w:pStyle w:val="Odstavecseseznamem"/>
      </w:pPr>
      <w:r>
        <w:t>š</w:t>
      </w:r>
      <w:r w:rsidRPr="00237234">
        <w:t>kolení pracovníků Kupujícího</w:t>
      </w:r>
      <w:r>
        <w:t>.</w:t>
      </w:r>
    </w:p>
    <w:p w14:paraId="2A4BB605" w14:textId="77777777" w:rsidR="007707C0" w:rsidRPr="0017729E" w:rsidRDefault="007707C0" w:rsidP="007707C0">
      <w:pPr>
        <w:ind w:left="708" w:firstLine="1"/>
        <w:rPr>
          <w:rFonts w:ascii="Arial" w:hAnsi="Arial" w:cs="Arial"/>
        </w:rPr>
      </w:pPr>
      <w:r w:rsidRPr="0017729E">
        <w:rPr>
          <w:rFonts w:ascii="Arial" w:hAnsi="Arial" w:cs="Arial"/>
        </w:rPr>
        <w:t>(předmět plnění uvedený v čl. 1 a odst. 1 a 2. této smlouvy dále jen „</w:t>
      </w:r>
      <w:r w:rsidRPr="0017729E">
        <w:rPr>
          <w:rFonts w:ascii="Arial" w:hAnsi="Arial" w:cs="Arial"/>
          <w:b/>
        </w:rPr>
        <w:t>předmět smlouvy</w:t>
      </w:r>
      <w:r w:rsidRPr="0017729E">
        <w:rPr>
          <w:rFonts w:ascii="Arial" w:hAnsi="Arial" w:cs="Arial"/>
        </w:rPr>
        <w:t>“).</w:t>
      </w:r>
    </w:p>
    <w:p w14:paraId="3592AE97" w14:textId="77777777" w:rsidR="007707C0" w:rsidRDefault="007707C0" w:rsidP="007707C0">
      <w:pPr>
        <w:pStyle w:val="Nadpis2"/>
        <w:numPr>
          <w:ilvl w:val="0"/>
          <w:numId w:val="2"/>
        </w:numPr>
        <w:rPr>
          <w:szCs w:val="22"/>
        </w:rPr>
      </w:pPr>
      <w:r w:rsidRPr="004844E8">
        <w:rPr>
          <w:rFonts w:cstheme="minorHAnsi"/>
          <w:szCs w:val="22"/>
        </w:rPr>
        <w:t xml:space="preserve">Prodávající se zavazuje odevzdat </w:t>
      </w:r>
      <w:r>
        <w:rPr>
          <w:rFonts w:cstheme="minorHAnsi"/>
          <w:szCs w:val="22"/>
        </w:rPr>
        <w:t>K</w:t>
      </w:r>
      <w:r w:rsidRPr="004844E8">
        <w:rPr>
          <w:rFonts w:cstheme="minorHAnsi"/>
          <w:szCs w:val="22"/>
        </w:rPr>
        <w:t xml:space="preserve">upujícímu předmět </w:t>
      </w:r>
      <w:r>
        <w:rPr>
          <w:rFonts w:cstheme="minorHAnsi"/>
          <w:szCs w:val="22"/>
        </w:rPr>
        <w:t>smlouvy</w:t>
      </w:r>
      <w:r w:rsidRPr="004844E8">
        <w:rPr>
          <w:rFonts w:cstheme="minorHAnsi"/>
          <w:szCs w:val="22"/>
        </w:rPr>
        <w:t xml:space="preserve"> a umožnit mu nabýt vlastnické právo k němu. Kupující se zavazuje převzít předmět </w:t>
      </w:r>
      <w:r>
        <w:rPr>
          <w:rFonts w:cstheme="minorHAnsi"/>
          <w:szCs w:val="22"/>
        </w:rPr>
        <w:t>smlouvy</w:t>
      </w:r>
      <w:r w:rsidRPr="004844E8">
        <w:rPr>
          <w:rFonts w:cstheme="minorHAnsi"/>
          <w:szCs w:val="22"/>
        </w:rPr>
        <w:t xml:space="preserve"> a zaplatit za něj </w:t>
      </w:r>
      <w:r>
        <w:rPr>
          <w:rFonts w:cstheme="minorHAnsi"/>
          <w:szCs w:val="22"/>
        </w:rPr>
        <w:t xml:space="preserve">Prodávajícímu </w:t>
      </w:r>
      <w:r w:rsidRPr="004844E8">
        <w:rPr>
          <w:rFonts w:cstheme="minorHAnsi"/>
          <w:szCs w:val="22"/>
        </w:rPr>
        <w:t>kupní cenu, to vše za podmínek dále uvedených</w:t>
      </w:r>
      <w:r w:rsidRPr="004844E8">
        <w:rPr>
          <w:szCs w:val="22"/>
        </w:rPr>
        <w:t xml:space="preserve">. </w:t>
      </w:r>
    </w:p>
    <w:p w14:paraId="5740A95A" w14:textId="77777777" w:rsidR="007707C0" w:rsidRPr="007707C0" w:rsidRDefault="007707C0" w:rsidP="007707C0"/>
    <w:p w14:paraId="66ADBB02" w14:textId="77777777" w:rsidR="00871F15" w:rsidRPr="00871F15" w:rsidRDefault="00871F15" w:rsidP="00462CD4">
      <w:pPr>
        <w:pStyle w:val="Nadpis1"/>
        <w:jc w:val="center"/>
      </w:pPr>
      <w:r w:rsidRPr="00871F15">
        <w:lastRenderedPageBreak/>
        <w:t>Kupní cena</w:t>
      </w:r>
    </w:p>
    <w:p w14:paraId="31EC2959" w14:textId="77777777" w:rsidR="00871F15" w:rsidRDefault="00871F15" w:rsidP="000059D9">
      <w:pPr>
        <w:pStyle w:val="Nadpis2"/>
        <w:numPr>
          <w:ilvl w:val="0"/>
          <w:numId w:val="36"/>
        </w:numPr>
        <w:shd w:val="clear" w:color="auto" w:fill="FFFFFF" w:themeFill="background1"/>
      </w:pPr>
      <w:r w:rsidRPr="00871F15">
        <w:t xml:space="preserve">Za dodání předmětu smlouvy si smluvní strany sjednaly kupní cenu ve výši </w:t>
      </w:r>
      <w:r w:rsidR="0072158C" w:rsidRPr="0086270B">
        <w:rPr>
          <w:b/>
          <w:shd w:val="clear" w:color="auto" w:fill="D9D9D9" w:themeFill="background1" w:themeFillShade="D9"/>
        </w:rPr>
        <w:t>…</w:t>
      </w:r>
      <w:proofErr w:type="gramStart"/>
      <w:r w:rsidR="0072158C" w:rsidRPr="0086270B">
        <w:rPr>
          <w:b/>
          <w:shd w:val="clear" w:color="auto" w:fill="D9D9D9" w:themeFill="background1" w:themeFillShade="D9"/>
        </w:rPr>
        <w:t>…….</w:t>
      </w:r>
      <w:proofErr w:type="gramEnd"/>
      <w:r w:rsidR="0072158C" w:rsidRPr="0086270B">
        <w:rPr>
          <w:b/>
          <w:shd w:val="clear" w:color="auto" w:fill="D9D9D9" w:themeFill="background1" w:themeFillShade="D9"/>
        </w:rPr>
        <w:t>.</w:t>
      </w:r>
      <w:r w:rsidR="0072158C" w:rsidRPr="0072158C">
        <w:rPr>
          <w:b/>
        </w:rPr>
        <w:t xml:space="preserve"> EUR </w:t>
      </w:r>
      <w:r w:rsidR="0072158C" w:rsidRPr="0072158C">
        <w:t xml:space="preserve">bez DPH, z toho 21 % DPH činí </w:t>
      </w:r>
      <w:r w:rsidR="0072158C" w:rsidRPr="0086270B">
        <w:rPr>
          <w:shd w:val="clear" w:color="auto" w:fill="D9D9D9" w:themeFill="background1" w:themeFillShade="D9"/>
        </w:rPr>
        <w:t>…………</w:t>
      </w:r>
      <w:proofErr w:type="gramStart"/>
      <w:r w:rsidR="0072158C" w:rsidRPr="0086270B">
        <w:rPr>
          <w:shd w:val="clear" w:color="auto" w:fill="D9D9D9" w:themeFill="background1" w:themeFillShade="D9"/>
        </w:rPr>
        <w:t>…….</w:t>
      </w:r>
      <w:proofErr w:type="gramEnd"/>
      <w:r w:rsidR="0072158C" w:rsidRPr="0086270B">
        <w:rPr>
          <w:shd w:val="clear" w:color="auto" w:fill="D9D9D9" w:themeFill="background1" w:themeFillShade="D9"/>
        </w:rPr>
        <w:t>,</w:t>
      </w:r>
      <w:r w:rsidR="0072158C" w:rsidRPr="0072158C">
        <w:t xml:space="preserve"> tedy s DPH celkem </w:t>
      </w:r>
      <w:r w:rsidR="0072158C" w:rsidRPr="0086270B">
        <w:rPr>
          <w:shd w:val="clear" w:color="auto" w:fill="D9D9D9" w:themeFill="background1" w:themeFillShade="D9"/>
        </w:rPr>
        <w:t>…………….</w:t>
      </w:r>
      <w:r w:rsidR="0072158C" w:rsidRPr="0072158C">
        <w:t xml:space="preserve"> Cena je dohodnuta jako pevná a není možné ji měnit jinak</w:t>
      </w:r>
      <w:r w:rsidR="00237234">
        <w:t xml:space="preserve"> </w:t>
      </w:r>
      <w:r w:rsidR="0072158C" w:rsidRPr="0072158C">
        <w:t>než v</w:t>
      </w:r>
      <w:r w:rsidR="000C6466">
        <w:t> </w:t>
      </w:r>
      <w:r w:rsidR="0072158C" w:rsidRPr="00974A40">
        <w:t>souvislosti</w:t>
      </w:r>
      <w:r w:rsidR="000C6466" w:rsidRPr="00974A40">
        <w:t xml:space="preserve"> se změnou DPH.</w:t>
      </w:r>
    </w:p>
    <w:p w14:paraId="4BFB0B35" w14:textId="77777777" w:rsidR="00871F15" w:rsidRPr="00871F15" w:rsidRDefault="0072158C" w:rsidP="00462CD4">
      <w:pPr>
        <w:pStyle w:val="Nadpis1"/>
        <w:jc w:val="center"/>
      </w:pPr>
      <w:r w:rsidRPr="00054DCD">
        <w:t>D</w:t>
      </w:r>
      <w:r w:rsidR="00871F15" w:rsidRPr="00871F15">
        <w:t>odací podmínky</w:t>
      </w:r>
    </w:p>
    <w:p w14:paraId="78E9BBDA" w14:textId="446E4E47" w:rsidR="007707C0" w:rsidRPr="00BE07E9" w:rsidRDefault="007707C0" w:rsidP="007707C0">
      <w:pPr>
        <w:pStyle w:val="Nadpis2"/>
        <w:numPr>
          <w:ilvl w:val="0"/>
          <w:numId w:val="3"/>
        </w:numPr>
        <w:rPr>
          <w:rFonts w:cs="Arial"/>
        </w:rPr>
      </w:pPr>
      <w:r w:rsidRPr="00871F15">
        <w:t xml:space="preserve">Prodávající je povinen dodat na své náklady stroj v souladu s doložkou DDP </w:t>
      </w:r>
      <w:r w:rsidRPr="00B46F7B">
        <w:t xml:space="preserve">dle </w:t>
      </w:r>
      <w:proofErr w:type="spellStart"/>
      <w:r w:rsidRPr="00B46F7B">
        <w:t>Incoterms</w:t>
      </w:r>
      <w:proofErr w:type="spellEnd"/>
      <w:r w:rsidRPr="00B46F7B">
        <w:t xml:space="preserve"> 2010</w:t>
      </w:r>
      <w:r w:rsidRPr="00895D91">
        <w:t xml:space="preserve"> </w:t>
      </w:r>
      <w:r w:rsidRPr="00871F15">
        <w:t xml:space="preserve">do závodu Kupujícího, a to </w:t>
      </w:r>
      <w:r w:rsidRPr="00362020">
        <w:t>na adresu:</w:t>
      </w:r>
      <w:r w:rsidRPr="00871F15">
        <w:t xml:space="preserve"> </w:t>
      </w:r>
      <w:r w:rsidR="00A141E7" w:rsidRPr="00A141E7">
        <w:t>INPROMA, spol. s r.o., Tyršova 161, 289 33 Křinec</w:t>
      </w:r>
      <w:r w:rsidR="00A141E7">
        <w:t xml:space="preserve"> </w:t>
      </w:r>
      <w:r w:rsidRPr="00BE07E9">
        <w:rPr>
          <w:rFonts w:cs="Arial"/>
        </w:rPr>
        <w:t>(dále jen „</w:t>
      </w:r>
      <w:r w:rsidRPr="00BE07E9">
        <w:rPr>
          <w:rFonts w:cs="Arial"/>
          <w:b/>
        </w:rPr>
        <w:t>místo plnění</w:t>
      </w:r>
      <w:r w:rsidRPr="00BE07E9">
        <w:rPr>
          <w:rFonts w:cs="Arial"/>
        </w:rPr>
        <w:t>“).</w:t>
      </w:r>
    </w:p>
    <w:p w14:paraId="39D8A4F7" w14:textId="5FE65348" w:rsidR="007707C0" w:rsidRPr="00604B0D" w:rsidRDefault="007707C0" w:rsidP="007707C0">
      <w:pPr>
        <w:pStyle w:val="Nadpis2"/>
        <w:numPr>
          <w:ilvl w:val="0"/>
          <w:numId w:val="2"/>
        </w:numPr>
        <w:rPr>
          <w:rFonts w:cs="Arial"/>
        </w:rPr>
      </w:pPr>
      <w:r w:rsidRPr="00604B0D">
        <w:t xml:space="preserve">Prodávající se zavazuje zahájit dodávání předmětu smlouvy Kupujícímu nejpozději do </w:t>
      </w:r>
      <w:r w:rsidRPr="00604B0D">
        <w:rPr>
          <w:rFonts w:cs="Arial"/>
        </w:rPr>
        <w:t>7 dnů ode dne, kdy mu bude doručena písemná výzva Kupujícího k zahájení prací.</w:t>
      </w:r>
      <w:r w:rsidR="00BF1F3C" w:rsidRPr="00604B0D">
        <w:rPr>
          <w:rFonts w:cs="Arial"/>
        </w:rPr>
        <w:t xml:space="preserve"> </w:t>
      </w:r>
    </w:p>
    <w:p w14:paraId="473D5A7E" w14:textId="7551610B" w:rsidR="007707C0" w:rsidRPr="00871F15" w:rsidRDefault="007707C0" w:rsidP="007707C0">
      <w:pPr>
        <w:pStyle w:val="Nadpis2"/>
        <w:numPr>
          <w:ilvl w:val="0"/>
          <w:numId w:val="2"/>
        </w:numPr>
      </w:pPr>
      <w:r>
        <w:t>P</w:t>
      </w:r>
      <w:r w:rsidRPr="00871F15">
        <w:t xml:space="preserve">rodávající je povinen </w:t>
      </w:r>
      <w:r w:rsidR="00415CA6">
        <w:t>předmět smlouvy</w:t>
      </w:r>
      <w:r w:rsidRPr="00871F15">
        <w:t xml:space="preserve"> dodat </w:t>
      </w:r>
      <w:r w:rsidR="003053F9">
        <w:t xml:space="preserve">fyzicky </w:t>
      </w:r>
      <w:r w:rsidRPr="00871F15">
        <w:t xml:space="preserve">do místa plnění do </w:t>
      </w:r>
      <w:r w:rsidRPr="00052196">
        <w:rPr>
          <w:shd w:val="clear" w:color="auto" w:fill="D9D9D9" w:themeFill="background1" w:themeFillShade="D9"/>
        </w:rPr>
        <w:t>……</w:t>
      </w:r>
      <w:proofErr w:type="gramStart"/>
      <w:r w:rsidRPr="00052196">
        <w:rPr>
          <w:shd w:val="clear" w:color="auto" w:fill="D9D9D9" w:themeFill="background1" w:themeFillShade="D9"/>
        </w:rPr>
        <w:t>…….</w:t>
      </w:r>
      <w:proofErr w:type="gramEnd"/>
      <w:r w:rsidRPr="00052196">
        <w:rPr>
          <w:shd w:val="clear" w:color="auto" w:fill="D9D9D9" w:themeFill="background1" w:themeFillShade="D9"/>
        </w:rPr>
        <w:t>.dnů</w:t>
      </w:r>
      <w:r>
        <w:t xml:space="preserve"> od </w:t>
      </w:r>
      <w:r w:rsidRPr="004A1E6A">
        <w:t>doručení písemné výzvy dle čl. 3.2 této smlouvy</w:t>
      </w:r>
      <w:r>
        <w:t xml:space="preserve"> (dále jen </w:t>
      </w:r>
      <w:r w:rsidRPr="00871F15">
        <w:t>„</w:t>
      </w:r>
      <w:r w:rsidRPr="00D425CF">
        <w:rPr>
          <w:b/>
        </w:rPr>
        <w:t>doba plnění</w:t>
      </w:r>
      <w:r>
        <w:t>").</w:t>
      </w:r>
      <w:r w:rsidRPr="004A1E6A">
        <w:t xml:space="preserve"> </w:t>
      </w:r>
      <w:r w:rsidRPr="00871F15">
        <w:t xml:space="preserve">O </w:t>
      </w:r>
      <w:r>
        <w:t>konkrétním</w:t>
      </w:r>
      <w:r w:rsidRPr="00871F15">
        <w:t xml:space="preserve"> dni </w:t>
      </w:r>
      <w:r>
        <w:t xml:space="preserve">fyzického </w:t>
      </w:r>
      <w:r w:rsidRPr="00871F15">
        <w:t xml:space="preserve">dodání </w:t>
      </w:r>
      <w:r w:rsidR="00415CA6">
        <w:t>předmětu smlouvy</w:t>
      </w:r>
      <w:r w:rsidRPr="00871F15">
        <w:t xml:space="preserve"> </w:t>
      </w:r>
      <w:r>
        <w:t xml:space="preserve">je </w:t>
      </w:r>
      <w:r w:rsidRPr="00871F15">
        <w:t xml:space="preserve">Prodávající povinen vyrozumět Kupujícího nejpozději </w:t>
      </w:r>
      <w:r>
        <w:t>s pětidenním předstihem</w:t>
      </w:r>
      <w:r w:rsidRPr="00871F15">
        <w:t>.</w:t>
      </w:r>
      <w:r w:rsidR="00BC4B42">
        <w:t xml:space="preserve"> O fyzickém dodání předmětu smlouvy do místa plnění bude proveden písemný zápis.</w:t>
      </w:r>
    </w:p>
    <w:p w14:paraId="17C5678C" w14:textId="77777777" w:rsidR="007707C0" w:rsidRPr="00871F15" w:rsidRDefault="007707C0" w:rsidP="007707C0">
      <w:pPr>
        <w:pStyle w:val="Nadpis2"/>
        <w:numPr>
          <w:ilvl w:val="0"/>
          <w:numId w:val="2"/>
        </w:numPr>
      </w:pPr>
      <w:r w:rsidRPr="00871F15">
        <w:t xml:space="preserve">Kupující je povinen umožnit Prodávajícímu umístění </w:t>
      </w:r>
      <w:r w:rsidR="00415CA6">
        <w:t>předmětu smlouvy</w:t>
      </w:r>
      <w:r w:rsidRPr="00871F15">
        <w:t xml:space="preserve"> do místa plnění</w:t>
      </w:r>
      <w:r>
        <w:t xml:space="preserve"> dle bodu 1 toho článku smlouvy</w:t>
      </w:r>
      <w:r w:rsidRPr="00871F15">
        <w:t xml:space="preserve"> a jeho uvedení do</w:t>
      </w:r>
      <w:r>
        <w:t> </w:t>
      </w:r>
      <w:r w:rsidRPr="00871F15">
        <w:t>provo</w:t>
      </w:r>
      <w:r w:rsidRPr="006F1529">
        <w:rPr>
          <w:rFonts w:cs="Arial"/>
          <w:szCs w:val="22"/>
        </w:rPr>
        <w:t>zuschopného stavu</w:t>
      </w:r>
      <w:r>
        <w:rPr>
          <w:rFonts w:cs="Arial"/>
          <w:szCs w:val="22"/>
        </w:rPr>
        <w:t xml:space="preserve"> </w:t>
      </w:r>
      <w:r w:rsidRPr="006F1529">
        <w:rPr>
          <w:rStyle w:val="Odkaznakoment"/>
          <w:rFonts w:eastAsiaTheme="minorHAnsi" w:cs="Arial"/>
          <w:sz w:val="22"/>
          <w:szCs w:val="22"/>
        </w:rPr>
        <w:t>a poskytnout nezbytnou součinnost nutnou ke komplexnímu vyzkoušení a zaškolení obsluhy</w:t>
      </w:r>
      <w:r w:rsidRPr="006F1529">
        <w:rPr>
          <w:rFonts w:cs="Arial"/>
          <w:szCs w:val="22"/>
        </w:rPr>
        <w:t xml:space="preserve">. Za tímto </w:t>
      </w:r>
      <w:r w:rsidRPr="00871F15">
        <w:t>účelem je Kupující povinen poskytnout Prodávajícímu veškerou potřebnou součinnost, zejména zajistit fyzické převzetí stroje osobou, která</w:t>
      </w:r>
      <w:r>
        <w:t> </w:t>
      </w:r>
      <w:r w:rsidRPr="00871F15">
        <w:t>je</w:t>
      </w:r>
      <w:r>
        <w:t> </w:t>
      </w:r>
      <w:r w:rsidRPr="00871F15">
        <w:t xml:space="preserve">k tomu Kupujícím oprávněna, a zajistit Prodávajícímu a jim určeným osobám přístup na místo </w:t>
      </w:r>
      <w:r>
        <w:t xml:space="preserve">plnění </w:t>
      </w:r>
      <w:r w:rsidRPr="00871F15">
        <w:t>a dále</w:t>
      </w:r>
      <w:r>
        <w:t xml:space="preserve"> dle předchozí písemné specifikace Prodávajícího</w:t>
      </w:r>
      <w:r w:rsidRPr="00871F15">
        <w:t xml:space="preserve"> zajistit připravenost určeného místa</w:t>
      </w:r>
      <w:r>
        <w:t xml:space="preserve"> pro vlastní montáž stroje.</w:t>
      </w:r>
      <w:r w:rsidRPr="00871F15">
        <w:t xml:space="preserve"> Po dobu, po kterou nebudou ze strany Kupujícího zajištěn</w:t>
      </w:r>
      <w:r>
        <w:t>y</w:t>
      </w:r>
      <w:r w:rsidRPr="00871F15">
        <w:t xml:space="preserve"> podmínky pro umístění </w:t>
      </w:r>
      <w:r w:rsidR="00415CA6">
        <w:t>předmětu smlouvy</w:t>
      </w:r>
      <w:r w:rsidRPr="00871F15">
        <w:t xml:space="preserve">, není Prodávající v prodlení s dodáním </w:t>
      </w:r>
      <w:r w:rsidR="00415CA6">
        <w:t>stroje</w:t>
      </w:r>
      <w:r w:rsidRPr="00871F15">
        <w:t xml:space="preserve"> dle této smlouvy a o tuto dobu se prodlužuje doba plnění. </w:t>
      </w:r>
    </w:p>
    <w:p w14:paraId="0B221C30" w14:textId="77777777" w:rsidR="007707C0" w:rsidRPr="00871F15" w:rsidRDefault="007707C0" w:rsidP="007707C0">
      <w:pPr>
        <w:pStyle w:val="Nadpis2"/>
        <w:numPr>
          <w:ilvl w:val="0"/>
          <w:numId w:val="2"/>
        </w:numPr>
      </w:pPr>
      <w:r w:rsidRPr="00871F15">
        <w:t xml:space="preserve">Okamžikem umístění </w:t>
      </w:r>
      <w:r w:rsidR="00415CA6">
        <w:t>předmětu smlouvy</w:t>
      </w:r>
      <w:r w:rsidRPr="00871F15">
        <w:t xml:space="preserve"> do výrobní haly v místě plnění přechází na Kupujícího nebezpečí škody na dodaném stroji a dalších součástech dodávky. Prodávající je však nadále plně odpovědný za </w:t>
      </w:r>
      <w:r>
        <w:t xml:space="preserve">veškeré </w:t>
      </w:r>
      <w:r w:rsidRPr="00871F15">
        <w:t xml:space="preserve">montážní </w:t>
      </w:r>
      <w:r>
        <w:t xml:space="preserve">a další </w:t>
      </w:r>
      <w:r w:rsidRPr="00871F15">
        <w:t xml:space="preserve">práce nutné </w:t>
      </w:r>
      <w:r>
        <w:t>k dokončení dodávky</w:t>
      </w:r>
      <w:r w:rsidRPr="00871F15">
        <w:t xml:space="preserve">. Po uvedení </w:t>
      </w:r>
      <w:r w:rsidR="00415CA6">
        <w:t>předmětu smlouvy</w:t>
      </w:r>
      <w:r w:rsidRPr="00871F15">
        <w:t xml:space="preserve"> do provozuschopného stavu</w:t>
      </w:r>
      <w:r>
        <w:t xml:space="preserve"> ve smyslu</w:t>
      </w:r>
      <w:r w:rsidRPr="00237234">
        <w:t xml:space="preserve"> čl. 1</w:t>
      </w:r>
      <w:r>
        <w:t xml:space="preserve">.2 </w:t>
      </w:r>
      <w:r w:rsidRPr="00237234">
        <w:t>písm.</w:t>
      </w:r>
      <w:r>
        <w:t xml:space="preserve"> </w:t>
      </w:r>
      <w:r w:rsidRPr="00237234">
        <w:t xml:space="preserve">c) </w:t>
      </w:r>
      <w:r w:rsidRPr="00871F15">
        <w:t>bude Prodávajícím sepsán konečný protokol o zprovoznění a předání</w:t>
      </w:r>
      <w:r>
        <w:t xml:space="preserve"> předmětu smlouvy</w:t>
      </w:r>
      <w:r w:rsidRPr="00871F15">
        <w:t>, který bude datován, a obě smluvní strany jsou povinny jej podepsat. Vady na</w:t>
      </w:r>
      <w:r>
        <w:t> </w:t>
      </w:r>
      <w:r w:rsidRPr="00871F15">
        <w:t xml:space="preserve">dodaném </w:t>
      </w:r>
      <w:r w:rsidR="00415CA6">
        <w:t>předmětu smlouvy</w:t>
      </w:r>
      <w:r w:rsidRPr="00871F15">
        <w:t xml:space="preserve"> jsou důvodem pro odmítnutí podpisu zápisu o předání. Tyto vady se uvedou v zápise o předání spolu s uvedením lhůty pro jejich odstranění ze strany Prodávajícího.</w:t>
      </w:r>
    </w:p>
    <w:p w14:paraId="36A00500" w14:textId="77777777" w:rsidR="007707C0" w:rsidRPr="00871F15" w:rsidRDefault="007707C0" w:rsidP="007707C0">
      <w:pPr>
        <w:pStyle w:val="Nadpis2"/>
        <w:numPr>
          <w:ilvl w:val="0"/>
          <w:numId w:val="2"/>
        </w:numPr>
      </w:pPr>
      <w:r w:rsidRPr="00871F15">
        <w:lastRenderedPageBreak/>
        <w:t>Smluvní strany výslovně sjednávají, že vlastnické právo k předmětu smlouvy přechází na</w:t>
      </w:r>
      <w:r>
        <w:t> </w:t>
      </w:r>
      <w:r w:rsidRPr="00871F15">
        <w:t xml:space="preserve">Kupujícího </w:t>
      </w:r>
      <w:r w:rsidR="00BF1F3C">
        <w:t>úplným zaplacením kupní ceny dle této smlouvy</w:t>
      </w:r>
      <w:r w:rsidRPr="00871F15">
        <w:t>. Do této doby není Kupující oprávněn s dodaným strojem a dalšími součástmi předmětu smlouvy nakládat jako vlastník a</w:t>
      </w:r>
      <w:r>
        <w:t> </w:t>
      </w:r>
      <w:r w:rsidRPr="00871F15">
        <w:t>je povinen se o něj starat s péčí řádného hospodáře na své vlastní náklady.</w:t>
      </w:r>
    </w:p>
    <w:p w14:paraId="33ECA73E" w14:textId="77777777" w:rsidR="007707C0" w:rsidRPr="00871F15" w:rsidRDefault="007707C0" w:rsidP="007707C0">
      <w:pPr>
        <w:pStyle w:val="Nadpis2"/>
        <w:numPr>
          <w:ilvl w:val="0"/>
          <w:numId w:val="2"/>
        </w:numPr>
      </w:pPr>
      <w:r w:rsidRPr="00871F15">
        <w:t>Prodávající je povinen poskytnout osobám určeným Kupujícím školení v obsluhování dodaného stroje</w:t>
      </w:r>
      <w:r>
        <w:t xml:space="preserve">. </w:t>
      </w:r>
      <w:r w:rsidRPr="00871F15">
        <w:t>Kupující je povinen zajistit Prodávajícímu vhodné podmínky pro provádění zaškolení</w:t>
      </w:r>
      <w:r>
        <w:t>.</w:t>
      </w:r>
    </w:p>
    <w:p w14:paraId="18D8D1FD" w14:textId="77777777" w:rsidR="007707C0" w:rsidRDefault="007707C0" w:rsidP="007707C0">
      <w:pPr>
        <w:pStyle w:val="Nadpis2"/>
        <w:numPr>
          <w:ilvl w:val="0"/>
          <w:numId w:val="2"/>
        </w:numPr>
      </w:pPr>
      <w:r w:rsidRPr="00871F15">
        <w:t>Kupující bere na vědomí, že stroj podléhá předpisům omezujícím jeho volný vývoz. Kupující se</w:t>
      </w:r>
      <w:r>
        <w:t> </w:t>
      </w:r>
      <w:r w:rsidRPr="00871F15">
        <w:t>zavazuje v případě převodu, prodeje či jiného druhu vývozu stroje mimo místo plnění oznámit tuto skutečnost nejprve Prodávajícímu, který Kupujícího seznámí s řádným postupem při</w:t>
      </w:r>
      <w:r>
        <w:t> </w:t>
      </w:r>
      <w:r w:rsidRPr="00871F15">
        <w:t>případném vývozu stroje mimo místo plnění.</w:t>
      </w:r>
    </w:p>
    <w:p w14:paraId="50FC8FEE" w14:textId="77777777" w:rsidR="00871F15" w:rsidRDefault="00871F15" w:rsidP="00462CD4">
      <w:pPr>
        <w:pStyle w:val="Nadpis1"/>
        <w:jc w:val="center"/>
      </w:pPr>
      <w:r w:rsidRPr="00871F15">
        <w:t xml:space="preserve">Platební </w:t>
      </w:r>
      <w:r w:rsidR="00E37D4E">
        <w:t xml:space="preserve">a fakturační </w:t>
      </w:r>
      <w:r w:rsidRPr="00871F15">
        <w:t>podmínky</w:t>
      </w:r>
    </w:p>
    <w:p w14:paraId="042A8012" w14:textId="77777777" w:rsidR="007707C0" w:rsidRPr="00871F15" w:rsidRDefault="007707C0" w:rsidP="007707C0">
      <w:pPr>
        <w:pStyle w:val="Nadpis2"/>
        <w:numPr>
          <w:ilvl w:val="0"/>
          <w:numId w:val="49"/>
        </w:numPr>
      </w:pPr>
      <w:r>
        <w:t xml:space="preserve">Kupující se zavazuje uhradit </w:t>
      </w:r>
      <w:r w:rsidRPr="00871F15">
        <w:t xml:space="preserve">Prodávajícímu </w:t>
      </w:r>
      <w:r>
        <w:t xml:space="preserve">kupní cenu </w:t>
      </w:r>
      <w:r w:rsidRPr="00871F15">
        <w:t>takto:</w:t>
      </w:r>
    </w:p>
    <w:p w14:paraId="6D7FE783" w14:textId="77777777" w:rsidR="007707C0" w:rsidRPr="001505CF" w:rsidRDefault="007707C0" w:rsidP="007707C0">
      <w:pPr>
        <w:pStyle w:val="Odstavecseseznamem"/>
        <w:numPr>
          <w:ilvl w:val="2"/>
          <w:numId w:val="17"/>
        </w:numPr>
        <w:rPr>
          <w:strike/>
        </w:rPr>
      </w:pPr>
      <w:r>
        <w:t xml:space="preserve">První splátku </w:t>
      </w:r>
      <w:r w:rsidRPr="00895D91">
        <w:t xml:space="preserve">ve výši </w:t>
      </w:r>
      <w:r w:rsidR="00BF1F3C" w:rsidRPr="00291DB2">
        <w:t>2</w:t>
      </w:r>
      <w:r w:rsidRPr="00291DB2">
        <w:t>0 %</w:t>
      </w:r>
      <w:r w:rsidRPr="00895D91">
        <w:t xml:space="preserve"> z kupní ceny, tj. částk</w:t>
      </w:r>
      <w:r>
        <w:t>u</w:t>
      </w:r>
      <w:r w:rsidRPr="00895D91">
        <w:t xml:space="preserve"> </w:t>
      </w:r>
      <w:r w:rsidRPr="00B31F8E">
        <w:rPr>
          <w:b/>
          <w:shd w:val="clear" w:color="auto" w:fill="D9D9D9" w:themeFill="background1" w:themeFillShade="D9"/>
        </w:rPr>
        <w:t xml:space="preserve">…………. EUR </w:t>
      </w:r>
      <w:r w:rsidRPr="00B31F8E">
        <w:rPr>
          <w:shd w:val="clear" w:color="auto" w:fill="D9D9D9" w:themeFill="background1" w:themeFillShade="D9"/>
        </w:rPr>
        <w:t>bez DPH</w:t>
      </w:r>
      <w:r w:rsidRPr="00B31F8E">
        <w:rPr>
          <w:shd w:val="clear" w:color="auto" w:fill="F2F2F2" w:themeFill="background1" w:themeFillShade="F2"/>
        </w:rPr>
        <w:t>,</w:t>
      </w:r>
      <w:r w:rsidRPr="00895D91">
        <w:t xml:space="preserve"> </w:t>
      </w:r>
      <w:r w:rsidRPr="001505CF">
        <w:t>zaplatí Kupující jako zálohu na dodávku do 21 dní od doručení zálohové faktury vystavené Prodávajícím nejdříve ke dni doručení písemné výzvy dle čl. 3.2. této smlouvy.</w:t>
      </w:r>
      <w:r w:rsidRPr="001505CF">
        <w:rPr>
          <w:rFonts w:cstheme="minorHAnsi"/>
          <w:color w:val="000000"/>
        </w:rPr>
        <w:t xml:space="preserve"> </w:t>
      </w:r>
      <w:r>
        <w:rPr>
          <w:rFonts w:cstheme="minorHAnsi"/>
          <w:color w:val="000000"/>
        </w:rPr>
        <w:t>Po obdržení této zálohy vystaví Prodávající pro K</w:t>
      </w:r>
      <w:r w:rsidRPr="001505CF">
        <w:rPr>
          <w:rFonts w:cstheme="minorHAnsi"/>
          <w:color w:val="000000"/>
        </w:rPr>
        <w:t>upujícího</w:t>
      </w:r>
      <w:r>
        <w:rPr>
          <w:rFonts w:cstheme="minorHAnsi"/>
          <w:color w:val="000000"/>
        </w:rPr>
        <w:t xml:space="preserve"> </w:t>
      </w:r>
      <w:r w:rsidRPr="001505CF">
        <w:rPr>
          <w:rFonts w:cstheme="minorHAnsi"/>
          <w:color w:val="000000"/>
        </w:rPr>
        <w:t>daňový doklad k přijaté záloze. Zaplacená záloha bude vyúčtována ve faktuře dle písm. c) tohoto odstavce</w:t>
      </w:r>
      <w:r>
        <w:rPr>
          <w:rFonts w:cstheme="minorHAnsi"/>
          <w:color w:val="000000"/>
        </w:rPr>
        <w:t>.</w:t>
      </w:r>
    </w:p>
    <w:p w14:paraId="5EE17689" w14:textId="62EDEC02" w:rsidR="007707C0" w:rsidRPr="00B31F8E" w:rsidRDefault="00B31F8E" w:rsidP="00B31F8E">
      <w:pPr>
        <w:pStyle w:val="Odstavecseseznamem"/>
        <w:tabs>
          <w:tab w:val="left" w:pos="993"/>
        </w:tabs>
        <w:ind w:left="993" w:hanging="426"/>
        <w:rPr>
          <w:ins w:id="0" w:author="Tomáš - Janeček" w:date="2021-01-28T14:38:00Z"/>
        </w:rPr>
      </w:pPr>
      <w:r w:rsidRPr="00B31F8E">
        <w:t xml:space="preserve">Druhou splátku ve výši 60 % z kupní ceny, tj. částku </w:t>
      </w:r>
      <w:r w:rsidRPr="00B31F8E">
        <w:rPr>
          <w:shd w:val="clear" w:color="auto" w:fill="D9D9D9" w:themeFill="background1" w:themeFillShade="D9"/>
        </w:rPr>
        <w:t xml:space="preserve">…………. </w:t>
      </w:r>
      <w:r w:rsidRPr="00B31F8E">
        <w:rPr>
          <w:b/>
          <w:bCs/>
          <w:shd w:val="clear" w:color="auto" w:fill="D9D9D9" w:themeFill="background1" w:themeFillShade="D9"/>
        </w:rPr>
        <w:t>EUR</w:t>
      </w:r>
      <w:r w:rsidRPr="00B31F8E">
        <w:rPr>
          <w:shd w:val="clear" w:color="auto" w:fill="D9D9D9" w:themeFill="background1" w:themeFillShade="D9"/>
        </w:rPr>
        <w:t xml:space="preserve"> bez DPH</w:t>
      </w:r>
      <w:r w:rsidRPr="00B31F8E">
        <w:t xml:space="preserve">, zaplatí Kupující jako zálohu do 14 dnů od doručení písemného oznámení Prodávajícího Kupujícímu, že předmět smlouvy je připraven k odeslání Kupujícímu z výrobního závodu.  Vystavení zálohové faktury na druhou splátku Prodávajícím je podmíněno předáním bankovní záruky s platností 3 měsíců ode dne předání, v níž se banka zaváže zaplatit Kupujícímu na jeho výzvu 80% ceny předmětu koupě + </w:t>
      </w:r>
      <w:proofErr w:type="gramStart"/>
      <w:r w:rsidRPr="00B31F8E">
        <w:t>DPH,  pokud</w:t>
      </w:r>
      <w:proofErr w:type="gramEnd"/>
      <w:r w:rsidRPr="00B31F8E">
        <w:t xml:space="preserve"> Prodávající poté, co Kupující odstoupí od této smlouvy, nevrátí Kupujícímu v jím stanovené lhůtě dosud uhrazené zálohy na část kupní ceny. Po obdržení této zálohy vystaví Prodávající pro Kupujícího daňový doklad k přijaté záloze. Zaplacená záloha bude vyúčtována ve faktuře dle písm. c) tohoto odstavce.</w:t>
      </w:r>
    </w:p>
    <w:p w14:paraId="0A8D5FFB" w14:textId="77777777" w:rsidR="007707C0" w:rsidRPr="00642D02" w:rsidRDefault="007707C0" w:rsidP="007707C0">
      <w:pPr>
        <w:pStyle w:val="Odstavecseseznamem"/>
      </w:pPr>
      <w:r w:rsidRPr="00642D02">
        <w:t xml:space="preserve">Zbytek kupní ceny ve výši </w:t>
      </w:r>
      <w:r w:rsidRPr="00291DB2">
        <w:t>20 %</w:t>
      </w:r>
      <w:r w:rsidRPr="00642D02">
        <w:t xml:space="preserve"> z kupní ceny, tj. částku </w:t>
      </w:r>
      <w:r w:rsidRPr="00B31F8E">
        <w:rPr>
          <w:b/>
          <w:shd w:val="clear" w:color="auto" w:fill="BFBFBF" w:themeFill="background1" w:themeFillShade="BF"/>
        </w:rPr>
        <w:t xml:space="preserve">………... EUR </w:t>
      </w:r>
      <w:r w:rsidRPr="00B31F8E">
        <w:rPr>
          <w:shd w:val="clear" w:color="auto" w:fill="BFBFBF" w:themeFill="background1" w:themeFillShade="BF"/>
        </w:rPr>
        <w:t>bez DPH</w:t>
      </w:r>
      <w:r w:rsidRPr="00642D02">
        <w:t xml:space="preserve">, zaplatí Kupující do 21 dní od doručení vyúčtovací faktury, mající náležitosti daňového dokladu, vystavené nejdříve v den podepsání konečného protokolu o zprovoznění a předání předmětu smlouvy zástupci obou smluvních stran dle čl. 3.5 této smlouvy. </w:t>
      </w:r>
      <w:r w:rsidRPr="00642D02">
        <w:rPr>
          <w:rFonts w:cstheme="minorHAnsi"/>
          <w:color w:val="000000"/>
        </w:rPr>
        <w:t>Ve vyúčtovací faktuře budou zohledněny všechny zaplacené zálohy</w:t>
      </w:r>
      <w:r>
        <w:rPr>
          <w:rFonts w:cstheme="minorHAnsi"/>
          <w:color w:val="000000"/>
        </w:rPr>
        <w:t>.</w:t>
      </w:r>
    </w:p>
    <w:p w14:paraId="6CA7DD79" w14:textId="77777777" w:rsidR="007707C0" w:rsidRPr="00642D02" w:rsidRDefault="007707C0" w:rsidP="007707C0">
      <w:pPr>
        <w:pStyle w:val="Nadpis2"/>
        <w:numPr>
          <w:ilvl w:val="0"/>
          <w:numId w:val="2"/>
        </w:numPr>
        <w:rPr>
          <w:szCs w:val="22"/>
        </w:rPr>
      </w:pPr>
      <w:r w:rsidRPr="00642D02">
        <w:rPr>
          <w:szCs w:val="22"/>
        </w:rPr>
        <w:t xml:space="preserve">Platba se považuje za řádně provedenou, pokud splatná finanční částka je v době splatnosti připsána na bankovní účet Prodávajícího uvedený v záhlaví této smlouvy. </w:t>
      </w:r>
    </w:p>
    <w:p w14:paraId="7EE85B1F" w14:textId="77777777" w:rsidR="007707C0" w:rsidRPr="00642D02" w:rsidRDefault="007707C0" w:rsidP="007707C0">
      <w:pPr>
        <w:pStyle w:val="Nadpis2"/>
        <w:numPr>
          <w:ilvl w:val="0"/>
          <w:numId w:val="2"/>
        </w:numPr>
        <w:rPr>
          <w:szCs w:val="22"/>
        </w:rPr>
      </w:pPr>
      <w:r w:rsidRPr="00642D02">
        <w:rPr>
          <w:szCs w:val="22"/>
        </w:rPr>
        <w:lastRenderedPageBreak/>
        <w:t>Po dobu prodlení Kupujícího s úhradou kupní ceny dle této smlouvy není Prodávající v prodlení s dodávkou předmětu smlouvy.</w:t>
      </w:r>
    </w:p>
    <w:p w14:paraId="32FCB151" w14:textId="77777777" w:rsidR="007707C0" w:rsidRDefault="007707C0" w:rsidP="007707C0">
      <w:pPr>
        <w:pStyle w:val="Nadpis2"/>
        <w:numPr>
          <w:ilvl w:val="0"/>
          <w:numId w:val="2"/>
        </w:numPr>
      </w:pPr>
      <w:r>
        <w:t>Kromě náležitostí stanovených platnými právními předpisy pro daňový doklad je Prodávající povinen ve faktuře uvést i tyto údaje:</w:t>
      </w:r>
    </w:p>
    <w:p w14:paraId="232B5069" w14:textId="77777777" w:rsidR="007707C0" w:rsidRDefault="007707C0" w:rsidP="007707C0">
      <w:pPr>
        <w:pStyle w:val="Nadpis2"/>
        <w:numPr>
          <w:ilvl w:val="0"/>
          <w:numId w:val="0"/>
        </w:numPr>
        <w:spacing w:line="240" w:lineRule="auto"/>
        <w:ind w:left="720"/>
      </w:pPr>
      <w:r>
        <w:t>a)</w:t>
      </w:r>
      <w:r>
        <w:tab/>
        <w:t>číslo a datum vystavení faktury,</w:t>
      </w:r>
    </w:p>
    <w:p w14:paraId="4FB899C5" w14:textId="77777777" w:rsidR="007707C0" w:rsidRDefault="007707C0" w:rsidP="007707C0">
      <w:pPr>
        <w:pStyle w:val="Nadpis2"/>
        <w:numPr>
          <w:ilvl w:val="0"/>
          <w:numId w:val="0"/>
        </w:numPr>
        <w:spacing w:line="240" w:lineRule="auto"/>
        <w:ind w:left="720"/>
      </w:pPr>
      <w:r>
        <w:t>b)</w:t>
      </w:r>
      <w:r>
        <w:tab/>
        <w:t>předmět smlouvy, jeho přesnou specifikaci,</w:t>
      </w:r>
    </w:p>
    <w:p w14:paraId="77EFFB4C" w14:textId="77777777" w:rsidR="007707C0" w:rsidRDefault="007707C0" w:rsidP="007707C0">
      <w:pPr>
        <w:pStyle w:val="Nadpis2"/>
        <w:numPr>
          <w:ilvl w:val="0"/>
          <w:numId w:val="0"/>
        </w:numPr>
        <w:spacing w:line="240" w:lineRule="auto"/>
        <w:ind w:left="720"/>
      </w:pPr>
      <w:r>
        <w:t>c)</w:t>
      </w:r>
      <w:r>
        <w:tab/>
        <w:t>označení banky a číslo účtu, na který musí být zaplaceno,</w:t>
      </w:r>
    </w:p>
    <w:p w14:paraId="4C887F8E" w14:textId="77777777" w:rsidR="007707C0" w:rsidRDefault="007707C0" w:rsidP="007707C0">
      <w:pPr>
        <w:pStyle w:val="Nadpis2"/>
        <w:numPr>
          <w:ilvl w:val="0"/>
          <w:numId w:val="0"/>
        </w:numPr>
        <w:spacing w:line="240" w:lineRule="auto"/>
        <w:ind w:left="720"/>
      </w:pPr>
      <w:r>
        <w:t>d)</w:t>
      </w:r>
      <w:r>
        <w:tab/>
        <w:t>lhůta splatnosti faktury,</w:t>
      </w:r>
    </w:p>
    <w:p w14:paraId="2B92489F" w14:textId="77777777" w:rsidR="007707C0" w:rsidRDefault="007707C0" w:rsidP="007707C0">
      <w:pPr>
        <w:pStyle w:val="Nadpis2"/>
        <w:numPr>
          <w:ilvl w:val="0"/>
          <w:numId w:val="0"/>
        </w:numPr>
        <w:spacing w:line="240" w:lineRule="auto"/>
        <w:ind w:left="1416" w:hanging="696"/>
      </w:pPr>
      <w:r>
        <w:t>e)</w:t>
      </w:r>
      <w:r>
        <w:tab/>
        <w:t>označení osoby, která fakturu vyhotovila, včetně jejího podpisu a kontaktního telefonu,</w:t>
      </w:r>
    </w:p>
    <w:p w14:paraId="25F8D407" w14:textId="77777777" w:rsidR="007707C0" w:rsidRDefault="007707C0" w:rsidP="007707C0">
      <w:pPr>
        <w:pStyle w:val="Nadpis2"/>
        <w:numPr>
          <w:ilvl w:val="0"/>
          <w:numId w:val="0"/>
        </w:numPr>
        <w:spacing w:line="240" w:lineRule="auto"/>
        <w:ind w:left="720"/>
      </w:pPr>
      <w:r>
        <w:t>f)</w:t>
      </w:r>
      <w:r>
        <w:tab/>
        <w:t>IČ a DIČ Prodávajícího a Kupujícího, jejich přesné názvy a sídlo,</w:t>
      </w:r>
    </w:p>
    <w:p w14:paraId="55EAE955" w14:textId="703D44AC" w:rsidR="007707C0" w:rsidRPr="00642D02" w:rsidRDefault="007707C0" w:rsidP="003348D3">
      <w:pPr>
        <w:pStyle w:val="Nadpis2"/>
        <w:numPr>
          <w:ilvl w:val="0"/>
          <w:numId w:val="0"/>
        </w:numPr>
        <w:ind w:left="1410" w:hanging="690"/>
        <w:rPr>
          <w:szCs w:val="22"/>
        </w:rPr>
      </w:pPr>
      <w:r>
        <w:t>g)</w:t>
      </w:r>
      <w:r>
        <w:tab/>
        <w:t>název projektu „</w:t>
      </w:r>
      <w:r w:rsidR="003348D3" w:rsidRPr="003348D3">
        <w:t xml:space="preserve">Úspora energie výměnou CNC obráběcích center“, registrační číslo projektu </w:t>
      </w:r>
      <w:r w:rsidR="003348D3" w:rsidRPr="003348D3">
        <w:rPr>
          <w:b/>
          <w:bCs/>
        </w:rPr>
        <w:t>CZ.01.3.10/0.0/0.0/20_370/0024805</w:t>
      </w:r>
      <w:r w:rsidR="0053432E" w:rsidRPr="00BE07E9">
        <w:rPr>
          <w:b/>
          <w:bCs/>
        </w:rPr>
        <w:t>.</w:t>
      </w:r>
    </w:p>
    <w:p w14:paraId="30064516" w14:textId="77777777" w:rsidR="007707C0" w:rsidRPr="00642D02" w:rsidRDefault="007707C0" w:rsidP="007707C0">
      <w:pPr>
        <w:pStyle w:val="Nadpis2"/>
        <w:numPr>
          <w:ilvl w:val="0"/>
          <w:numId w:val="2"/>
        </w:numPr>
        <w:rPr>
          <w:szCs w:val="22"/>
        </w:rPr>
      </w:pPr>
      <w:r w:rsidRPr="00642D02">
        <w:rPr>
          <w:rFonts w:cstheme="minorHAnsi"/>
          <w:szCs w:val="22"/>
        </w:rPr>
        <w:t xml:space="preserve">Prodávajícím vystavená faktura za dodávku předmětu </w:t>
      </w:r>
      <w:r>
        <w:rPr>
          <w:rFonts w:cstheme="minorHAnsi"/>
          <w:szCs w:val="22"/>
        </w:rPr>
        <w:t>smlouvy</w:t>
      </w:r>
      <w:r w:rsidRPr="00642D02">
        <w:rPr>
          <w:rFonts w:cstheme="minorHAnsi"/>
          <w:szCs w:val="22"/>
        </w:rPr>
        <w:t>, která neobsahuje službu stavebních a montážních prací musí obsahovat náležitosti daňového dokladu dle platného zákona o DPH, resp. účetního dokladu u neplátce DPH.</w:t>
      </w:r>
    </w:p>
    <w:p w14:paraId="7B952359" w14:textId="77777777" w:rsidR="007707C0" w:rsidRPr="00642D02" w:rsidRDefault="007707C0" w:rsidP="007707C0">
      <w:pPr>
        <w:pStyle w:val="Nadpis2"/>
        <w:numPr>
          <w:ilvl w:val="0"/>
          <w:numId w:val="2"/>
        </w:numPr>
        <w:rPr>
          <w:szCs w:val="22"/>
        </w:rPr>
      </w:pPr>
      <w:r w:rsidRPr="00642D02">
        <w:rPr>
          <w:rFonts w:cstheme="minorHAnsi"/>
          <w:szCs w:val="22"/>
        </w:rPr>
        <w:t xml:space="preserve">Faktura za dodávku služeb stavebních a montážních prací, které podle sdělení Českého statistického úřadu odpovídají číselnému kódu klasifikace produkce CZ-CPA 41 až 43 platnému od 1.1.2008, musí kromě náležitostí uvedených v odst. </w:t>
      </w:r>
      <w:r>
        <w:rPr>
          <w:rFonts w:cstheme="minorHAnsi"/>
          <w:szCs w:val="22"/>
        </w:rPr>
        <w:t>4</w:t>
      </w:r>
      <w:r w:rsidRPr="00642D02">
        <w:rPr>
          <w:rFonts w:cstheme="minorHAnsi"/>
          <w:szCs w:val="22"/>
        </w:rPr>
        <w:t xml:space="preserve"> obsahovat i příslušný kód klasifikace produkce včetně slovního popisu fakturovaných služeb.</w:t>
      </w:r>
    </w:p>
    <w:p w14:paraId="2379FCAD" w14:textId="77777777" w:rsidR="007707C0" w:rsidRPr="00642D02" w:rsidRDefault="007707C0" w:rsidP="007707C0">
      <w:pPr>
        <w:pStyle w:val="Nadpis2"/>
        <w:numPr>
          <w:ilvl w:val="0"/>
          <w:numId w:val="2"/>
        </w:numPr>
        <w:rPr>
          <w:szCs w:val="22"/>
        </w:rPr>
      </w:pPr>
      <w:r w:rsidRPr="00642D02">
        <w:rPr>
          <w:rFonts w:cstheme="minorHAnsi"/>
          <w:szCs w:val="22"/>
        </w:rPr>
        <w:t xml:space="preserve">V případě, že faktura nebude mít náležitosti předepsané </w:t>
      </w:r>
      <w:r>
        <w:rPr>
          <w:rFonts w:cstheme="minorHAnsi"/>
          <w:szCs w:val="22"/>
        </w:rPr>
        <w:t>výše</w:t>
      </w:r>
      <w:r w:rsidRPr="00642D02">
        <w:rPr>
          <w:rFonts w:cstheme="minorHAnsi"/>
          <w:szCs w:val="22"/>
        </w:rPr>
        <w:t xml:space="preserve">, je </w:t>
      </w:r>
      <w:r>
        <w:rPr>
          <w:rFonts w:cstheme="minorHAnsi"/>
          <w:szCs w:val="22"/>
        </w:rPr>
        <w:t>K</w:t>
      </w:r>
      <w:r w:rsidRPr="00642D02">
        <w:rPr>
          <w:rFonts w:cstheme="minorHAnsi"/>
          <w:szCs w:val="22"/>
        </w:rPr>
        <w:t>upující ve lhůtě splatnosti oprávněn fakturu vrátit k opravě nebo doplnění údajů. Oprávněným vrácením faktury přestane běžet lhůta splatnosti. Lhůta splatnosti začne znovu běžet ode dne doručení opravené faktury kupujícímu.</w:t>
      </w:r>
    </w:p>
    <w:p w14:paraId="19DF4FB1" w14:textId="77777777" w:rsidR="007707C0" w:rsidRPr="00642D02" w:rsidRDefault="007707C0" w:rsidP="007707C0">
      <w:pPr>
        <w:pStyle w:val="Nadpis2"/>
        <w:numPr>
          <w:ilvl w:val="0"/>
          <w:numId w:val="2"/>
        </w:numPr>
        <w:rPr>
          <w:szCs w:val="22"/>
        </w:rPr>
      </w:pPr>
      <w:r w:rsidRPr="00642D02">
        <w:rPr>
          <w:rFonts w:cstheme="minorHAnsi"/>
          <w:szCs w:val="22"/>
        </w:rPr>
        <w:t xml:space="preserve">V případě, že faktura nebude mít náležitosti předepsané </w:t>
      </w:r>
      <w:r>
        <w:rPr>
          <w:rFonts w:cstheme="minorHAnsi"/>
          <w:szCs w:val="22"/>
        </w:rPr>
        <w:t>výše</w:t>
      </w:r>
      <w:r w:rsidRPr="00642D02">
        <w:rPr>
          <w:rFonts w:cstheme="minorHAnsi"/>
          <w:szCs w:val="22"/>
        </w:rPr>
        <w:t xml:space="preserve">, odpovídá </w:t>
      </w:r>
      <w:r>
        <w:rPr>
          <w:rFonts w:cstheme="minorHAnsi"/>
          <w:szCs w:val="22"/>
        </w:rPr>
        <w:t>P</w:t>
      </w:r>
      <w:r w:rsidRPr="00642D02">
        <w:rPr>
          <w:rFonts w:cstheme="minorHAnsi"/>
          <w:szCs w:val="22"/>
        </w:rPr>
        <w:t>rodávající za škodu tím způsobenou, a to nejméně do výše doměřené daně a penále z takto doměřené daně.</w:t>
      </w:r>
    </w:p>
    <w:p w14:paraId="270100C9" w14:textId="1E1B85C4" w:rsidR="007707C0" w:rsidRDefault="007707C0" w:rsidP="007707C0">
      <w:pPr>
        <w:pStyle w:val="Nadpis2"/>
        <w:numPr>
          <w:ilvl w:val="0"/>
          <w:numId w:val="2"/>
        </w:numPr>
        <w:rPr>
          <w:rFonts w:cstheme="minorHAnsi"/>
          <w:szCs w:val="22"/>
        </w:rPr>
      </w:pPr>
      <w:r w:rsidRPr="00642D02">
        <w:rPr>
          <w:rFonts w:cstheme="minorHAnsi"/>
          <w:szCs w:val="22"/>
        </w:rPr>
        <w:t xml:space="preserve">Kupující, jako příjemce zdanitelného plnění, aniž by byl vyzván jako ručitel </w:t>
      </w:r>
      <w:proofErr w:type="gramStart"/>
      <w:r w:rsidRPr="00642D02">
        <w:rPr>
          <w:rFonts w:cstheme="minorHAnsi"/>
          <w:szCs w:val="22"/>
        </w:rPr>
        <w:t>dle  §</w:t>
      </w:r>
      <w:proofErr w:type="gramEnd"/>
      <w:r w:rsidRPr="00642D02">
        <w:rPr>
          <w:rFonts w:cstheme="minorHAnsi"/>
          <w:szCs w:val="22"/>
        </w:rPr>
        <w:t xml:space="preserve">109 zákona č. 235/2004 Sb. o dani z přidané hodnoty, může daň z takového zdanitelného plnění ve smyslu §109a citovaného zákona uhradit v termínu splatnosti příslušné faktury - daňového dokladu za </w:t>
      </w:r>
      <w:r>
        <w:rPr>
          <w:rFonts w:cstheme="minorHAnsi"/>
          <w:szCs w:val="22"/>
        </w:rPr>
        <w:t>P</w:t>
      </w:r>
      <w:r w:rsidRPr="00642D02">
        <w:rPr>
          <w:rFonts w:cstheme="minorHAnsi"/>
          <w:szCs w:val="22"/>
        </w:rPr>
        <w:t xml:space="preserve">rodávajícího přímo na jeho osobní depozitní účet vedený u místně příslušného správce daně </w:t>
      </w:r>
      <w:r>
        <w:rPr>
          <w:rFonts w:cstheme="minorHAnsi"/>
          <w:szCs w:val="22"/>
        </w:rPr>
        <w:t>P</w:t>
      </w:r>
      <w:r w:rsidRPr="00642D02">
        <w:rPr>
          <w:rFonts w:cstheme="minorHAnsi"/>
          <w:szCs w:val="22"/>
        </w:rPr>
        <w:t xml:space="preserve">rodávajícího a identifikovat ji. O provedení úhrady daně vyrozumí </w:t>
      </w:r>
      <w:r w:rsidR="00E116B5">
        <w:rPr>
          <w:rFonts w:cstheme="minorHAnsi"/>
          <w:szCs w:val="22"/>
        </w:rPr>
        <w:t>P</w:t>
      </w:r>
      <w:r w:rsidRPr="00642D02">
        <w:rPr>
          <w:rFonts w:cstheme="minorHAnsi"/>
          <w:szCs w:val="22"/>
        </w:rPr>
        <w:t xml:space="preserve">rodávajícího neprodleně elektronickou cestou. V rozsahu zaplacené daně je splněna povinnost </w:t>
      </w:r>
      <w:r>
        <w:rPr>
          <w:rFonts w:cstheme="minorHAnsi"/>
          <w:szCs w:val="22"/>
        </w:rPr>
        <w:t>K</w:t>
      </w:r>
      <w:r w:rsidRPr="00642D02">
        <w:rPr>
          <w:rFonts w:cstheme="minorHAnsi"/>
          <w:szCs w:val="22"/>
        </w:rPr>
        <w:t>upujícího zaplatit kupní cenu.</w:t>
      </w:r>
    </w:p>
    <w:p w14:paraId="20E767BA" w14:textId="77777777" w:rsidR="00B74B15" w:rsidRPr="00B74B15" w:rsidRDefault="00B74B15" w:rsidP="00B74B15"/>
    <w:p w14:paraId="3346D0EE" w14:textId="77777777" w:rsidR="00113EF0" w:rsidRDefault="00113EF0" w:rsidP="004439F9">
      <w:pPr>
        <w:pStyle w:val="Nadpis1"/>
        <w:jc w:val="center"/>
      </w:pPr>
      <w:r>
        <w:lastRenderedPageBreak/>
        <w:t>O</w:t>
      </w:r>
      <w:r w:rsidR="00871F15" w:rsidRPr="00113EF0">
        <w:t xml:space="preserve">dpovědnost </w:t>
      </w:r>
      <w:r w:rsidR="00871F15" w:rsidRPr="00871F15">
        <w:t>za vady, záruka</w:t>
      </w:r>
    </w:p>
    <w:p w14:paraId="3EC9F9A0" w14:textId="2DBC3046" w:rsidR="007707C0" w:rsidRDefault="007707C0" w:rsidP="007707C0">
      <w:pPr>
        <w:pStyle w:val="Nadpis2"/>
        <w:numPr>
          <w:ilvl w:val="0"/>
          <w:numId w:val="29"/>
        </w:numPr>
      </w:pPr>
      <w:r w:rsidRPr="00871F15">
        <w:t xml:space="preserve">Prodávající poskytuje záruku na dodaný předmět smlouvy, </w:t>
      </w:r>
      <w:r w:rsidRPr="00B74B15">
        <w:t xml:space="preserve">a to v délce </w:t>
      </w:r>
      <w:r w:rsidR="003348D3">
        <w:t>24</w:t>
      </w:r>
      <w:r w:rsidR="00CD2683" w:rsidRPr="00B74B15">
        <w:t xml:space="preserve"> </w:t>
      </w:r>
      <w:r w:rsidRPr="00B74B15">
        <w:t xml:space="preserve">měsíců na příslušný stroj a </w:t>
      </w:r>
      <w:r w:rsidR="003348D3">
        <w:t>24</w:t>
      </w:r>
      <w:r w:rsidRPr="00B74B15">
        <w:t xml:space="preserve"> měsíců na řídící systém. Uvedené z</w:t>
      </w:r>
      <w:r w:rsidRPr="00871F15">
        <w:t>áruční lhůty počínají běžet</w:t>
      </w:r>
      <w:r>
        <w:t xml:space="preserve"> dnem následujícím po dni oboustranného podepsání </w:t>
      </w:r>
      <w:r w:rsidRPr="00642D02">
        <w:rPr>
          <w:szCs w:val="22"/>
        </w:rPr>
        <w:t>konečného protokolu o zprovoznění a předání</w:t>
      </w:r>
      <w:r>
        <w:rPr>
          <w:szCs w:val="22"/>
        </w:rPr>
        <w:t xml:space="preserve"> předmětu smlouvy</w:t>
      </w:r>
      <w:r>
        <w:t>.</w:t>
      </w:r>
    </w:p>
    <w:p w14:paraId="657A4DAF" w14:textId="77777777" w:rsidR="007707C0" w:rsidRDefault="007707C0" w:rsidP="007707C0">
      <w:pPr>
        <w:pStyle w:val="Nadpis2"/>
        <w:numPr>
          <w:ilvl w:val="0"/>
          <w:numId w:val="29"/>
        </w:numPr>
      </w:pPr>
      <w:r w:rsidRPr="00871F15">
        <w:t>Záruční doba pro jednotlivé části předmětu smlouvy neběží po dobu, po kterou Kupující nemůže jednotlivý stroj</w:t>
      </w:r>
      <w:r>
        <w:t>, jeho část</w:t>
      </w:r>
      <w:r w:rsidRPr="00871F15">
        <w:t xml:space="preserve"> či jiný předmět smlouvy vůbec užívat pro vady, za které odpovídá Prodávající.</w:t>
      </w:r>
    </w:p>
    <w:p w14:paraId="20031542" w14:textId="77777777" w:rsidR="007707C0" w:rsidRDefault="007707C0" w:rsidP="007707C0">
      <w:pPr>
        <w:pStyle w:val="Nadpis2"/>
        <w:numPr>
          <w:ilvl w:val="0"/>
          <w:numId w:val="29"/>
        </w:numPr>
      </w:pPr>
      <w:r w:rsidRPr="00871F15">
        <w:t>Vady zjevné je Kupující povinen u</w:t>
      </w:r>
      <w:r>
        <w:t>vést</w:t>
      </w:r>
      <w:r w:rsidRPr="00871F15">
        <w:t xml:space="preserve"> v </w:t>
      </w:r>
      <w:r w:rsidRPr="00642D02">
        <w:rPr>
          <w:szCs w:val="22"/>
        </w:rPr>
        <w:t>konečné</w:t>
      </w:r>
      <w:r>
        <w:rPr>
          <w:szCs w:val="22"/>
        </w:rPr>
        <w:t>m</w:t>
      </w:r>
      <w:r w:rsidRPr="00642D02">
        <w:rPr>
          <w:szCs w:val="22"/>
        </w:rPr>
        <w:t xml:space="preserve"> protokolu o zprovoznění a předání</w:t>
      </w:r>
      <w:r>
        <w:rPr>
          <w:szCs w:val="22"/>
        </w:rPr>
        <w:t xml:space="preserve"> předmětu smlouvy</w:t>
      </w:r>
      <w:r w:rsidRPr="00871F15">
        <w:t xml:space="preserve"> (čl. 3</w:t>
      </w:r>
      <w:r>
        <w:t xml:space="preserve">.5 </w:t>
      </w:r>
      <w:r w:rsidRPr="00871F15">
        <w:t>této smlouvy).</w:t>
      </w:r>
      <w:r w:rsidR="00D21F15">
        <w:t xml:space="preserve"> </w:t>
      </w:r>
      <w:r w:rsidR="00D21F15" w:rsidRPr="00871F15">
        <w:t>Jiné,</w:t>
      </w:r>
      <w:r w:rsidRPr="00871F15">
        <w:t xml:space="preserve"> než zjevné vady je Kupující povinen písemně oznámit Prodávajícímu ve lhůtě 15 (slovy: patnácti) dnů od jejich zjištění, přičemž toto oznámení musí být Prodávajícímu </w:t>
      </w:r>
      <w:r>
        <w:t>odesláno</w:t>
      </w:r>
      <w:r w:rsidRPr="00871F15">
        <w:t xml:space="preserve"> ještě před uplynutím záruční doby. </w:t>
      </w:r>
    </w:p>
    <w:p w14:paraId="315340EC" w14:textId="77777777" w:rsidR="007707C0" w:rsidRDefault="007707C0" w:rsidP="007707C0">
      <w:pPr>
        <w:pStyle w:val="Nadpis2"/>
        <w:numPr>
          <w:ilvl w:val="0"/>
          <w:numId w:val="29"/>
        </w:numPr>
      </w:pPr>
      <w:r w:rsidRPr="00871F15">
        <w:t>Prodávající je povinen dostavit se k prohlídce oznámené vady</w:t>
      </w:r>
      <w:r>
        <w:t xml:space="preserve"> v záruční době</w:t>
      </w:r>
      <w:r w:rsidRPr="00871F15">
        <w:t xml:space="preserve"> a</w:t>
      </w:r>
      <w:r>
        <w:t xml:space="preserve"> </w:t>
      </w:r>
      <w:r w:rsidRPr="00871F15">
        <w:t xml:space="preserve">započít s jejím odstraňováním ve lhůtě </w:t>
      </w:r>
      <w:r w:rsidR="00064981">
        <w:rPr>
          <w:shd w:val="clear" w:color="auto" w:fill="D9D9D9" w:themeFill="background1" w:themeFillShade="D9"/>
        </w:rPr>
        <w:t xml:space="preserve"> </w:t>
      </w:r>
      <w:r w:rsidR="00BE07E9">
        <w:rPr>
          <w:shd w:val="clear" w:color="auto" w:fill="D9D9D9" w:themeFill="background1" w:themeFillShade="D9"/>
        </w:rPr>
        <w:t>……..</w:t>
      </w:r>
      <w:r w:rsidRPr="004A1E6A">
        <w:rPr>
          <w:shd w:val="clear" w:color="auto" w:fill="D9D9D9" w:themeFill="background1" w:themeFillShade="D9"/>
        </w:rPr>
        <w:t>hodin</w:t>
      </w:r>
      <w:r w:rsidRPr="00871F15">
        <w:t xml:space="preserve"> od </w:t>
      </w:r>
      <w:r>
        <w:t>okamžiku</w:t>
      </w:r>
      <w:r w:rsidRPr="00871F15">
        <w:t xml:space="preserve"> doručení</w:t>
      </w:r>
      <w:r>
        <w:t xml:space="preserve"> </w:t>
      </w:r>
      <w:r w:rsidRPr="00871F15">
        <w:t>oznámení závady ze strany Kupujícího Prodávajícímu (dále jen „reakční doba“) na následujíc</w:t>
      </w:r>
      <w:r>
        <w:t>í</w:t>
      </w:r>
      <w:r w:rsidRPr="00871F15">
        <w:t xml:space="preserve"> kontaktní údaje</w:t>
      </w:r>
      <w:r w:rsidRPr="0086270B">
        <w:rPr>
          <w:shd w:val="clear" w:color="auto" w:fill="D9D9D9" w:themeFill="background1" w:themeFillShade="D9"/>
        </w:rPr>
        <w:t>: e-mail:</w:t>
      </w:r>
      <w:r w:rsidR="00064981">
        <w:rPr>
          <w:shd w:val="clear" w:color="auto" w:fill="D9D9D9" w:themeFill="background1" w:themeFillShade="D9"/>
        </w:rPr>
        <w:t xml:space="preserve"> </w:t>
      </w:r>
      <w:r w:rsidR="00BE07E9">
        <w:rPr>
          <w:shd w:val="clear" w:color="auto" w:fill="D9D9D9" w:themeFill="background1" w:themeFillShade="D9"/>
        </w:rPr>
        <w:t xml:space="preserve">                          </w:t>
      </w:r>
      <w:r w:rsidRPr="00871F15">
        <w:t xml:space="preserve"> V případě, že Kupující oznámil závadu dle první věty tohoto článku v den, který není pracovním dnem v České republice, začíná reakční doba běžet od prvního pracovního dne následujícího po oznámení závady dle předchozí věty. Do reakční doby se</w:t>
      </w:r>
      <w:r>
        <w:t> </w:t>
      </w:r>
      <w:r w:rsidRPr="00871F15">
        <w:t>nezapočítává doba pracovního volna nebo státem uznaných svátků v České republice.</w:t>
      </w:r>
    </w:p>
    <w:p w14:paraId="61EE5D32" w14:textId="17156BF5" w:rsidR="007707C0" w:rsidRDefault="007707C0" w:rsidP="007707C0">
      <w:pPr>
        <w:pStyle w:val="Nadpis2"/>
        <w:numPr>
          <w:ilvl w:val="0"/>
          <w:numId w:val="29"/>
        </w:numPr>
        <w:rPr>
          <w:shd w:val="clear" w:color="auto" w:fill="D9D9D9" w:themeFill="background1" w:themeFillShade="D9"/>
        </w:rPr>
      </w:pPr>
      <w:r w:rsidRPr="007254F4">
        <w:t xml:space="preserve">Prodávající je povinen dostavit se k prohlídce oznámené vady v </w:t>
      </w:r>
      <w:r>
        <w:t>po</w:t>
      </w:r>
      <w:r w:rsidRPr="007254F4">
        <w:t xml:space="preserve">záruční době </w:t>
      </w:r>
      <w:r>
        <w:t>a</w:t>
      </w:r>
      <w:r w:rsidRPr="007254F4">
        <w:t xml:space="preserve"> započít s jejím odstraňováním ve lhůtě</w:t>
      </w:r>
      <w:proofErr w:type="gramStart"/>
      <w:r w:rsidRPr="007254F4">
        <w:t xml:space="preserve"> </w:t>
      </w:r>
      <w:r w:rsidR="00BE07E9">
        <w:rPr>
          <w:shd w:val="clear" w:color="auto" w:fill="D9D9D9" w:themeFill="background1" w:themeFillShade="D9"/>
        </w:rPr>
        <w:t>…</w:t>
      </w:r>
      <w:r w:rsidR="00B31F8E">
        <w:rPr>
          <w:shd w:val="clear" w:color="auto" w:fill="D9D9D9" w:themeFill="background1" w:themeFillShade="D9"/>
        </w:rPr>
        <w:t>.</w:t>
      </w:r>
      <w:proofErr w:type="gramEnd"/>
      <w:r w:rsidR="00BE07E9">
        <w:rPr>
          <w:shd w:val="clear" w:color="auto" w:fill="D9D9D9" w:themeFill="background1" w:themeFillShade="D9"/>
        </w:rPr>
        <w:t>…..</w:t>
      </w:r>
      <w:r w:rsidRPr="004A1E6A">
        <w:rPr>
          <w:shd w:val="clear" w:color="auto" w:fill="D9D9D9" w:themeFill="background1" w:themeFillShade="D9"/>
        </w:rPr>
        <w:t>hodin</w:t>
      </w:r>
      <w:r w:rsidRPr="007254F4">
        <w:t xml:space="preserve"> ode </w:t>
      </w:r>
      <w:r>
        <w:t>okamžiku</w:t>
      </w:r>
      <w:r w:rsidRPr="007254F4">
        <w:t xml:space="preserve"> doručení písemného či e-mailového oznámení závady ze strany Kupujícího Prodávajícímu</w:t>
      </w:r>
      <w:r>
        <w:t xml:space="preserve"> </w:t>
      </w:r>
      <w:r w:rsidRPr="00871F15">
        <w:t>na následujíc</w:t>
      </w:r>
      <w:r>
        <w:t>í</w:t>
      </w:r>
      <w:r w:rsidRPr="00871F15">
        <w:t xml:space="preserve"> kontaktní údaje</w:t>
      </w:r>
      <w:r w:rsidRPr="00A014A5">
        <w:t xml:space="preserve">: </w:t>
      </w:r>
      <w:r w:rsidRPr="00A014A5">
        <w:rPr>
          <w:shd w:val="clear" w:color="auto" w:fill="D9D9D9" w:themeFill="background1" w:themeFillShade="D9"/>
        </w:rPr>
        <w:t>e-mail:</w:t>
      </w:r>
      <w:r w:rsidR="00064981">
        <w:rPr>
          <w:shd w:val="clear" w:color="auto" w:fill="D9D9D9" w:themeFill="background1" w:themeFillShade="D9"/>
        </w:rPr>
        <w:t xml:space="preserve"> </w:t>
      </w:r>
      <w:r w:rsidR="00BE07E9">
        <w:rPr>
          <w:shd w:val="clear" w:color="auto" w:fill="D9D9D9" w:themeFill="background1" w:themeFillShade="D9"/>
        </w:rPr>
        <w:softHyphen/>
      </w:r>
      <w:r w:rsidR="00BE07E9">
        <w:rPr>
          <w:shd w:val="clear" w:color="auto" w:fill="D9D9D9" w:themeFill="background1" w:themeFillShade="D9"/>
        </w:rPr>
        <w:softHyphen/>
      </w:r>
      <w:r w:rsidR="00BE07E9">
        <w:rPr>
          <w:shd w:val="clear" w:color="auto" w:fill="D9D9D9" w:themeFill="background1" w:themeFillShade="D9"/>
        </w:rPr>
        <w:softHyphen/>
      </w:r>
      <w:r w:rsidR="00BE07E9">
        <w:rPr>
          <w:shd w:val="clear" w:color="auto" w:fill="D9D9D9" w:themeFill="background1" w:themeFillShade="D9"/>
        </w:rPr>
        <w:softHyphen/>
        <w:t xml:space="preserve">_______________.               </w:t>
      </w:r>
    </w:p>
    <w:p w14:paraId="3D335CC7" w14:textId="77777777" w:rsidR="00871F15" w:rsidRPr="00871F15" w:rsidRDefault="00871F15" w:rsidP="00462CD4">
      <w:pPr>
        <w:pStyle w:val="Nadpis1"/>
        <w:jc w:val="center"/>
      </w:pPr>
      <w:r w:rsidRPr="00871F15">
        <w:t>Smluvní pokuty</w:t>
      </w:r>
    </w:p>
    <w:p w14:paraId="767B2218" w14:textId="6BFED9C5" w:rsidR="007707C0" w:rsidRPr="001A0434" w:rsidRDefault="007707C0" w:rsidP="007707C0">
      <w:pPr>
        <w:pStyle w:val="Nadpis2"/>
        <w:numPr>
          <w:ilvl w:val="0"/>
          <w:numId w:val="50"/>
        </w:numPr>
      </w:pPr>
      <w:r w:rsidRPr="001A0434">
        <w:t>V případě prodlení Prodávajícího s dodávkou předmětu smlouvy či jeho části se Prodávající zavazuje zaplatit Kupujícímu smluvní pokutu ve výši 0,05 % z kupní ceny, za každý, byť jen započatý den prodlení</w:t>
      </w:r>
      <w:r w:rsidR="00A64CFA">
        <w:t xml:space="preserve">, </w:t>
      </w:r>
      <w:r w:rsidR="00A64CFA" w:rsidRPr="00A64CFA">
        <w:t xml:space="preserve">maximálně však do 5 % z celkové kupní ceny bez DPH dle čl. 2., odstavec 1. této smlouvy.  </w:t>
      </w:r>
    </w:p>
    <w:p w14:paraId="6CD7F0D2" w14:textId="7F46F20F" w:rsidR="007707C0" w:rsidRPr="001A0434" w:rsidRDefault="007707C0" w:rsidP="007707C0">
      <w:pPr>
        <w:pStyle w:val="Nadpis2"/>
        <w:numPr>
          <w:ilvl w:val="0"/>
          <w:numId w:val="2"/>
        </w:numPr>
      </w:pPr>
      <w:r w:rsidRPr="001A0434">
        <w:t>V případě prodlení Kupujícího s úhradou kupní ceny dle této smlouvy se Kupující zavazuje zaplatit Prodávajícímu smluvní pokutu ve výši 0,05 % z dlužné částky za každý, byť jen započatý den prodlení</w:t>
      </w:r>
      <w:r w:rsidR="00A64CFA">
        <w:t xml:space="preserve">, </w:t>
      </w:r>
      <w:r w:rsidR="00A64CFA" w:rsidRPr="00AE56C3">
        <w:t>maximálně však do 5 % z celkové kupní ceny bez DPH dle čl. 2., odstavec 1. této smlouvy.</w:t>
      </w:r>
      <w:r w:rsidR="00A64CFA">
        <w:t xml:space="preserve"> </w:t>
      </w:r>
      <w:r w:rsidR="00A64CFA" w:rsidRPr="002A5C29">
        <w:rPr>
          <w:rFonts w:cstheme="minorHAnsi"/>
          <w:szCs w:val="22"/>
        </w:rPr>
        <w:t>Tato smluvní pokuta nahrazuje právo prodávajícího požadovat zaplacení úroku z prodlení se zaplacením kupní ceny.</w:t>
      </w:r>
    </w:p>
    <w:p w14:paraId="333E9D1A" w14:textId="77777777" w:rsidR="007707C0" w:rsidRPr="001A0434" w:rsidRDefault="007707C0" w:rsidP="007707C0">
      <w:pPr>
        <w:pStyle w:val="Nadpis2"/>
        <w:numPr>
          <w:ilvl w:val="0"/>
          <w:numId w:val="2"/>
        </w:numPr>
      </w:pPr>
      <w:r w:rsidRPr="001A0434">
        <w:lastRenderedPageBreak/>
        <w:t xml:space="preserve">Smluvní strany výslovně prohlašují, že považují výši smluvních pokut sjednaných touto smlouvou za </w:t>
      </w:r>
      <w:r>
        <w:t xml:space="preserve">zcela </w:t>
      </w:r>
      <w:r w:rsidRPr="001A0434">
        <w:t>přiměřenou.</w:t>
      </w:r>
    </w:p>
    <w:p w14:paraId="041DCF2F" w14:textId="77777777" w:rsidR="007707C0" w:rsidRPr="001A0434" w:rsidRDefault="007707C0" w:rsidP="007707C0">
      <w:pPr>
        <w:pStyle w:val="Nadpis2"/>
        <w:numPr>
          <w:ilvl w:val="0"/>
          <w:numId w:val="2"/>
        </w:numPr>
      </w:pPr>
      <w:r w:rsidRPr="001A0434">
        <w:t xml:space="preserve">Smluvní pokuty dle této smlouvy jsou splatné do třiceti dnů od doručení písemné výzvy oprávněné smluvní strany k úhradě smluvní pokuty povinné smluvní straně. </w:t>
      </w:r>
      <w:r>
        <w:t xml:space="preserve"> </w:t>
      </w:r>
    </w:p>
    <w:p w14:paraId="06A1DE4C" w14:textId="77777777" w:rsidR="00871F15" w:rsidRPr="00871F15" w:rsidRDefault="00871F15" w:rsidP="00462CD4">
      <w:pPr>
        <w:pStyle w:val="Nadpis1"/>
        <w:jc w:val="center"/>
      </w:pPr>
      <w:r w:rsidRPr="00871F15">
        <w:t>Odstoupení od smlouvy</w:t>
      </w:r>
    </w:p>
    <w:p w14:paraId="0AD9C123" w14:textId="77777777" w:rsidR="00871F15" w:rsidRPr="00871F15" w:rsidRDefault="00871F15" w:rsidP="005107F9">
      <w:pPr>
        <w:pStyle w:val="Nadpis2"/>
        <w:numPr>
          <w:ilvl w:val="0"/>
          <w:numId w:val="30"/>
        </w:numPr>
      </w:pPr>
      <w:r w:rsidRPr="00871F15">
        <w:t>Smluvní strany jsou oprávněny odstoupit od této smlouvy v případě podstatného porušení smluvních povinností druhou smluvní stranou. Smluvní strany si dále sjednávají, že ve všech případech nepodstatného porušení této smlouvy musí činit dodatečná přiměřená lhůta (§</w:t>
      </w:r>
      <w:r w:rsidR="004F1255">
        <w:t> </w:t>
      </w:r>
      <w:r w:rsidRPr="00871F15">
        <w:t>1978 odst. 1 zákona č. 89/2012 Sb., ve znění pozdějších předpisů) alespoň 30 (slovy: třicet) dnů.</w:t>
      </w:r>
    </w:p>
    <w:p w14:paraId="5ED2FFAE" w14:textId="77777777" w:rsidR="00871F15" w:rsidRPr="00871F15" w:rsidRDefault="00871F15" w:rsidP="00922CD8">
      <w:pPr>
        <w:pStyle w:val="Nadpis2"/>
      </w:pPr>
      <w:r w:rsidRPr="00871F15">
        <w:t>Smluvní strany se dohodly, že ve smyslu § 2002 odst. 1 zákona č. 89/2012 Sb., ve znění pozdějších předpisů, pokládají porušení smluvních povinností za podstatné v těchto případech:</w:t>
      </w:r>
    </w:p>
    <w:p w14:paraId="5FA7973E" w14:textId="77777777" w:rsidR="00871F15" w:rsidRPr="00871F15" w:rsidRDefault="000F1D8E" w:rsidP="00976720">
      <w:pPr>
        <w:pStyle w:val="Odstavecseseznamem"/>
        <w:numPr>
          <w:ilvl w:val="2"/>
          <w:numId w:val="22"/>
        </w:numPr>
      </w:pPr>
      <w:r>
        <w:t>p</w:t>
      </w:r>
      <w:r w:rsidR="00871F15" w:rsidRPr="00871F15">
        <w:t>rodlení Prodávajícího s dodáním stroje po dobu delší než 60 (slovy: šedesát) dnů,</w:t>
      </w:r>
    </w:p>
    <w:p w14:paraId="3B6207FB" w14:textId="77777777" w:rsidR="00871F15" w:rsidRPr="008F641D" w:rsidRDefault="00976720" w:rsidP="008F641D">
      <w:pPr>
        <w:pStyle w:val="Odstavecseseznamem"/>
        <w:shd w:val="clear" w:color="auto" w:fill="FFFFFF" w:themeFill="background1"/>
      </w:pPr>
      <w:r>
        <w:t>p</w:t>
      </w:r>
      <w:r w:rsidR="00871F15" w:rsidRPr="00871F15">
        <w:t xml:space="preserve">rodlení Kupujícího s úhradou kupní ceny dle této smlouvy nebo její části po dobu delší </w:t>
      </w:r>
      <w:r w:rsidR="00871F15" w:rsidRPr="008F641D">
        <w:t>než 30 (slovy: třicet) dnů,</w:t>
      </w:r>
    </w:p>
    <w:p w14:paraId="3AD8F596" w14:textId="77777777" w:rsidR="00871F15" w:rsidRPr="00871F15" w:rsidRDefault="00871F15" w:rsidP="008F641D">
      <w:pPr>
        <w:pStyle w:val="Nadpis2"/>
      </w:pPr>
      <w:r w:rsidRPr="00871F15">
        <w:t>Odstoupení od smlouvy musí být učiněno písemně a doručeno druhé smluvní straně, přičemž účinky odstoupení nastávají dnem doručení písemného oznámení o odstoupení, popř. dnem, kdy nastaly účinky náhradního doručení podle čl. 8 odst. 2 této smlouvy. Odstoupením od</w:t>
      </w:r>
      <w:r w:rsidR="004F1255">
        <w:t> </w:t>
      </w:r>
      <w:r w:rsidRPr="00871F15">
        <w:t>smlouvy nejsou dotčeny nároky kterékoliv ze smluvních stran na zaplacení smluvní pokuty a</w:t>
      </w:r>
      <w:r w:rsidR="004F1255">
        <w:t> </w:t>
      </w:r>
      <w:r w:rsidRPr="00871F15">
        <w:t>na náhradu škody.</w:t>
      </w:r>
    </w:p>
    <w:p w14:paraId="30524752" w14:textId="4A25FF10" w:rsidR="00871F15" w:rsidRDefault="00871F15" w:rsidP="00922CD8">
      <w:pPr>
        <w:pStyle w:val="Nadpis2"/>
      </w:pPr>
      <w:r w:rsidRPr="00871F15">
        <w:t xml:space="preserve">V případě odstoupení od smlouvy jsou smluvní stany povinny si vrátit vše, co podle této smlouvy plnily. Nároky smluvních stran v souvislosti s odstoupením od smlouvy upravuje zákon. Pohledávka </w:t>
      </w:r>
      <w:r w:rsidR="000F1D8E">
        <w:t>P</w:t>
      </w:r>
      <w:r w:rsidRPr="00871F15">
        <w:t xml:space="preserve">rodávajícího z titulu nároku na smluvní pokutu dle této smlouvy, případně nároku na náhradu škody, není jednostranně započitatelná proti pohledávce </w:t>
      </w:r>
      <w:r w:rsidR="000F1D8E">
        <w:t>K</w:t>
      </w:r>
      <w:r w:rsidRPr="00871F15">
        <w:t>upujícího na</w:t>
      </w:r>
      <w:r w:rsidR="004F1255">
        <w:t> </w:t>
      </w:r>
      <w:r w:rsidRPr="00871F15">
        <w:t xml:space="preserve">vrácení zaplacené kupní ceny nebo její části. </w:t>
      </w:r>
    </w:p>
    <w:p w14:paraId="5574F40F" w14:textId="77777777" w:rsidR="00871F15" w:rsidRDefault="00871F15" w:rsidP="007B1772">
      <w:pPr>
        <w:pStyle w:val="Nadpis1"/>
        <w:jc w:val="center"/>
      </w:pPr>
      <w:r w:rsidRPr="00871F15">
        <w:t>Doručování písemností</w:t>
      </w:r>
    </w:p>
    <w:p w14:paraId="02C3B859" w14:textId="77777777" w:rsidR="00863C7C" w:rsidRDefault="00863C7C" w:rsidP="004439F9">
      <w:pPr>
        <w:pStyle w:val="Nadpis2"/>
        <w:numPr>
          <w:ilvl w:val="0"/>
          <w:numId w:val="44"/>
        </w:numPr>
      </w:pPr>
      <w:r>
        <w:t xml:space="preserve">Veškeré písemnosti odesílané v souladu s touto smlouvou a/nebo v souvislosti s ní budou doručovány na adresu zapsanou v době odeslání v obchodním rejstříku jako sídlo smluvní strany, jíž je písemnost určena. </w:t>
      </w:r>
    </w:p>
    <w:p w14:paraId="2983DA18" w14:textId="77777777" w:rsidR="00863C7C" w:rsidRDefault="00863C7C" w:rsidP="004439F9">
      <w:pPr>
        <w:pStyle w:val="Nadpis2"/>
        <w:numPr>
          <w:ilvl w:val="0"/>
          <w:numId w:val="39"/>
        </w:numPr>
      </w:pPr>
      <w:r>
        <w:t>Smluvní strany se dále dohodly na tomto náhradním způsobu doručení všech písemností odesílaných v souvislosti s touto smlouvou a/nebo na základě této smlouvy (včetně všech hmotněprávních úkonů a odstoupení od smlouvy):</w:t>
      </w:r>
    </w:p>
    <w:p w14:paraId="42528132" w14:textId="77777777" w:rsidR="00863C7C" w:rsidRPr="0017729E" w:rsidRDefault="00863C7C" w:rsidP="00D541A1">
      <w:pPr>
        <w:ind w:left="680" w:firstLine="0"/>
        <w:jc w:val="both"/>
        <w:rPr>
          <w:rFonts w:ascii="Arial" w:hAnsi="Arial" w:cs="Arial"/>
        </w:rPr>
      </w:pPr>
      <w:r w:rsidRPr="0017729E">
        <w:rPr>
          <w:rFonts w:ascii="Arial" w:hAnsi="Arial" w:cs="Arial"/>
        </w:rPr>
        <w:t xml:space="preserve">Jestliže se prostřednictvím držitele poštovní licence nepodaří doručit písemnost, zaslanou doporučeně s dodejkou, druhé smluvní straně na adresu zapsanou v době </w:t>
      </w:r>
      <w:r w:rsidRPr="0017729E">
        <w:rPr>
          <w:rFonts w:ascii="Arial" w:hAnsi="Arial" w:cs="Arial"/>
        </w:rPr>
        <w:lastRenderedPageBreak/>
        <w:t>odeslání v obchodním rejstříku jako adresa jejího sídla (popř. v živnostenském rejstříku jako místo podnikání smluvní strany), považuje se pro účely této smlouvy poslední den úložní doby, která musí činit alespoň pět dní, za den jejího doručení, i když se adresát o jejím doručování nedozvěděl.</w:t>
      </w:r>
    </w:p>
    <w:p w14:paraId="2F85900E" w14:textId="77777777" w:rsidR="00462CD4" w:rsidRPr="00462CD4" w:rsidRDefault="00462CD4" w:rsidP="004439F9">
      <w:pPr>
        <w:pStyle w:val="Nadpis1"/>
        <w:jc w:val="center"/>
      </w:pPr>
      <w:r w:rsidRPr="00462CD4">
        <w:t>Poji</w:t>
      </w:r>
      <w:r>
        <w:t>ště</w:t>
      </w:r>
      <w:r w:rsidRPr="00462CD4">
        <w:t>ní prodávajícího</w:t>
      </w:r>
    </w:p>
    <w:p w14:paraId="31F4471F" w14:textId="77777777" w:rsidR="00462CD4" w:rsidRDefault="00330E15" w:rsidP="003073EA">
      <w:pPr>
        <w:pStyle w:val="Nadpis2"/>
        <w:numPr>
          <w:ilvl w:val="0"/>
          <w:numId w:val="28"/>
        </w:numPr>
      </w:pPr>
      <w:r>
        <w:t xml:space="preserve">Prodávající </w:t>
      </w:r>
      <w:r w:rsidR="00462CD4">
        <w:t xml:space="preserve">je povinen být pojištěn proti škodám způsobeným jeho činností včetně možných škod způsobených jeho </w:t>
      </w:r>
      <w:r>
        <w:t>či pro něj pracujícími osobami</w:t>
      </w:r>
      <w:r w:rsidR="00462CD4">
        <w:t xml:space="preserve"> třetí osobě</w:t>
      </w:r>
      <w:r w:rsidR="0090391E">
        <w:t>.</w:t>
      </w:r>
      <w:r w:rsidR="00462CD4">
        <w:t xml:space="preserve"> </w:t>
      </w:r>
      <w:r w:rsidR="0090391E">
        <w:t xml:space="preserve">Pojištění musí být sjednání zejména </w:t>
      </w:r>
      <w:r w:rsidR="0090391E" w:rsidRPr="0090391E">
        <w:t xml:space="preserve">jako pojištění odpovědnosti za škody na věcech, majetku a zdraví s pojistnou částkou ne nižší, než je </w:t>
      </w:r>
      <w:r w:rsidR="000F1D8E">
        <w:t xml:space="preserve">kupní </w:t>
      </w:r>
      <w:r w:rsidR="0090391E" w:rsidRPr="0090391E">
        <w:t>cena včetně DPH dle této smlouvy</w:t>
      </w:r>
      <w:r w:rsidR="006407E5">
        <w:t>.</w:t>
      </w:r>
    </w:p>
    <w:p w14:paraId="03594888" w14:textId="77777777" w:rsidR="00462CD4" w:rsidRDefault="00462CD4" w:rsidP="003073EA">
      <w:pPr>
        <w:pStyle w:val="Nadpis2"/>
        <w:numPr>
          <w:ilvl w:val="0"/>
          <w:numId w:val="28"/>
        </w:numPr>
      </w:pPr>
      <w:r>
        <w:t xml:space="preserve">Doklad o existenci pojištění </w:t>
      </w:r>
      <w:r w:rsidR="00330E15">
        <w:t xml:space="preserve">Prodávající </w:t>
      </w:r>
      <w:r>
        <w:t xml:space="preserve">předal </w:t>
      </w:r>
      <w:r w:rsidR="00330E15">
        <w:t xml:space="preserve">Kupujícímu </w:t>
      </w:r>
      <w:r>
        <w:t>před podpisem této smlouvy</w:t>
      </w:r>
      <w:r w:rsidR="007707C0">
        <w:t>.</w:t>
      </w:r>
    </w:p>
    <w:p w14:paraId="13403BD6" w14:textId="070E6532" w:rsidR="00462CD4" w:rsidRDefault="00330E15" w:rsidP="003073EA">
      <w:pPr>
        <w:pStyle w:val="Nadpis2"/>
        <w:numPr>
          <w:ilvl w:val="0"/>
          <w:numId w:val="28"/>
        </w:numPr>
      </w:pPr>
      <w:r>
        <w:t xml:space="preserve">Prodávající </w:t>
      </w:r>
      <w:r w:rsidR="00462CD4">
        <w:t xml:space="preserve">je </w:t>
      </w:r>
      <w:r w:rsidR="00E04A26">
        <w:t xml:space="preserve">případně také </w:t>
      </w:r>
      <w:r w:rsidR="00462CD4">
        <w:t>povinen zabezpečit pojištění osob proti úrazu a pojištění subdodavatelů v rozsahu jejic</w:t>
      </w:r>
      <w:r w:rsidR="003073EA">
        <w:t xml:space="preserve">h </w:t>
      </w:r>
      <w:r w:rsidR="00462CD4">
        <w:t>dodávky.</w:t>
      </w:r>
    </w:p>
    <w:p w14:paraId="22443D96" w14:textId="77777777" w:rsidR="00462CD4" w:rsidRDefault="00462CD4" w:rsidP="003073EA">
      <w:pPr>
        <w:pStyle w:val="Nadpis2"/>
        <w:numPr>
          <w:ilvl w:val="0"/>
          <w:numId w:val="28"/>
        </w:numPr>
      </w:pPr>
      <w:r>
        <w:t xml:space="preserve">Při vzniku pojistné události zabezpečuje veškeré úkony vůči pojistiteli </w:t>
      </w:r>
      <w:r w:rsidR="00330E15">
        <w:t>Prodávající</w:t>
      </w:r>
      <w:r>
        <w:t xml:space="preserve">. </w:t>
      </w:r>
      <w:r w:rsidR="00330E15">
        <w:t xml:space="preserve">Kupující </w:t>
      </w:r>
      <w:r>
        <w:t xml:space="preserve">je povinen poskytnout v souvislosti s pojistnou událostí </w:t>
      </w:r>
      <w:r w:rsidR="00330E15">
        <w:t xml:space="preserve">Prodávajícímu </w:t>
      </w:r>
      <w:r>
        <w:t>veškerou součinnost, která je v jeho možnostech.</w:t>
      </w:r>
    </w:p>
    <w:p w14:paraId="2EFB69DA" w14:textId="77777777" w:rsidR="00462CD4" w:rsidRDefault="00462CD4" w:rsidP="003073EA">
      <w:pPr>
        <w:pStyle w:val="Nadpis2"/>
        <w:numPr>
          <w:ilvl w:val="0"/>
          <w:numId w:val="28"/>
        </w:numPr>
      </w:pPr>
      <w:r>
        <w:t xml:space="preserve">Náklady na pojištění nese </w:t>
      </w:r>
      <w:r w:rsidR="00330E15">
        <w:t xml:space="preserve">Prodávající </w:t>
      </w:r>
      <w:r>
        <w:t>a má je zahrnuty ve sjednané ceně.</w:t>
      </w:r>
    </w:p>
    <w:p w14:paraId="7E18992C" w14:textId="77777777" w:rsidR="004F3155" w:rsidRDefault="004F3155" w:rsidP="004F3155">
      <w:pPr>
        <w:pStyle w:val="Bezmezer"/>
        <w:jc w:val="center"/>
        <w:rPr>
          <w:rFonts w:cs="Calibri"/>
          <w:b/>
          <w:sz w:val="24"/>
          <w:szCs w:val="24"/>
        </w:rPr>
      </w:pPr>
    </w:p>
    <w:p w14:paraId="10B92A0B" w14:textId="77777777" w:rsidR="00DF679B" w:rsidRDefault="00DF679B" w:rsidP="004F3155">
      <w:pPr>
        <w:pStyle w:val="Bezmezer"/>
        <w:jc w:val="center"/>
        <w:rPr>
          <w:rFonts w:cs="Calibri"/>
          <w:b/>
          <w:sz w:val="24"/>
          <w:szCs w:val="24"/>
        </w:rPr>
      </w:pPr>
    </w:p>
    <w:p w14:paraId="2A8EA19E" w14:textId="77777777" w:rsidR="004F3155" w:rsidRPr="00C17304" w:rsidRDefault="004F3155" w:rsidP="00237234">
      <w:pPr>
        <w:pStyle w:val="Bezmezer"/>
        <w:spacing w:line="360" w:lineRule="auto"/>
        <w:jc w:val="center"/>
        <w:rPr>
          <w:rFonts w:ascii="Arial" w:hAnsi="Arial" w:cs="Arial"/>
          <w:b/>
          <w:sz w:val="24"/>
          <w:szCs w:val="24"/>
        </w:rPr>
      </w:pPr>
      <w:r w:rsidRPr="00C17304">
        <w:rPr>
          <w:rFonts w:ascii="Arial" w:hAnsi="Arial" w:cs="Arial"/>
          <w:b/>
          <w:sz w:val="24"/>
          <w:szCs w:val="24"/>
        </w:rPr>
        <w:t>10.</w:t>
      </w:r>
      <w:r w:rsidR="00DF679B" w:rsidRPr="00C17304">
        <w:rPr>
          <w:rFonts w:ascii="Arial" w:hAnsi="Arial" w:cs="Arial"/>
          <w:b/>
          <w:sz w:val="24"/>
          <w:szCs w:val="24"/>
        </w:rPr>
        <w:t xml:space="preserve"> </w:t>
      </w:r>
      <w:r w:rsidRPr="00C17304">
        <w:rPr>
          <w:rFonts w:ascii="Arial" w:hAnsi="Arial" w:cs="Arial"/>
          <w:b/>
          <w:sz w:val="24"/>
          <w:szCs w:val="24"/>
        </w:rPr>
        <w:t>Zákaz postoupení a započtení pohledávek</w:t>
      </w:r>
    </w:p>
    <w:p w14:paraId="3CDAF806" w14:textId="77777777" w:rsidR="00FA5525" w:rsidRPr="00604B0D" w:rsidRDefault="00FA5525" w:rsidP="00FA5525">
      <w:pPr>
        <w:pStyle w:val="Bezmezer"/>
        <w:numPr>
          <w:ilvl w:val="0"/>
          <w:numId w:val="47"/>
        </w:numPr>
        <w:spacing w:line="360" w:lineRule="auto"/>
        <w:ind w:left="709"/>
        <w:jc w:val="both"/>
        <w:rPr>
          <w:rFonts w:ascii="Arial" w:hAnsi="Arial" w:cs="Arial"/>
        </w:rPr>
      </w:pPr>
      <w:r w:rsidRPr="00604B0D">
        <w:rPr>
          <w:rFonts w:ascii="Arial" w:hAnsi="Arial" w:cs="Arial"/>
        </w:rPr>
        <w:t>Prodávající není oprávněn započíst jakoukoli svou pohledávku plynoucí z této smlouvy oproti jakékoli pohledávce Kupujícího bez jeho předchozího písemného souhlasu.</w:t>
      </w:r>
    </w:p>
    <w:p w14:paraId="3769DEEA" w14:textId="77777777" w:rsidR="00FA5525" w:rsidRPr="00DF679B" w:rsidRDefault="00FA5525" w:rsidP="00237234">
      <w:pPr>
        <w:pStyle w:val="Bezmezer"/>
        <w:spacing w:line="360" w:lineRule="auto"/>
        <w:ind w:left="709" w:hanging="360"/>
        <w:jc w:val="both"/>
        <w:rPr>
          <w:rFonts w:ascii="Arial" w:hAnsi="Arial" w:cs="Arial"/>
        </w:rPr>
      </w:pPr>
    </w:p>
    <w:p w14:paraId="73997D96" w14:textId="77777777" w:rsidR="004F3155" w:rsidRPr="007C3DE9" w:rsidRDefault="0072158C" w:rsidP="00237234">
      <w:pPr>
        <w:pStyle w:val="Bezmezer"/>
        <w:numPr>
          <w:ilvl w:val="0"/>
          <w:numId w:val="47"/>
        </w:numPr>
        <w:spacing w:line="360" w:lineRule="auto"/>
        <w:ind w:left="709"/>
        <w:jc w:val="both"/>
        <w:rPr>
          <w:rFonts w:ascii="Arial" w:hAnsi="Arial" w:cs="Arial"/>
        </w:rPr>
      </w:pPr>
      <w:r w:rsidRPr="007C3DE9">
        <w:rPr>
          <w:rFonts w:ascii="Arial" w:hAnsi="Arial" w:cs="Arial"/>
        </w:rPr>
        <w:t xml:space="preserve">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w:t>
      </w:r>
      <w:proofErr w:type="gramStart"/>
      <w:r w:rsidRPr="007C3DE9">
        <w:rPr>
          <w:rFonts w:ascii="Arial" w:hAnsi="Arial" w:cs="Arial"/>
        </w:rPr>
        <w:t>30%</w:t>
      </w:r>
      <w:proofErr w:type="gramEnd"/>
      <w:r w:rsidRPr="007C3DE9">
        <w:rPr>
          <w:rFonts w:ascii="Arial" w:hAnsi="Arial" w:cs="Arial"/>
        </w:rPr>
        <w:t xml:space="preserve"> z nominální hodnoty postoupených zastavených, či jinak zatížených pohledávek.</w:t>
      </w:r>
    </w:p>
    <w:p w14:paraId="6273E7BD" w14:textId="77777777" w:rsidR="004F3155" w:rsidRDefault="004F3155" w:rsidP="00DF679B">
      <w:pPr>
        <w:pStyle w:val="Bezmezer"/>
        <w:spacing w:line="360" w:lineRule="auto"/>
        <w:jc w:val="center"/>
        <w:rPr>
          <w:rFonts w:ascii="Arial" w:hAnsi="Arial" w:cs="Arial"/>
          <w:b/>
        </w:rPr>
      </w:pPr>
    </w:p>
    <w:p w14:paraId="138E2E6E" w14:textId="77777777" w:rsidR="00EE4AED" w:rsidRPr="00DF679B" w:rsidRDefault="00EE4AED" w:rsidP="00EE4AED">
      <w:pPr>
        <w:pStyle w:val="Bezmezer"/>
        <w:spacing w:line="360" w:lineRule="auto"/>
        <w:jc w:val="center"/>
        <w:rPr>
          <w:rFonts w:ascii="Arial" w:hAnsi="Arial" w:cs="Arial"/>
          <w:b/>
          <w:sz w:val="24"/>
          <w:szCs w:val="24"/>
        </w:rPr>
      </w:pPr>
      <w:r w:rsidRPr="00DF679B">
        <w:rPr>
          <w:rFonts w:ascii="Arial" w:hAnsi="Arial" w:cs="Arial"/>
          <w:b/>
          <w:sz w:val="24"/>
          <w:szCs w:val="24"/>
        </w:rPr>
        <w:t xml:space="preserve">11. Řešení sporů a </w:t>
      </w:r>
      <w:r>
        <w:rPr>
          <w:rFonts w:ascii="Arial" w:hAnsi="Arial" w:cs="Arial"/>
          <w:b/>
          <w:sz w:val="24"/>
          <w:szCs w:val="24"/>
        </w:rPr>
        <w:t>rozhodné</w:t>
      </w:r>
      <w:r w:rsidRPr="00DF679B">
        <w:rPr>
          <w:rFonts w:ascii="Arial" w:hAnsi="Arial" w:cs="Arial"/>
          <w:b/>
          <w:sz w:val="24"/>
          <w:szCs w:val="24"/>
        </w:rPr>
        <w:t xml:space="preserve"> právo</w:t>
      </w:r>
    </w:p>
    <w:p w14:paraId="5097F399" w14:textId="77777777" w:rsidR="00EE4AED" w:rsidRPr="00DF679B"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14:paraId="706912EA" w14:textId="77777777" w:rsidR="00EE4AED" w:rsidRPr="00DF679B" w:rsidRDefault="00EE4AED" w:rsidP="00EE4AED">
      <w:pPr>
        <w:pStyle w:val="Bezmezer"/>
        <w:spacing w:line="360" w:lineRule="auto"/>
        <w:ind w:left="709"/>
        <w:jc w:val="both"/>
        <w:rPr>
          <w:rFonts w:ascii="Arial" w:hAnsi="Arial" w:cs="Arial"/>
        </w:rPr>
      </w:pPr>
    </w:p>
    <w:p w14:paraId="0A078F26" w14:textId="77777777" w:rsidR="00EE4AED" w:rsidRPr="00DF679B"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rPr>
        <w:lastRenderedPageBreak/>
        <w:t>Všechny spory vznikající z této smlouvy a v souvislosti s ní budou rozhodovány s konečnou platností u Rozhodčího soudu při Hospodářské komoře České republiky a Agrární komoře České republiky podle jeho řádu třemi rozhodci.</w:t>
      </w:r>
    </w:p>
    <w:p w14:paraId="5F0B6D42" w14:textId="77777777" w:rsidR="00EE4AED" w:rsidRPr="00DF679B" w:rsidRDefault="00EE4AED" w:rsidP="00EE4AED">
      <w:pPr>
        <w:pStyle w:val="Bezmezer"/>
        <w:spacing w:line="360" w:lineRule="auto"/>
        <w:ind w:left="709"/>
        <w:jc w:val="both"/>
        <w:rPr>
          <w:rFonts w:ascii="Arial" w:hAnsi="Arial" w:cs="Arial"/>
        </w:rPr>
      </w:pPr>
    </w:p>
    <w:p w14:paraId="546B6F9E" w14:textId="77777777" w:rsidR="00EE4AED" w:rsidRPr="00DF679B"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iCs/>
        </w:rPr>
        <w:t>Rozhodnutí rozhodčího soudu bude pro obě strany konečné a závazné.</w:t>
      </w:r>
    </w:p>
    <w:p w14:paraId="38A5D6CB" w14:textId="77777777" w:rsidR="00EE4AED" w:rsidRPr="00DF679B" w:rsidRDefault="00EE4AED" w:rsidP="00EE4AED">
      <w:pPr>
        <w:pStyle w:val="Bezmezer"/>
        <w:spacing w:line="360" w:lineRule="auto"/>
        <w:ind w:left="709"/>
        <w:jc w:val="both"/>
        <w:rPr>
          <w:rFonts w:ascii="Arial" w:hAnsi="Arial" w:cs="Arial"/>
        </w:rPr>
      </w:pPr>
    </w:p>
    <w:p w14:paraId="4D2DEDC8" w14:textId="77777777" w:rsidR="00EE4AED" w:rsidRPr="00DF679B"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14:paraId="7607E8CB" w14:textId="77777777" w:rsidR="00EE4AED" w:rsidRPr="00DF679B" w:rsidRDefault="00EE4AED" w:rsidP="00EE4AED">
      <w:pPr>
        <w:pStyle w:val="Bezmezer"/>
        <w:spacing w:line="360" w:lineRule="auto"/>
        <w:ind w:left="709"/>
        <w:jc w:val="both"/>
        <w:rPr>
          <w:rFonts w:ascii="Arial" w:hAnsi="Arial" w:cs="Arial"/>
        </w:rPr>
      </w:pPr>
    </w:p>
    <w:p w14:paraId="287ABD77" w14:textId="4E4CE3C3" w:rsidR="00EE4AED"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14:paraId="76CA9D4F" w14:textId="77777777" w:rsidR="00E04A26" w:rsidRPr="004F3155" w:rsidRDefault="00E04A26" w:rsidP="00BB1FDD">
      <w:pPr>
        <w:pStyle w:val="Bezmezer"/>
        <w:spacing w:line="360" w:lineRule="auto"/>
        <w:ind w:left="709"/>
        <w:jc w:val="both"/>
        <w:rPr>
          <w:rFonts w:ascii="Arial" w:hAnsi="Arial" w:cs="Arial"/>
        </w:rPr>
      </w:pPr>
      <w:bookmarkStart w:id="1" w:name="_GoBack"/>
      <w:bookmarkEnd w:id="1"/>
    </w:p>
    <w:p w14:paraId="07C352AE" w14:textId="77777777" w:rsidR="00863C7C" w:rsidRDefault="004F3155" w:rsidP="004F3155">
      <w:pPr>
        <w:pStyle w:val="Nadpis1"/>
        <w:numPr>
          <w:ilvl w:val="0"/>
          <w:numId w:val="0"/>
        </w:numPr>
        <w:jc w:val="center"/>
      </w:pPr>
      <w:r>
        <w:t>12</w:t>
      </w:r>
      <w:r w:rsidR="000C5D27">
        <w:t>.</w:t>
      </w:r>
      <w:r w:rsidR="00F72CFC">
        <w:t xml:space="preserve"> </w:t>
      </w:r>
      <w:r w:rsidR="00863C7C">
        <w:t>Závěrečn</w:t>
      </w:r>
      <w:r w:rsidR="000C5D27">
        <w:t>á</w:t>
      </w:r>
      <w:r w:rsidR="00863C7C">
        <w:t xml:space="preserve"> ustanovení</w:t>
      </w:r>
    </w:p>
    <w:p w14:paraId="6B478585" w14:textId="77777777" w:rsidR="00EE4AED" w:rsidRDefault="00EE4AED" w:rsidP="00CD2683">
      <w:pPr>
        <w:pStyle w:val="Nadpis2"/>
        <w:numPr>
          <w:ilvl w:val="0"/>
          <w:numId w:val="51"/>
        </w:numPr>
      </w:pPr>
      <w:r>
        <w:t>Tato smlouva je platná a účinná dnem jejího podpisu smluvními stranami. Veškerá předchozí ujednání smluvních stran, pokud jsou v rozporu s touto smlouvou, pozbývají platnosti okamžikem uzavření této smlouvy.</w:t>
      </w:r>
    </w:p>
    <w:p w14:paraId="31DA34E1" w14:textId="77777777" w:rsidR="00EE4AED" w:rsidRDefault="00EE4AED" w:rsidP="00EE4AED">
      <w:pPr>
        <w:pStyle w:val="Nadpis2"/>
        <w:numPr>
          <w:ilvl w:val="0"/>
          <w:numId w:val="42"/>
        </w:numPr>
      </w:pPr>
      <w:r>
        <w:t>Tato smlouva může být platně měněna výlučně dohodou smluvních stran uzavřenou v písemné formě.</w:t>
      </w:r>
    </w:p>
    <w:p w14:paraId="1B2B756E" w14:textId="77777777" w:rsidR="00EE4AED" w:rsidRPr="00312118" w:rsidRDefault="00EE4AED" w:rsidP="00EE4AED">
      <w:pPr>
        <w:pStyle w:val="Nadpis2"/>
        <w:numPr>
          <w:ilvl w:val="0"/>
          <w:numId w:val="42"/>
        </w:numPr>
        <w:rPr>
          <w:szCs w:val="22"/>
        </w:rPr>
      </w:pPr>
      <w:r>
        <w:rPr>
          <w:rFonts w:cstheme="minorHAnsi"/>
          <w:szCs w:val="22"/>
        </w:rPr>
        <w:t>Prodávající ujišťuje K</w:t>
      </w:r>
      <w:r w:rsidRPr="00312118">
        <w:rPr>
          <w:rFonts w:cstheme="minorHAnsi"/>
          <w:szCs w:val="22"/>
        </w:rPr>
        <w:t>upujícího, že v souvislosti s touto smlouvou řádně přihlásí a vypořádá veškeré daňové povinnosti, zejména pak daň z přidané hodnoty a že není v postavení, kdy by daň z přidané hodnoty nemohl zaplatit, přičemž výslovně potvrzuje, že nedojde ke zkrácení daně či vylákání ani jiné daňové výhody.</w:t>
      </w:r>
    </w:p>
    <w:p w14:paraId="6D44C0B2" w14:textId="77777777" w:rsidR="00EE4AED" w:rsidRPr="004F3155" w:rsidRDefault="00EE4AED" w:rsidP="00EE4AED">
      <w:pPr>
        <w:pStyle w:val="Nadpis2"/>
        <w:numPr>
          <w:ilvl w:val="0"/>
          <w:numId w:val="42"/>
        </w:numPr>
        <w:rPr>
          <w:szCs w:val="22"/>
        </w:rPr>
      </w:pPr>
      <w:r w:rsidRPr="004F3155">
        <w:rPr>
          <w:rFonts w:cs="Calibri"/>
          <w:szCs w:val="22"/>
        </w:rPr>
        <w:t xml:space="preserve">Prodávající bere na vědomí, že tato zakázka je spolufinancována z veřejných zdrojů (fondu Evropské unie), že je </w:t>
      </w:r>
      <w:r w:rsidRPr="004F3155">
        <w:rPr>
          <w:rFonts w:cs="Calibri"/>
          <w:color w:val="000000"/>
          <w:szCs w:val="22"/>
        </w:rPr>
        <w:t xml:space="preserve">dle § 2 e) zákona č. 320/2001 Sb. o finanční kontrole ve veřejné správě osobou povinnou spolupůsobit při výkonu finanční </w:t>
      </w:r>
      <w:proofErr w:type="gramStart"/>
      <w:r w:rsidRPr="004F3155">
        <w:rPr>
          <w:rFonts w:cs="Calibri"/>
          <w:color w:val="000000"/>
          <w:szCs w:val="22"/>
        </w:rPr>
        <w:t>kontroly</w:t>
      </w:r>
      <w:proofErr w:type="gramEnd"/>
      <w:r w:rsidRPr="004F3155">
        <w:rPr>
          <w:rFonts w:cs="Calibri"/>
          <w:szCs w:val="22"/>
        </w:rPr>
        <w:t xml:space="preserve"> a proto se zavazuje poskytnout součinnost při výkonu finanční kontroly poskytovateli dotace a kontrolním orgánům z EU nebo jiným oprávněným kontrolním orgánům. Zahraniční </w:t>
      </w:r>
      <w:r>
        <w:rPr>
          <w:rFonts w:cs="Calibri"/>
          <w:szCs w:val="22"/>
        </w:rPr>
        <w:t>P</w:t>
      </w:r>
      <w:r w:rsidRPr="004F3155">
        <w:rPr>
          <w:rFonts w:cs="Calibri"/>
          <w:szCs w:val="22"/>
        </w:rPr>
        <w:t>rodávající bere na vědomí, že je povinen poskytnout součinnost při výkonu finanční kontroly poskytovateli dotace a kontrolním orgánům EU, nebo jiným oprávněným kontrolním orgánům, neboť zakázka je spolufinancována z veřejných zdrojů</w:t>
      </w:r>
      <w:r w:rsidRPr="004F3155">
        <w:rPr>
          <w:szCs w:val="22"/>
        </w:rPr>
        <w:t xml:space="preserve">. </w:t>
      </w:r>
    </w:p>
    <w:p w14:paraId="01A14E4D" w14:textId="77777777" w:rsidR="00EE4AED" w:rsidRPr="004F3155" w:rsidRDefault="00EE4AED" w:rsidP="00EE4AED">
      <w:pPr>
        <w:pStyle w:val="Nadpis2"/>
        <w:numPr>
          <w:ilvl w:val="0"/>
          <w:numId w:val="42"/>
        </w:numPr>
        <w:rPr>
          <w:szCs w:val="22"/>
        </w:rPr>
      </w:pPr>
      <w:r w:rsidRPr="004F3155">
        <w:rPr>
          <w:szCs w:val="22"/>
        </w:rPr>
        <w:t>Nedílnou součást této smlouvy tvoří následující přílohy:</w:t>
      </w:r>
    </w:p>
    <w:p w14:paraId="2445872A" w14:textId="1917EA8A" w:rsidR="00EE4AED" w:rsidRPr="00697E44" w:rsidRDefault="00EE4AED" w:rsidP="00EE4AED">
      <w:pPr>
        <w:ind w:left="1077" w:hanging="357"/>
        <w:rPr>
          <w:rFonts w:ascii="Arial" w:hAnsi="Arial" w:cs="Arial"/>
          <w:highlight w:val="lightGray"/>
        </w:rPr>
      </w:pPr>
      <w:r w:rsidRPr="004F3155">
        <w:rPr>
          <w:rFonts w:ascii="Arial" w:hAnsi="Arial" w:cs="Arial"/>
        </w:rPr>
        <w:t xml:space="preserve">a)   </w:t>
      </w:r>
      <w:r w:rsidRPr="00237234">
        <w:rPr>
          <w:rFonts w:ascii="Arial" w:hAnsi="Arial" w:cs="Arial"/>
        </w:rPr>
        <w:t xml:space="preserve">Nabídka </w:t>
      </w:r>
      <w:r w:rsidR="00697E44">
        <w:rPr>
          <w:rFonts w:ascii="Arial" w:hAnsi="Arial" w:cs="Arial"/>
        </w:rPr>
        <w:t>prodávajícího ze dne</w:t>
      </w:r>
      <w:r w:rsidR="00697E44" w:rsidRPr="00697E44">
        <w:rPr>
          <w:rFonts w:ascii="Arial" w:hAnsi="Arial" w:cs="Arial"/>
          <w:highlight w:val="lightGray"/>
        </w:rPr>
        <w:t>…………….</w:t>
      </w:r>
    </w:p>
    <w:p w14:paraId="1A5F09AA" w14:textId="650669C5" w:rsidR="0032320C" w:rsidRPr="0032320C" w:rsidRDefault="00EE4AED" w:rsidP="0032320C">
      <w:pPr>
        <w:pStyle w:val="Nadpis2"/>
        <w:numPr>
          <w:ilvl w:val="0"/>
          <w:numId w:val="0"/>
        </w:numPr>
        <w:ind w:left="720"/>
      </w:pPr>
      <w:r w:rsidRPr="0017729E">
        <w:rPr>
          <w:rFonts w:cs="Arial"/>
        </w:rPr>
        <w:lastRenderedPageBreak/>
        <w:t xml:space="preserve">b)  </w:t>
      </w:r>
      <w:r w:rsidR="00291DB2">
        <w:rPr>
          <w:rFonts w:cs="Arial"/>
        </w:rPr>
        <w:t>P</w:t>
      </w:r>
      <w:r>
        <w:rPr>
          <w:rFonts w:cs="Arial"/>
        </w:rPr>
        <w:t>říloh</w:t>
      </w:r>
      <w:r w:rsidR="00CC2466">
        <w:rPr>
          <w:rFonts w:cs="Arial"/>
        </w:rPr>
        <w:t>a</w:t>
      </w:r>
      <w:r>
        <w:rPr>
          <w:rFonts w:cs="Arial"/>
        </w:rPr>
        <w:t xml:space="preserve"> č. 4 </w:t>
      </w:r>
      <w:r w:rsidR="00223C24">
        <w:rPr>
          <w:rFonts w:cs="Arial"/>
        </w:rPr>
        <w:t xml:space="preserve">Zadávací dokumentace </w:t>
      </w:r>
      <w:r>
        <w:rPr>
          <w:rFonts w:cs="Arial"/>
        </w:rPr>
        <w:t>"Technická specifikace".</w:t>
      </w:r>
      <w:r w:rsidR="00CD76F2">
        <w:rPr>
          <w:rFonts w:cs="Arial"/>
        </w:rPr>
        <w:t xml:space="preserve"> </w:t>
      </w:r>
      <w:r w:rsidR="00EB7E69">
        <w:rPr>
          <w:rFonts w:cs="Arial"/>
        </w:rPr>
        <w:t xml:space="preserve"> </w:t>
      </w:r>
    </w:p>
    <w:p w14:paraId="4B026E99" w14:textId="77777777" w:rsidR="00EB7E69" w:rsidRDefault="00EB7E69" w:rsidP="00EB7E69">
      <w:pPr>
        <w:pStyle w:val="Nadpis2"/>
        <w:numPr>
          <w:ilvl w:val="0"/>
          <w:numId w:val="42"/>
        </w:numPr>
      </w:pPr>
      <w:r>
        <w:t xml:space="preserve">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 </w:t>
      </w:r>
    </w:p>
    <w:p w14:paraId="3759CFBE" w14:textId="77777777" w:rsidR="0032320C" w:rsidRDefault="0032320C" w:rsidP="0032320C">
      <w:pPr>
        <w:pStyle w:val="Nadpis2"/>
        <w:numPr>
          <w:ilvl w:val="0"/>
          <w:numId w:val="42"/>
        </w:numPr>
      </w:pPr>
      <w:r>
        <w:t>Tato smlouva se vyhotovuje ve dvou stejnopisech, z nichž po jejím podpisu obdrží každá ze smluvních stran po jednom.</w:t>
      </w:r>
    </w:p>
    <w:p w14:paraId="662DB357" w14:textId="77777777" w:rsidR="00EE4AED" w:rsidRDefault="00EE4AED" w:rsidP="00EE4AED">
      <w:pPr>
        <w:pStyle w:val="Nadpis2"/>
        <w:numPr>
          <w:ilvl w:val="0"/>
          <w:numId w:val="42"/>
        </w:numPr>
      </w:pPr>
      <w:r>
        <w:t>Prodávající a Kupující shodně prohlašují, že jsou způsobilí k </w:t>
      </w:r>
      <w:r w:rsidR="004A40F3">
        <w:t>právnímu jednání</w:t>
      </w:r>
      <w:r>
        <w:t xml:space="preserve">, že </w:t>
      </w:r>
      <w:r w:rsidR="004A40F3">
        <w:t xml:space="preserve">jednání </w:t>
      </w:r>
      <w:r>
        <w:t xml:space="preserve">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 </w:t>
      </w:r>
    </w:p>
    <w:p w14:paraId="0245F17E" w14:textId="77777777" w:rsidR="000059D9" w:rsidRDefault="000059D9" w:rsidP="0017729E">
      <w:pPr>
        <w:ind w:firstLine="0"/>
        <w:rPr>
          <w:rFonts w:ascii="Arial" w:hAnsi="Arial" w:cs="Arial"/>
        </w:rPr>
      </w:pPr>
    </w:p>
    <w:p w14:paraId="504E1CEE" w14:textId="77777777" w:rsidR="000059D9" w:rsidRDefault="000059D9" w:rsidP="0017729E">
      <w:pPr>
        <w:ind w:firstLine="0"/>
        <w:rPr>
          <w:rFonts w:ascii="Arial" w:hAnsi="Arial" w:cs="Arial"/>
        </w:rPr>
      </w:pPr>
    </w:p>
    <w:p w14:paraId="5FB8AC1B" w14:textId="0ABCE5B5" w:rsidR="0050576A" w:rsidRPr="0017729E" w:rsidRDefault="0050576A" w:rsidP="00697E44">
      <w:pPr>
        <w:ind w:firstLine="360"/>
        <w:rPr>
          <w:rFonts w:ascii="Arial" w:hAnsi="Arial" w:cs="Arial"/>
        </w:rPr>
      </w:pPr>
      <w:r w:rsidRPr="0017729E">
        <w:rPr>
          <w:rFonts w:ascii="Arial" w:hAnsi="Arial" w:cs="Arial"/>
        </w:rPr>
        <w:t>V </w:t>
      </w:r>
      <w:r w:rsidR="003348D3">
        <w:rPr>
          <w:rFonts w:ascii="Arial" w:hAnsi="Arial" w:cs="Arial"/>
        </w:rPr>
        <w:t>Křinci</w:t>
      </w:r>
      <w:r w:rsidRPr="0017729E">
        <w:rPr>
          <w:rFonts w:ascii="Arial" w:hAnsi="Arial" w:cs="Arial"/>
        </w:rPr>
        <w:t>, dne…………….</w:t>
      </w:r>
      <w:r w:rsidRPr="0017729E">
        <w:rPr>
          <w:rFonts w:ascii="Arial" w:hAnsi="Arial" w:cs="Arial"/>
        </w:rPr>
        <w:tab/>
      </w:r>
      <w:r w:rsidRPr="0017729E">
        <w:rPr>
          <w:rFonts w:ascii="Arial" w:hAnsi="Arial" w:cs="Arial"/>
        </w:rPr>
        <w:tab/>
      </w:r>
      <w:r w:rsidRPr="0017729E">
        <w:rPr>
          <w:rFonts w:ascii="Arial" w:hAnsi="Arial" w:cs="Arial"/>
        </w:rPr>
        <w:tab/>
      </w:r>
      <w:r w:rsidR="00697E44">
        <w:rPr>
          <w:rFonts w:ascii="Arial" w:hAnsi="Arial" w:cs="Arial"/>
        </w:rPr>
        <w:tab/>
      </w:r>
      <w:r w:rsidR="00DC1374">
        <w:rPr>
          <w:rFonts w:ascii="Arial" w:hAnsi="Arial" w:cs="Arial"/>
        </w:rPr>
        <w:t>V</w:t>
      </w:r>
      <w:r w:rsidR="00656AD7">
        <w:rPr>
          <w:rFonts w:ascii="Arial" w:hAnsi="Arial" w:cs="Arial"/>
        </w:rPr>
        <w:t xml:space="preserve"> </w:t>
      </w:r>
      <w:r w:rsidR="00DC1374">
        <w:rPr>
          <w:rFonts w:ascii="Arial" w:hAnsi="Arial" w:cs="Arial"/>
        </w:rPr>
        <w:t>………</w:t>
      </w:r>
      <w:r w:rsidR="00697E44">
        <w:rPr>
          <w:rFonts w:ascii="Arial" w:hAnsi="Arial" w:cs="Arial"/>
        </w:rPr>
        <w:t>………</w:t>
      </w:r>
      <w:r w:rsidR="00DC1374">
        <w:rPr>
          <w:rFonts w:ascii="Arial" w:hAnsi="Arial" w:cs="Arial"/>
        </w:rPr>
        <w:t>…</w:t>
      </w:r>
      <w:r w:rsidR="00FA5525">
        <w:rPr>
          <w:rFonts w:ascii="Arial" w:hAnsi="Arial" w:cs="Arial"/>
        </w:rPr>
        <w:t>….</w:t>
      </w:r>
      <w:r w:rsidRPr="0017729E">
        <w:rPr>
          <w:rFonts w:ascii="Arial" w:hAnsi="Arial" w:cs="Arial"/>
        </w:rPr>
        <w:t xml:space="preserve"> dne…………</w:t>
      </w:r>
    </w:p>
    <w:p w14:paraId="4AAF69E4" w14:textId="77777777" w:rsidR="00DC486A" w:rsidRDefault="00DC486A" w:rsidP="00697E44">
      <w:pPr>
        <w:ind w:firstLine="360"/>
        <w:rPr>
          <w:rFonts w:ascii="Arial" w:hAnsi="Arial" w:cs="Arial"/>
        </w:rPr>
      </w:pPr>
      <w:r w:rsidRPr="0017729E">
        <w:rPr>
          <w:rFonts w:ascii="Arial" w:hAnsi="Arial" w:cs="Arial"/>
        </w:rPr>
        <w:t>Kupující:</w:t>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t>Prodávající</w:t>
      </w:r>
      <w:r w:rsidR="00167DD6" w:rsidRPr="0017729E">
        <w:rPr>
          <w:rFonts w:ascii="Arial" w:hAnsi="Arial" w:cs="Arial"/>
        </w:rPr>
        <w:t>:</w:t>
      </w:r>
    </w:p>
    <w:p w14:paraId="467E20C0" w14:textId="77777777" w:rsidR="00AF1F84" w:rsidRPr="0017729E" w:rsidRDefault="00AF1F84" w:rsidP="0017729E">
      <w:pPr>
        <w:ind w:firstLine="0"/>
        <w:rPr>
          <w:rFonts w:ascii="Arial" w:hAnsi="Arial" w:cs="Arial"/>
        </w:rPr>
      </w:pPr>
    </w:p>
    <w:p w14:paraId="6FBB462E" w14:textId="77777777" w:rsidR="00DC486A" w:rsidRPr="0017729E" w:rsidRDefault="00DC486A" w:rsidP="00697E44">
      <w:pPr>
        <w:ind w:firstLine="360"/>
        <w:rPr>
          <w:rFonts w:ascii="Arial" w:hAnsi="Arial" w:cs="Arial"/>
        </w:rPr>
      </w:pPr>
      <w:r w:rsidRPr="0017729E">
        <w:rPr>
          <w:rFonts w:ascii="Arial" w:hAnsi="Arial" w:cs="Arial"/>
        </w:rPr>
        <w:t>…………………………………….</w:t>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t>…………………………………….</w:t>
      </w:r>
    </w:p>
    <w:p w14:paraId="7E804A25" w14:textId="50E5C5F1" w:rsidR="00DC486A" w:rsidRPr="00DC486A" w:rsidRDefault="003348D3" w:rsidP="00697E44">
      <w:pPr>
        <w:ind w:left="3540" w:hanging="3180"/>
      </w:pPr>
      <w:r>
        <w:rPr>
          <w:rFonts w:ascii="Arial" w:hAnsi="Arial" w:cs="Arial"/>
        </w:rPr>
        <w:t>Bc. Michal Hřebíček</w:t>
      </w:r>
      <w:r w:rsidR="00656AD7">
        <w:rPr>
          <w:rFonts w:ascii="Arial" w:hAnsi="Arial" w:cs="Arial"/>
        </w:rPr>
        <w:t>, jednate</w:t>
      </w:r>
      <w:r w:rsidR="00681D2A">
        <w:rPr>
          <w:rFonts w:ascii="Arial" w:hAnsi="Arial" w:cs="Arial"/>
        </w:rPr>
        <w:t>l</w:t>
      </w:r>
      <w:r w:rsidR="00656AD7">
        <w:rPr>
          <w:rFonts w:ascii="Arial" w:hAnsi="Arial" w:cs="Arial"/>
        </w:rPr>
        <w:tab/>
      </w:r>
      <w:r w:rsidR="00656AD7">
        <w:rPr>
          <w:rFonts w:ascii="Arial" w:hAnsi="Arial" w:cs="Arial"/>
        </w:rPr>
        <w:tab/>
      </w:r>
      <w:r w:rsidR="00656AD7">
        <w:rPr>
          <w:rFonts w:ascii="Arial" w:hAnsi="Arial" w:cs="Arial"/>
        </w:rPr>
        <w:tab/>
      </w:r>
      <w:r w:rsidR="00656AD7">
        <w:rPr>
          <w:rFonts w:ascii="Arial" w:hAnsi="Arial" w:cs="Arial"/>
        </w:rPr>
        <w:tab/>
      </w:r>
    </w:p>
    <w:sectPr w:rsidR="00DC486A" w:rsidRPr="00DC486A" w:rsidSect="003F5DFF">
      <w:footerReference w:type="default" r:id="rId9"/>
      <w:type w:val="continuous"/>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3337" w14:textId="77777777" w:rsidR="00DB6408" w:rsidRDefault="00DB6408" w:rsidP="001A2377">
      <w:pPr>
        <w:spacing w:before="0" w:line="240" w:lineRule="auto"/>
      </w:pPr>
      <w:r>
        <w:separator/>
      </w:r>
    </w:p>
  </w:endnote>
  <w:endnote w:type="continuationSeparator" w:id="0">
    <w:p w14:paraId="011B3388" w14:textId="77777777" w:rsidR="00DB6408" w:rsidRDefault="00DB6408" w:rsidP="001A23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067193"/>
      <w:docPartObj>
        <w:docPartGallery w:val="Page Numbers (Bottom of Page)"/>
        <w:docPartUnique/>
      </w:docPartObj>
    </w:sdtPr>
    <w:sdtEndPr/>
    <w:sdtContent>
      <w:p w14:paraId="441487B3" w14:textId="77777777" w:rsidR="00404F64" w:rsidRDefault="0068498C" w:rsidP="003073EA">
        <w:pPr>
          <w:pStyle w:val="Zpat"/>
          <w:tabs>
            <w:tab w:val="clear" w:pos="4536"/>
          </w:tabs>
          <w:jc w:val="right"/>
        </w:pPr>
        <w:r>
          <w:fldChar w:fldCharType="begin"/>
        </w:r>
        <w:r>
          <w:instrText>PAGE   \* MERGEFORMAT</w:instrText>
        </w:r>
        <w:r>
          <w:fldChar w:fldCharType="separate"/>
        </w:r>
        <w:r w:rsidR="005614B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DEBFE" w14:textId="77777777" w:rsidR="00DB6408" w:rsidRDefault="00DB6408" w:rsidP="001A2377">
      <w:pPr>
        <w:spacing w:before="0" w:line="240" w:lineRule="auto"/>
      </w:pPr>
      <w:r>
        <w:separator/>
      </w:r>
    </w:p>
  </w:footnote>
  <w:footnote w:type="continuationSeparator" w:id="0">
    <w:p w14:paraId="3AD883B3" w14:textId="77777777" w:rsidR="00DB6408" w:rsidRDefault="00DB6408" w:rsidP="001A23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AA3"/>
    <w:multiLevelType w:val="hybridMultilevel"/>
    <w:tmpl w:val="30D47B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654138"/>
    <w:multiLevelType w:val="multilevel"/>
    <w:tmpl w:val="BC56D16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682E38"/>
    <w:multiLevelType w:val="hybridMultilevel"/>
    <w:tmpl w:val="8B4EAE3A"/>
    <w:lvl w:ilvl="0" w:tplc="8A566636">
      <w:start w:val="1"/>
      <w:numFmt w:val="decimal"/>
      <w:pStyle w:val="Nadpis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41341AE9"/>
    <w:multiLevelType w:val="hybridMultilevel"/>
    <w:tmpl w:val="4656C6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1F3111"/>
    <w:multiLevelType w:val="hybridMultilevel"/>
    <w:tmpl w:val="5982422E"/>
    <w:lvl w:ilvl="0" w:tplc="72D4C8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0B864F9"/>
    <w:multiLevelType w:val="hybridMultilevel"/>
    <w:tmpl w:val="EAE850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7B1AF2"/>
    <w:multiLevelType w:val="multilevel"/>
    <w:tmpl w:val="BF84A102"/>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64F4A74"/>
    <w:multiLevelType w:val="hybridMultilevel"/>
    <w:tmpl w:val="EC5052F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93B674F"/>
    <w:multiLevelType w:val="hybridMultilevel"/>
    <w:tmpl w:val="8A7C316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1F6A58"/>
    <w:multiLevelType w:val="hybridMultilevel"/>
    <w:tmpl w:val="E1EE1AC6"/>
    <w:lvl w:ilvl="0" w:tplc="EC32E452">
      <w:start w:val="1"/>
      <w:numFmt w:val="lowerLetter"/>
      <w:lvlText w:val="%1)"/>
      <w:lvlJc w:val="left"/>
      <w:pPr>
        <w:ind w:left="720" w:hanging="360"/>
      </w:pPr>
      <w:rPr>
        <w:rFonts w:eastAsiaTheme="majorEastAsia" w:cstheme="majorBid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D753B0"/>
    <w:multiLevelType w:val="hybridMultilevel"/>
    <w:tmpl w:val="7F4C218A"/>
    <w:lvl w:ilvl="0" w:tplc="0405000F">
      <w:start w:val="1"/>
      <w:numFmt w:val="decimal"/>
      <w:lvlText w:val="%1."/>
      <w:lvlJc w:val="left"/>
      <w:pPr>
        <w:tabs>
          <w:tab w:val="num" w:pos="2804"/>
        </w:tabs>
        <w:ind w:left="2804" w:hanging="360"/>
      </w:pPr>
    </w:lvl>
    <w:lvl w:ilvl="1" w:tplc="04050019">
      <w:start w:val="1"/>
      <w:numFmt w:val="lowerLetter"/>
      <w:lvlText w:val="%2."/>
      <w:lvlJc w:val="left"/>
      <w:pPr>
        <w:tabs>
          <w:tab w:val="num" w:pos="3524"/>
        </w:tabs>
        <w:ind w:left="3524" w:hanging="360"/>
      </w:pPr>
    </w:lvl>
    <w:lvl w:ilvl="2" w:tplc="0405001B" w:tentative="1">
      <w:start w:val="1"/>
      <w:numFmt w:val="lowerRoman"/>
      <w:lvlText w:val="%3."/>
      <w:lvlJc w:val="right"/>
      <w:pPr>
        <w:tabs>
          <w:tab w:val="num" w:pos="4244"/>
        </w:tabs>
        <w:ind w:left="4244" w:hanging="180"/>
      </w:pPr>
    </w:lvl>
    <w:lvl w:ilvl="3" w:tplc="0405000F" w:tentative="1">
      <w:start w:val="1"/>
      <w:numFmt w:val="decimal"/>
      <w:lvlText w:val="%4."/>
      <w:lvlJc w:val="left"/>
      <w:pPr>
        <w:tabs>
          <w:tab w:val="num" w:pos="4964"/>
        </w:tabs>
        <w:ind w:left="4964" w:hanging="360"/>
      </w:pPr>
    </w:lvl>
    <w:lvl w:ilvl="4" w:tplc="04050019" w:tentative="1">
      <w:start w:val="1"/>
      <w:numFmt w:val="lowerLetter"/>
      <w:lvlText w:val="%5."/>
      <w:lvlJc w:val="left"/>
      <w:pPr>
        <w:tabs>
          <w:tab w:val="num" w:pos="5684"/>
        </w:tabs>
        <w:ind w:left="5684" w:hanging="360"/>
      </w:pPr>
    </w:lvl>
    <w:lvl w:ilvl="5" w:tplc="0405001B" w:tentative="1">
      <w:start w:val="1"/>
      <w:numFmt w:val="lowerRoman"/>
      <w:lvlText w:val="%6."/>
      <w:lvlJc w:val="right"/>
      <w:pPr>
        <w:tabs>
          <w:tab w:val="num" w:pos="6404"/>
        </w:tabs>
        <w:ind w:left="6404" w:hanging="180"/>
      </w:pPr>
    </w:lvl>
    <w:lvl w:ilvl="6" w:tplc="0405000F" w:tentative="1">
      <w:start w:val="1"/>
      <w:numFmt w:val="decimal"/>
      <w:lvlText w:val="%7."/>
      <w:lvlJc w:val="left"/>
      <w:pPr>
        <w:tabs>
          <w:tab w:val="num" w:pos="7124"/>
        </w:tabs>
        <w:ind w:left="7124" w:hanging="360"/>
      </w:pPr>
    </w:lvl>
    <w:lvl w:ilvl="7" w:tplc="04050019" w:tentative="1">
      <w:start w:val="1"/>
      <w:numFmt w:val="lowerLetter"/>
      <w:lvlText w:val="%8."/>
      <w:lvlJc w:val="left"/>
      <w:pPr>
        <w:tabs>
          <w:tab w:val="num" w:pos="7844"/>
        </w:tabs>
        <w:ind w:left="7844" w:hanging="360"/>
      </w:pPr>
    </w:lvl>
    <w:lvl w:ilvl="8" w:tplc="0405001B" w:tentative="1">
      <w:start w:val="1"/>
      <w:numFmt w:val="lowerRoman"/>
      <w:lvlText w:val="%9."/>
      <w:lvlJc w:val="right"/>
      <w:pPr>
        <w:tabs>
          <w:tab w:val="num" w:pos="8564"/>
        </w:tabs>
        <w:ind w:left="8564" w:hanging="180"/>
      </w:pPr>
    </w:lvl>
  </w:abstractNum>
  <w:abstractNum w:abstractNumId="12" w15:restartNumberingAfterBreak="0">
    <w:nsid w:val="6F544ADF"/>
    <w:multiLevelType w:val="multilevel"/>
    <w:tmpl w:val="FFA0621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pStyle w:val="Odstavecseseznamem"/>
      <w:lvlText w:val="%3)"/>
      <w:lvlJc w:val="left"/>
      <w:pPr>
        <w:ind w:left="928"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115516"/>
    <w:multiLevelType w:val="hybridMultilevel"/>
    <w:tmpl w:val="DA8E01F8"/>
    <w:lvl w:ilvl="0" w:tplc="601C779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4039A6"/>
    <w:multiLevelType w:val="hybridMultilevel"/>
    <w:tmpl w:val="A1445DC8"/>
    <w:lvl w:ilvl="0" w:tplc="C3B4838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800163"/>
    <w:multiLevelType w:val="hybridMultilevel"/>
    <w:tmpl w:val="BE8A3BE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6986B7B"/>
    <w:multiLevelType w:val="hybridMultilevel"/>
    <w:tmpl w:val="AA70FB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112DA"/>
    <w:multiLevelType w:val="hybridMultilevel"/>
    <w:tmpl w:val="F68859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5"/>
  </w:num>
  <w:num w:numId="11">
    <w:abstractNumId w:val="4"/>
  </w:num>
  <w:num w:numId="12">
    <w:abstractNumId w:val="1"/>
  </w:num>
  <w:num w:numId="13">
    <w:abstractNumId w:val="1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17"/>
  </w:num>
  <w:num w:numId="30">
    <w:abstractNumId w:val="2"/>
    <w:lvlOverride w:ilvl="0">
      <w:startOverride w:val="1"/>
    </w:lvlOverride>
  </w:num>
  <w:num w:numId="31">
    <w:abstractNumId w:val="2"/>
    <w:lvlOverride w:ilvl="0">
      <w:startOverride w:val="1"/>
    </w:lvlOverride>
  </w:num>
  <w:num w:numId="32">
    <w:abstractNumId w:val="6"/>
  </w:num>
  <w:num w:numId="33">
    <w:abstractNumId w:val="2"/>
    <w:lvlOverride w:ilvl="0">
      <w:startOverride w:val="1"/>
    </w:lvlOverride>
  </w:num>
  <w:num w:numId="34">
    <w:abstractNumId w:val="2"/>
    <w:lvlOverride w:ilvl="0">
      <w:startOverride w:val="1"/>
    </w:lvlOverride>
  </w:num>
  <w:num w:numId="35">
    <w:abstractNumId w:val="2"/>
  </w:num>
  <w:num w:numId="36">
    <w:abstractNumId w:val="2"/>
    <w:lvlOverride w:ilvl="0">
      <w:startOverride w:val="1"/>
    </w:lvlOverride>
  </w:num>
  <w:num w:numId="37">
    <w:abstractNumId w:val="2"/>
    <w:lvlOverride w:ilvl="0">
      <w:startOverride w:val="1"/>
    </w:lvlOverride>
  </w:num>
  <w:num w:numId="38">
    <w:abstractNumId w:val="2"/>
  </w:num>
  <w:num w:numId="39">
    <w:abstractNumId w:val="13"/>
  </w:num>
  <w:num w:numId="40">
    <w:abstractNumId w:val="2"/>
    <w:lvlOverride w:ilvl="0">
      <w:startOverride w:val="1"/>
    </w:lvlOverride>
  </w:num>
  <w:num w:numId="41">
    <w:abstractNumId w:val="16"/>
  </w:num>
  <w:num w:numId="42">
    <w:abstractNumId w:val="14"/>
  </w:num>
  <w:num w:numId="43">
    <w:abstractNumId w:val="2"/>
  </w:num>
  <w:num w:numId="44">
    <w:abstractNumId w:val="2"/>
    <w:lvlOverride w:ilvl="0">
      <w:startOverride w:val="1"/>
    </w:lvlOverride>
  </w:num>
  <w:num w:numId="45">
    <w:abstractNumId w:val="8"/>
  </w:num>
  <w:num w:numId="46">
    <w:abstractNumId w:val="9"/>
  </w:num>
  <w:num w:numId="47">
    <w:abstractNumId w:val="3"/>
  </w:num>
  <w:num w:numId="48">
    <w:abstractNumId w:val="15"/>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 Janeček">
    <w15:presenceInfo w15:providerId="AD" w15:userId="S-1-5-21-1322362695-3945007624-31343406-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15"/>
    <w:rsid w:val="000059D9"/>
    <w:rsid w:val="0002276E"/>
    <w:rsid w:val="00023C55"/>
    <w:rsid w:val="00024427"/>
    <w:rsid w:val="000327FA"/>
    <w:rsid w:val="00033AA9"/>
    <w:rsid w:val="0003516F"/>
    <w:rsid w:val="000418C3"/>
    <w:rsid w:val="00041E1E"/>
    <w:rsid w:val="00052196"/>
    <w:rsid w:val="00054DCD"/>
    <w:rsid w:val="00056FB6"/>
    <w:rsid w:val="00064981"/>
    <w:rsid w:val="000B6125"/>
    <w:rsid w:val="000C5D27"/>
    <w:rsid w:val="000C6466"/>
    <w:rsid w:val="000C6969"/>
    <w:rsid w:val="000E4EEA"/>
    <w:rsid w:val="000F1D8E"/>
    <w:rsid w:val="001017C0"/>
    <w:rsid w:val="0010488C"/>
    <w:rsid w:val="00105A81"/>
    <w:rsid w:val="00107779"/>
    <w:rsid w:val="00110F26"/>
    <w:rsid w:val="00113053"/>
    <w:rsid w:val="00113EF0"/>
    <w:rsid w:val="00117F61"/>
    <w:rsid w:val="00122BE8"/>
    <w:rsid w:val="00130EBF"/>
    <w:rsid w:val="00145ED9"/>
    <w:rsid w:val="0014753D"/>
    <w:rsid w:val="0015128F"/>
    <w:rsid w:val="00153AB3"/>
    <w:rsid w:val="00167DD6"/>
    <w:rsid w:val="001739C2"/>
    <w:rsid w:val="0017601E"/>
    <w:rsid w:val="0017729E"/>
    <w:rsid w:val="00182AD6"/>
    <w:rsid w:val="00183045"/>
    <w:rsid w:val="00187383"/>
    <w:rsid w:val="001A0434"/>
    <w:rsid w:val="001A1BED"/>
    <w:rsid w:val="001A2377"/>
    <w:rsid w:val="001A4C3A"/>
    <w:rsid w:val="001B0129"/>
    <w:rsid w:val="001B1C0A"/>
    <w:rsid w:val="001D772F"/>
    <w:rsid w:val="001D7C28"/>
    <w:rsid w:val="001F1DFD"/>
    <w:rsid w:val="00223C24"/>
    <w:rsid w:val="00237234"/>
    <w:rsid w:val="00251BB5"/>
    <w:rsid w:val="00257005"/>
    <w:rsid w:val="002611C2"/>
    <w:rsid w:val="00291DB2"/>
    <w:rsid w:val="002E0653"/>
    <w:rsid w:val="002E7911"/>
    <w:rsid w:val="00303420"/>
    <w:rsid w:val="00303440"/>
    <w:rsid w:val="003053F9"/>
    <w:rsid w:val="003073EA"/>
    <w:rsid w:val="003218B2"/>
    <w:rsid w:val="0032320C"/>
    <w:rsid w:val="00330E15"/>
    <w:rsid w:val="003348D3"/>
    <w:rsid w:val="003367EC"/>
    <w:rsid w:val="00347113"/>
    <w:rsid w:val="00362020"/>
    <w:rsid w:val="00382BF4"/>
    <w:rsid w:val="00393234"/>
    <w:rsid w:val="003A4A32"/>
    <w:rsid w:val="003D50DE"/>
    <w:rsid w:val="003D7DCF"/>
    <w:rsid w:val="003F5DFF"/>
    <w:rsid w:val="00404F64"/>
    <w:rsid w:val="00415CA6"/>
    <w:rsid w:val="00423E56"/>
    <w:rsid w:val="004439F9"/>
    <w:rsid w:val="00461E6A"/>
    <w:rsid w:val="00462CD4"/>
    <w:rsid w:val="00480566"/>
    <w:rsid w:val="004948FC"/>
    <w:rsid w:val="004A1CE1"/>
    <w:rsid w:val="004A1E6A"/>
    <w:rsid w:val="004A34C5"/>
    <w:rsid w:val="004A40F3"/>
    <w:rsid w:val="004C160D"/>
    <w:rsid w:val="004D44D2"/>
    <w:rsid w:val="004E336A"/>
    <w:rsid w:val="004F1255"/>
    <w:rsid w:val="004F3155"/>
    <w:rsid w:val="0050576A"/>
    <w:rsid w:val="005107F9"/>
    <w:rsid w:val="005264E7"/>
    <w:rsid w:val="00530283"/>
    <w:rsid w:val="0053432E"/>
    <w:rsid w:val="00547996"/>
    <w:rsid w:val="00550DB5"/>
    <w:rsid w:val="005614B4"/>
    <w:rsid w:val="00561D3D"/>
    <w:rsid w:val="00577E45"/>
    <w:rsid w:val="00593DC5"/>
    <w:rsid w:val="005B2378"/>
    <w:rsid w:val="005B2BB4"/>
    <w:rsid w:val="005E0D3B"/>
    <w:rsid w:val="005E1C95"/>
    <w:rsid w:val="00603AEA"/>
    <w:rsid w:val="00604B0D"/>
    <w:rsid w:val="00617498"/>
    <w:rsid w:val="00620CFD"/>
    <w:rsid w:val="006236AC"/>
    <w:rsid w:val="00623DFC"/>
    <w:rsid w:val="006407E5"/>
    <w:rsid w:val="00643804"/>
    <w:rsid w:val="00647000"/>
    <w:rsid w:val="006531B9"/>
    <w:rsid w:val="00656AD7"/>
    <w:rsid w:val="00662D36"/>
    <w:rsid w:val="00665122"/>
    <w:rsid w:val="00666944"/>
    <w:rsid w:val="00681D2A"/>
    <w:rsid w:val="0068498C"/>
    <w:rsid w:val="00692C2C"/>
    <w:rsid w:val="0069314B"/>
    <w:rsid w:val="00697E44"/>
    <w:rsid w:val="006A33AA"/>
    <w:rsid w:val="006A4D2B"/>
    <w:rsid w:val="006C0D8B"/>
    <w:rsid w:val="006C2DAB"/>
    <w:rsid w:val="006E1AD3"/>
    <w:rsid w:val="006E63BE"/>
    <w:rsid w:val="006F0AD3"/>
    <w:rsid w:val="006F1529"/>
    <w:rsid w:val="007106E0"/>
    <w:rsid w:val="00712D8B"/>
    <w:rsid w:val="0072158C"/>
    <w:rsid w:val="007254F4"/>
    <w:rsid w:val="00743C21"/>
    <w:rsid w:val="00744AD1"/>
    <w:rsid w:val="007531F6"/>
    <w:rsid w:val="007535E5"/>
    <w:rsid w:val="007707C0"/>
    <w:rsid w:val="00770FD1"/>
    <w:rsid w:val="007753CD"/>
    <w:rsid w:val="00781CA1"/>
    <w:rsid w:val="00790912"/>
    <w:rsid w:val="007A4E97"/>
    <w:rsid w:val="007B08CB"/>
    <w:rsid w:val="007B1772"/>
    <w:rsid w:val="007B506C"/>
    <w:rsid w:val="007C0B5E"/>
    <w:rsid w:val="007C11C9"/>
    <w:rsid w:val="007C3DE9"/>
    <w:rsid w:val="007D033E"/>
    <w:rsid w:val="007D77E0"/>
    <w:rsid w:val="007E4DDD"/>
    <w:rsid w:val="007F076C"/>
    <w:rsid w:val="00804760"/>
    <w:rsid w:val="00815A05"/>
    <w:rsid w:val="0081720F"/>
    <w:rsid w:val="00821175"/>
    <w:rsid w:val="00832203"/>
    <w:rsid w:val="008506F4"/>
    <w:rsid w:val="00857015"/>
    <w:rsid w:val="00861368"/>
    <w:rsid w:val="0086270B"/>
    <w:rsid w:val="00863C7C"/>
    <w:rsid w:val="00871F15"/>
    <w:rsid w:val="00895D91"/>
    <w:rsid w:val="008A20E9"/>
    <w:rsid w:val="008B23FA"/>
    <w:rsid w:val="008B4442"/>
    <w:rsid w:val="008B5C18"/>
    <w:rsid w:val="008C6BEF"/>
    <w:rsid w:val="008E3F77"/>
    <w:rsid w:val="008E70D5"/>
    <w:rsid w:val="008F15B6"/>
    <w:rsid w:val="008F641D"/>
    <w:rsid w:val="00901031"/>
    <w:rsid w:val="0090391E"/>
    <w:rsid w:val="009166C2"/>
    <w:rsid w:val="00920674"/>
    <w:rsid w:val="00921D9A"/>
    <w:rsid w:val="00922CD8"/>
    <w:rsid w:val="00962549"/>
    <w:rsid w:val="00974A40"/>
    <w:rsid w:val="00976720"/>
    <w:rsid w:val="00992F86"/>
    <w:rsid w:val="009971C9"/>
    <w:rsid w:val="009B6BA3"/>
    <w:rsid w:val="009D3268"/>
    <w:rsid w:val="009E09CC"/>
    <w:rsid w:val="009F2D4D"/>
    <w:rsid w:val="00A00EA3"/>
    <w:rsid w:val="00A014A5"/>
    <w:rsid w:val="00A01742"/>
    <w:rsid w:val="00A1348E"/>
    <w:rsid w:val="00A141E7"/>
    <w:rsid w:val="00A4716D"/>
    <w:rsid w:val="00A64CFA"/>
    <w:rsid w:val="00A67F3C"/>
    <w:rsid w:val="00A775B8"/>
    <w:rsid w:val="00A844F3"/>
    <w:rsid w:val="00A87741"/>
    <w:rsid w:val="00AA0ABA"/>
    <w:rsid w:val="00AB46F7"/>
    <w:rsid w:val="00AC06D9"/>
    <w:rsid w:val="00AC13CD"/>
    <w:rsid w:val="00AC6F65"/>
    <w:rsid w:val="00AD7427"/>
    <w:rsid w:val="00AE7B78"/>
    <w:rsid w:val="00AF1F84"/>
    <w:rsid w:val="00AF4859"/>
    <w:rsid w:val="00AF564E"/>
    <w:rsid w:val="00AF6149"/>
    <w:rsid w:val="00B06540"/>
    <w:rsid w:val="00B31F8E"/>
    <w:rsid w:val="00B32987"/>
    <w:rsid w:val="00B412AA"/>
    <w:rsid w:val="00B4696F"/>
    <w:rsid w:val="00B46F7B"/>
    <w:rsid w:val="00B507C3"/>
    <w:rsid w:val="00B61F47"/>
    <w:rsid w:val="00B74B15"/>
    <w:rsid w:val="00B8447C"/>
    <w:rsid w:val="00BB1FDD"/>
    <w:rsid w:val="00BC0C3E"/>
    <w:rsid w:val="00BC35D3"/>
    <w:rsid w:val="00BC4B42"/>
    <w:rsid w:val="00BE07E9"/>
    <w:rsid w:val="00BE67E0"/>
    <w:rsid w:val="00BF1F3C"/>
    <w:rsid w:val="00C04275"/>
    <w:rsid w:val="00C17304"/>
    <w:rsid w:val="00C264A9"/>
    <w:rsid w:val="00C271F8"/>
    <w:rsid w:val="00C4478F"/>
    <w:rsid w:val="00C55511"/>
    <w:rsid w:val="00CA013B"/>
    <w:rsid w:val="00CA3DF2"/>
    <w:rsid w:val="00CA5088"/>
    <w:rsid w:val="00CA6098"/>
    <w:rsid w:val="00CC2466"/>
    <w:rsid w:val="00CD17E0"/>
    <w:rsid w:val="00CD2173"/>
    <w:rsid w:val="00CD2683"/>
    <w:rsid w:val="00CD76F2"/>
    <w:rsid w:val="00CF2DC4"/>
    <w:rsid w:val="00D04630"/>
    <w:rsid w:val="00D21F15"/>
    <w:rsid w:val="00D233F2"/>
    <w:rsid w:val="00D33CD1"/>
    <w:rsid w:val="00D3751F"/>
    <w:rsid w:val="00D541A1"/>
    <w:rsid w:val="00D80CD2"/>
    <w:rsid w:val="00DA25E9"/>
    <w:rsid w:val="00DA5943"/>
    <w:rsid w:val="00DB0C73"/>
    <w:rsid w:val="00DB6408"/>
    <w:rsid w:val="00DC1374"/>
    <w:rsid w:val="00DC486A"/>
    <w:rsid w:val="00DF58DC"/>
    <w:rsid w:val="00DF679B"/>
    <w:rsid w:val="00E011E9"/>
    <w:rsid w:val="00E04A26"/>
    <w:rsid w:val="00E05DCA"/>
    <w:rsid w:val="00E116B5"/>
    <w:rsid w:val="00E11A25"/>
    <w:rsid w:val="00E157B6"/>
    <w:rsid w:val="00E233D6"/>
    <w:rsid w:val="00E37C08"/>
    <w:rsid w:val="00E37D4E"/>
    <w:rsid w:val="00E477F9"/>
    <w:rsid w:val="00E533F7"/>
    <w:rsid w:val="00E5724F"/>
    <w:rsid w:val="00E6670D"/>
    <w:rsid w:val="00E823CC"/>
    <w:rsid w:val="00E92907"/>
    <w:rsid w:val="00EB78F0"/>
    <w:rsid w:val="00EB7E69"/>
    <w:rsid w:val="00EE084B"/>
    <w:rsid w:val="00EE4AED"/>
    <w:rsid w:val="00EE7884"/>
    <w:rsid w:val="00EF7C8E"/>
    <w:rsid w:val="00F00953"/>
    <w:rsid w:val="00F14705"/>
    <w:rsid w:val="00F21422"/>
    <w:rsid w:val="00F4599D"/>
    <w:rsid w:val="00F54AB5"/>
    <w:rsid w:val="00F62F1A"/>
    <w:rsid w:val="00F663DD"/>
    <w:rsid w:val="00F72CFC"/>
    <w:rsid w:val="00FA5525"/>
    <w:rsid w:val="00FD715D"/>
    <w:rsid w:val="00FE3E6D"/>
    <w:rsid w:val="00FF23AC"/>
    <w:rsid w:val="00FF7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CD77"/>
  <w15:docId w15:val="{468080F1-A1D3-4199-A677-7939D0E4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6720"/>
    <w:pPr>
      <w:spacing w:before="120" w:after="0" w:line="360" w:lineRule="auto"/>
      <w:ind w:firstLine="709"/>
    </w:pPr>
  </w:style>
  <w:style w:type="paragraph" w:styleId="Nadpis1">
    <w:name w:val="heading 1"/>
    <w:basedOn w:val="Normln"/>
    <w:next w:val="Normln"/>
    <w:link w:val="Nadpis1Char"/>
    <w:uiPriority w:val="9"/>
    <w:qFormat/>
    <w:rsid w:val="004439F9"/>
    <w:pPr>
      <w:keepNext/>
      <w:keepLines/>
      <w:numPr>
        <w:numId w:val="1"/>
      </w:numPr>
      <w:spacing w:line="240" w:lineRule="auto"/>
      <w:outlineLvl w:val="0"/>
    </w:pPr>
    <w:rPr>
      <w:rFonts w:ascii="Arial" w:eastAsiaTheme="majorEastAsia" w:hAnsi="Arial" w:cstheme="majorBidi"/>
      <w:b/>
      <w:sz w:val="24"/>
      <w:szCs w:val="32"/>
    </w:rPr>
  </w:style>
  <w:style w:type="paragraph" w:styleId="Nadpis2">
    <w:name w:val="heading 2"/>
    <w:basedOn w:val="Normln"/>
    <w:next w:val="Normln"/>
    <w:link w:val="Nadpis2Char"/>
    <w:uiPriority w:val="9"/>
    <w:unhideWhenUsed/>
    <w:qFormat/>
    <w:rsid w:val="004439F9"/>
    <w:pPr>
      <w:keepNext/>
      <w:keepLines/>
      <w:numPr>
        <w:numId w:val="38"/>
      </w:numPr>
      <w:jc w:val="both"/>
      <w:outlineLvl w:val="1"/>
    </w:pPr>
    <w:rPr>
      <w:rFonts w:ascii="Arial" w:eastAsiaTheme="majorEastAsia" w:hAnsi="Arial" w:cstheme="majorBidi"/>
      <w:szCs w:val="26"/>
    </w:rPr>
  </w:style>
  <w:style w:type="paragraph" w:styleId="Nadpis3">
    <w:name w:val="heading 3"/>
    <w:basedOn w:val="Normln"/>
    <w:next w:val="Normln"/>
    <w:link w:val="Nadpis3Char"/>
    <w:uiPriority w:val="9"/>
    <w:unhideWhenUsed/>
    <w:qFormat/>
    <w:rsid w:val="00895D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39F9"/>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4439F9"/>
    <w:rPr>
      <w:rFonts w:ascii="Arial" w:eastAsiaTheme="majorEastAsia" w:hAnsi="Arial" w:cstheme="majorBidi"/>
      <w:szCs w:val="26"/>
    </w:rPr>
  </w:style>
  <w:style w:type="paragraph" w:styleId="Odstavecseseznamem">
    <w:name w:val="List Paragraph"/>
    <w:basedOn w:val="Normln"/>
    <w:uiPriority w:val="34"/>
    <w:qFormat/>
    <w:rsid w:val="004439F9"/>
    <w:pPr>
      <w:keepNext/>
      <w:keepLines/>
      <w:numPr>
        <w:ilvl w:val="2"/>
        <w:numId w:val="13"/>
      </w:numPr>
      <w:ind w:left="1077" w:hanging="357"/>
      <w:contextualSpacing/>
      <w:jc w:val="both"/>
    </w:pPr>
    <w:rPr>
      <w:rFonts w:ascii="Arial" w:hAnsi="Arial"/>
    </w:rPr>
  </w:style>
  <w:style w:type="character" w:customStyle="1" w:styleId="Nadpis3Char">
    <w:name w:val="Nadpis 3 Char"/>
    <w:basedOn w:val="Standardnpsmoodstavce"/>
    <w:link w:val="Nadpis3"/>
    <w:uiPriority w:val="9"/>
    <w:rsid w:val="00895D91"/>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1A2377"/>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1A2377"/>
  </w:style>
  <w:style w:type="paragraph" w:styleId="Zpat">
    <w:name w:val="footer"/>
    <w:basedOn w:val="Normln"/>
    <w:link w:val="ZpatChar"/>
    <w:uiPriority w:val="99"/>
    <w:unhideWhenUsed/>
    <w:rsid w:val="001A2377"/>
    <w:pPr>
      <w:tabs>
        <w:tab w:val="center" w:pos="4536"/>
        <w:tab w:val="right" w:pos="9072"/>
      </w:tabs>
      <w:spacing w:before="0" w:line="240" w:lineRule="auto"/>
    </w:pPr>
  </w:style>
  <w:style w:type="character" w:customStyle="1" w:styleId="ZpatChar">
    <w:name w:val="Zápatí Char"/>
    <w:basedOn w:val="Standardnpsmoodstavce"/>
    <w:link w:val="Zpat"/>
    <w:uiPriority w:val="99"/>
    <w:rsid w:val="001A2377"/>
  </w:style>
  <w:style w:type="paragraph" w:styleId="Revize">
    <w:name w:val="Revision"/>
    <w:hidden/>
    <w:uiPriority w:val="99"/>
    <w:semiHidden/>
    <w:rsid w:val="00182AD6"/>
    <w:pPr>
      <w:spacing w:after="0" w:line="240" w:lineRule="auto"/>
    </w:pPr>
  </w:style>
  <w:style w:type="character" w:styleId="Odkaznakoment">
    <w:name w:val="annotation reference"/>
    <w:basedOn w:val="Standardnpsmoodstavce"/>
    <w:uiPriority w:val="99"/>
    <w:semiHidden/>
    <w:unhideWhenUsed/>
    <w:rsid w:val="00B8447C"/>
    <w:rPr>
      <w:sz w:val="16"/>
      <w:szCs w:val="16"/>
    </w:rPr>
  </w:style>
  <w:style w:type="paragraph" w:styleId="Textkomente">
    <w:name w:val="annotation text"/>
    <w:basedOn w:val="Normln"/>
    <w:link w:val="TextkomenteChar"/>
    <w:uiPriority w:val="99"/>
    <w:semiHidden/>
    <w:unhideWhenUsed/>
    <w:rsid w:val="00B8447C"/>
    <w:pPr>
      <w:spacing w:line="240" w:lineRule="auto"/>
    </w:pPr>
    <w:rPr>
      <w:sz w:val="20"/>
      <w:szCs w:val="20"/>
    </w:rPr>
  </w:style>
  <w:style w:type="character" w:customStyle="1" w:styleId="TextkomenteChar">
    <w:name w:val="Text komentáře Char"/>
    <w:basedOn w:val="Standardnpsmoodstavce"/>
    <w:link w:val="Textkomente"/>
    <w:uiPriority w:val="99"/>
    <w:semiHidden/>
    <w:rsid w:val="00B8447C"/>
    <w:rPr>
      <w:sz w:val="20"/>
      <w:szCs w:val="20"/>
    </w:rPr>
  </w:style>
  <w:style w:type="paragraph" w:styleId="Pedmtkomente">
    <w:name w:val="annotation subject"/>
    <w:basedOn w:val="Textkomente"/>
    <w:next w:val="Textkomente"/>
    <w:link w:val="PedmtkomenteChar"/>
    <w:uiPriority w:val="99"/>
    <w:semiHidden/>
    <w:unhideWhenUsed/>
    <w:rsid w:val="00B8447C"/>
    <w:rPr>
      <w:b/>
      <w:bCs/>
    </w:rPr>
  </w:style>
  <w:style w:type="character" w:customStyle="1" w:styleId="PedmtkomenteChar">
    <w:name w:val="Předmět komentáře Char"/>
    <w:basedOn w:val="TextkomenteChar"/>
    <w:link w:val="Pedmtkomente"/>
    <w:uiPriority w:val="99"/>
    <w:semiHidden/>
    <w:rsid w:val="00B8447C"/>
    <w:rPr>
      <w:b/>
      <w:bCs/>
      <w:sz w:val="20"/>
      <w:szCs w:val="20"/>
    </w:rPr>
  </w:style>
  <w:style w:type="paragraph" w:styleId="Textbubliny">
    <w:name w:val="Balloon Text"/>
    <w:basedOn w:val="Normln"/>
    <w:link w:val="TextbublinyChar"/>
    <w:uiPriority w:val="99"/>
    <w:semiHidden/>
    <w:unhideWhenUsed/>
    <w:rsid w:val="00B8447C"/>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447C"/>
    <w:rPr>
      <w:rFonts w:ascii="Segoe UI" w:hAnsi="Segoe UI" w:cs="Segoe UI"/>
      <w:sz w:val="18"/>
      <w:szCs w:val="18"/>
    </w:rPr>
  </w:style>
  <w:style w:type="paragraph" w:styleId="Zkladntext">
    <w:name w:val="Body Text"/>
    <w:basedOn w:val="Normln"/>
    <w:link w:val="ZkladntextChar"/>
    <w:rsid w:val="00901031"/>
    <w:pPr>
      <w:spacing w:before="0" w:line="240" w:lineRule="auto"/>
      <w:ind w:firstLine="0"/>
      <w:jc w:val="both"/>
    </w:pPr>
    <w:rPr>
      <w:rFonts w:ascii="Times New Roman" w:eastAsia="Times New Roman" w:hAnsi="Times New Roman" w:cs="Times New Roman"/>
      <w:sz w:val="16"/>
      <w:szCs w:val="20"/>
      <w:lang w:eastAsia="cs-CZ"/>
    </w:rPr>
  </w:style>
  <w:style w:type="character" w:customStyle="1" w:styleId="ZkladntextChar">
    <w:name w:val="Základní text Char"/>
    <w:basedOn w:val="Standardnpsmoodstavce"/>
    <w:link w:val="Zkladntext"/>
    <w:rsid w:val="00901031"/>
    <w:rPr>
      <w:rFonts w:ascii="Times New Roman" w:eastAsia="Times New Roman" w:hAnsi="Times New Roman" w:cs="Times New Roman"/>
      <w:sz w:val="16"/>
      <w:szCs w:val="20"/>
      <w:lang w:eastAsia="cs-CZ"/>
    </w:rPr>
  </w:style>
  <w:style w:type="character" w:styleId="Hypertextovodkaz">
    <w:name w:val="Hyperlink"/>
    <w:basedOn w:val="Standardnpsmoodstavce"/>
    <w:uiPriority w:val="99"/>
    <w:unhideWhenUsed/>
    <w:rsid w:val="00B61F47"/>
    <w:rPr>
      <w:color w:val="0563C1" w:themeColor="hyperlink"/>
      <w:u w:val="single"/>
    </w:rPr>
  </w:style>
  <w:style w:type="character" w:customStyle="1" w:styleId="Nevyeenzmnka1">
    <w:name w:val="Nevyřešená zmínka1"/>
    <w:basedOn w:val="Standardnpsmoodstavce"/>
    <w:uiPriority w:val="99"/>
    <w:semiHidden/>
    <w:unhideWhenUsed/>
    <w:rsid w:val="00B61F47"/>
    <w:rPr>
      <w:color w:val="605E5C"/>
      <w:shd w:val="clear" w:color="auto" w:fill="E1DFDD"/>
    </w:rPr>
  </w:style>
  <w:style w:type="paragraph" w:styleId="Bezmezer">
    <w:name w:val="No Spacing"/>
    <w:uiPriority w:val="1"/>
    <w:qFormat/>
    <w:rsid w:val="004F31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CFCD-DD13-4224-A655-587565A4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2864</Words>
  <Characters>16900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Maceček</dc:creator>
  <cp:keywords/>
  <dc:description/>
  <cp:lastModifiedBy>Tomáš Maceček</cp:lastModifiedBy>
  <cp:revision>18</cp:revision>
  <cp:lastPrinted>2021-01-28T13:11:00Z</cp:lastPrinted>
  <dcterms:created xsi:type="dcterms:W3CDTF">2021-01-08T15:38:00Z</dcterms:created>
  <dcterms:modified xsi:type="dcterms:W3CDTF">2021-01-28T14:41:00Z</dcterms:modified>
</cp:coreProperties>
</file>